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D1DCEB" w14:textId="60DCF6CB" w:rsidR="00E52ABB" w:rsidRDefault="00A75CCA" w:rsidP="007F6ADD">
      <w:pPr>
        <w:pStyle w:val="Title"/>
        <w:widowControl w:val="0"/>
        <w:spacing w:before="1320" w:after="560"/>
        <w:contextualSpacing w:val="0"/>
        <w:jc w:val="center"/>
        <w:rPr>
          <w:rFonts w:ascii="Arial" w:hAnsi="Arial" w:cs="Arial"/>
          <w:color w:val="1C4F9D"/>
          <w:u w:val="none"/>
        </w:rPr>
      </w:pPr>
      <w:r w:rsidRPr="003D2035">
        <w:rPr>
          <w:rFonts w:ascii="Arial" w:hAnsi="Arial" w:cs="Arial"/>
          <w:color w:val="1C4F9D"/>
          <w:u w:val="none"/>
        </w:rPr>
        <w:t>Annual Network</w:t>
      </w:r>
    </w:p>
    <w:p w14:paraId="029A3895" w14:textId="6473AFEF" w:rsidR="00E52ABB" w:rsidRDefault="00A75CCA" w:rsidP="007F6ADD">
      <w:pPr>
        <w:pStyle w:val="Title"/>
        <w:widowControl w:val="0"/>
        <w:spacing w:after="560"/>
        <w:contextualSpacing w:val="0"/>
        <w:jc w:val="center"/>
        <w:rPr>
          <w:rFonts w:ascii="Arial" w:hAnsi="Arial" w:cs="Arial"/>
          <w:color w:val="1C4F9D"/>
          <w:u w:val="none"/>
        </w:rPr>
      </w:pPr>
      <w:r w:rsidRPr="00E63204">
        <w:rPr>
          <w:rFonts w:ascii="Arial" w:hAnsi="Arial" w:cs="Arial"/>
          <w:color w:val="1C4F9D"/>
          <w:u w:val="none"/>
        </w:rPr>
        <w:t>Submission Instruction Manual</w:t>
      </w:r>
    </w:p>
    <w:p w14:paraId="7D3C796A" w14:textId="6481AA8F" w:rsidR="00FA0EB0" w:rsidRPr="00E52ABB" w:rsidRDefault="00272271" w:rsidP="00E52ABB">
      <w:pPr>
        <w:pStyle w:val="Title"/>
        <w:widowControl w:val="0"/>
        <w:spacing w:before="1080" w:after="0"/>
        <w:jc w:val="center"/>
        <w:rPr>
          <w:rFonts w:ascii="Arial" w:hAnsi="Arial" w:cs="Arial"/>
          <w:color w:val="1C4F9D"/>
          <w:sz w:val="36"/>
          <w:szCs w:val="36"/>
          <w:u w:val="none"/>
        </w:rPr>
      </w:pPr>
      <w:r w:rsidRPr="00E52ABB">
        <w:rPr>
          <w:rFonts w:ascii="Arial" w:hAnsi="Arial" w:cs="Arial"/>
          <w:color w:val="1C4F9D"/>
          <w:sz w:val="36"/>
          <w:szCs w:val="36"/>
          <w:u w:val="none"/>
        </w:rPr>
        <w:t xml:space="preserve">Reporting Year </w:t>
      </w:r>
      <w:r w:rsidR="003F3E0C">
        <w:rPr>
          <w:rFonts w:ascii="Arial" w:hAnsi="Arial" w:cs="Arial"/>
          <w:color w:val="1C4F9D"/>
          <w:sz w:val="36"/>
          <w:szCs w:val="36"/>
          <w:u w:val="none"/>
        </w:rPr>
        <w:t xml:space="preserve">(RY) </w:t>
      </w:r>
      <w:r w:rsidRPr="00E52ABB">
        <w:rPr>
          <w:rFonts w:ascii="Arial" w:hAnsi="Arial" w:cs="Arial"/>
          <w:color w:val="1C4F9D"/>
          <w:sz w:val="36"/>
          <w:szCs w:val="36"/>
          <w:u w:val="none"/>
        </w:rPr>
        <w:t>2024</w:t>
      </w:r>
    </w:p>
    <w:p w14:paraId="61F8F3BA" w14:textId="3B6E94E8" w:rsidR="00174625" w:rsidRPr="00B82FBA" w:rsidRDefault="00585137" w:rsidP="00DA0171">
      <w:pPr>
        <w:rPr>
          <w:sz w:val="28"/>
          <w:szCs w:val="28"/>
          <w:u w:val="none"/>
        </w:rPr>
      </w:pPr>
      <w:r w:rsidRPr="00B82FBA">
        <w:rPr>
          <w:sz w:val="28"/>
          <w:szCs w:val="28"/>
          <w:u w:val="none"/>
        </w:rPr>
        <w:br w:type="page"/>
      </w:r>
    </w:p>
    <w:p w14:paraId="592CF399" w14:textId="52EC13B6" w:rsidR="003533E3" w:rsidRPr="009D5712" w:rsidRDefault="003533E3" w:rsidP="007F6ADD">
      <w:pPr>
        <w:widowControl w:val="0"/>
        <w:pBdr>
          <w:top w:val="single" w:sz="4" w:space="1" w:color="auto"/>
          <w:left w:val="single" w:sz="4" w:space="4" w:color="auto"/>
          <w:bottom w:val="single" w:sz="4" w:space="1" w:color="auto"/>
          <w:right w:val="single" w:sz="4" w:space="4" w:color="auto"/>
        </w:pBdr>
        <w:ind w:left="158"/>
        <w:jc w:val="center"/>
        <w:rPr>
          <w:rFonts w:eastAsiaTheme="majorEastAsia" w:cs="Arial"/>
          <w:b/>
          <w:bCs/>
          <w:spacing w:val="-10"/>
          <w:kern w:val="28"/>
          <w:szCs w:val="24"/>
          <w:u w:val="none"/>
        </w:rPr>
      </w:pPr>
      <w:r w:rsidRPr="009D5712">
        <w:rPr>
          <w:rFonts w:eastAsiaTheme="majorEastAsia" w:cs="Arial"/>
          <w:b/>
          <w:bCs/>
          <w:spacing w:val="-10"/>
          <w:kern w:val="28"/>
          <w:sz w:val="36"/>
          <w:szCs w:val="36"/>
          <w:u w:val="none"/>
        </w:rPr>
        <w:t xml:space="preserve">Notes on </w:t>
      </w:r>
      <w:r w:rsidR="00A86FB8" w:rsidRPr="009D5712">
        <w:rPr>
          <w:rFonts w:eastAsiaTheme="majorEastAsia" w:cs="Arial"/>
          <w:b/>
          <w:bCs/>
          <w:spacing w:val="-10"/>
          <w:kern w:val="28"/>
          <w:sz w:val="36"/>
          <w:szCs w:val="36"/>
          <w:u w:val="none"/>
        </w:rPr>
        <w:t xml:space="preserve">Revised </w:t>
      </w:r>
      <w:r w:rsidR="00791870" w:rsidRPr="009D5712">
        <w:rPr>
          <w:rFonts w:eastAsiaTheme="majorEastAsia" w:cs="Arial"/>
          <w:b/>
          <w:bCs/>
          <w:spacing w:val="-10"/>
          <w:kern w:val="28"/>
          <w:sz w:val="36"/>
          <w:szCs w:val="36"/>
          <w:u w:val="none"/>
        </w:rPr>
        <w:t>Content for RY 2024</w:t>
      </w:r>
    </w:p>
    <w:p w14:paraId="4CD8E1D1" w14:textId="29170A70" w:rsidR="007F6ADD" w:rsidRDefault="00AA0AB0" w:rsidP="007F6ADD">
      <w:pPr>
        <w:widowControl w:val="0"/>
        <w:pBdr>
          <w:top w:val="single" w:sz="4" w:space="1" w:color="auto"/>
          <w:left w:val="single" w:sz="4" w:space="4" w:color="auto"/>
          <w:bottom w:val="single" w:sz="4" w:space="1" w:color="auto"/>
          <w:right w:val="single" w:sz="4" w:space="4" w:color="auto"/>
        </w:pBdr>
        <w:ind w:left="158"/>
        <w:rPr>
          <w:rFonts w:eastAsiaTheme="majorEastAsia" w:cs="Arial"/>
          <w:sz w:val="28"/>
          <w:szCs w:val="28"/>
          <w:u w:val="none"/>
        </w:rPr>
      </w:pPr>
      <w:r w:rsidRPr="005E038E">
        <w:rPr>
          <w:rFonts w:eastAsiaTheme="majorEastAsia" w:cs="Arial"/>
          <w:sz w:val="28"/>
          <w:szCs w:val="28"/>
          <w:u w:val="none"/>
        </w:rPr>
        <w:t xml:space="preserve">The Annual Network Submission Instruction Manual </w:t>
      </w:r>
      <w:r w:rsidR="0051671C" w:rsidRPr="005E038E">
        <w:rPr>
          <w:rFonts w:eastAsiaTheme="majorEastAsia" w:cs="Arial"/>
          <w:sz w:val="28"/>
          <w:szCs w:val="28"/>
          <w:u w:val="none"/>
        </w:rPr>
        <w:t xml:space="preserve">is incorporated in </w:t>
      </w:r>
      <w:r w:rsidR="00082C1A" w:rsidRPr="005E038E">
        <w:rPr>
          <w:rFonts w:eastAsiaTheme="majorEastAsia" w:cs="Arial"/>
          <w:sz w:val="28"/>
          <w:szCs w:val="28"/>
          <w:u w:val="none"/>
        </w:rPr>
        <w:t xml:space="preserve">28 CCR </w:t>
      </w:r>
      <w:r w:rsidR="00082C1A" w:rsidRPr="005E038E">
        <w:rPr>
          <w:rFonts w:eastAsiaTheme="majorEastAsia" w:cs="Arial"/>
          <w:spacing w:val="-10"/>
          <w:kern w:val="28"/>
          <w:sz w:val="28"/>
          <w:szCs w:val="28"/>
          <w:u w:val="none"/>
        </w:rPr>
        <w:t>§ 1300.67.2.2, sub. (h)(7)</w:t>
      </w:r>
      <w:r w:rsidR="00EB2E19" w:rsidRPr="005E038E">
        <w:rPr>
          <w:rFonts w:eastAsiaTheme="majorEastAsia" w:cs="Arial"/>
          <w:spacing w:val="-10"/>
          <w:kern w:val="28"/>
          <w:sz w:val="28"/>
          <w:szCs w:val="28"/>
          <w:u w:val="none"/>
        </w:rPr>
        <w:t xml:space="preserve"> (</w:t>
      </w:r>
      <w:r w:rsidR="004A5278">
        <w:rPr>
          <w:rFonts w:eastAsiaTheme="majorEastAsia" w:cs="Arial"/>
          <w:spacing w:val="-10"/>
          <w:kern w:val="28"/>
          <w:sz w:val="28"/>
          <w:szCs w:val="28"/>
          <w:u w:val="none"/>
        </w:rPr>
        <w:t xml:space="preserve">amended </w:t>
      </w:r>
      <w:r w:rsidR="00EB2E19" w:rsidRPr="005E038E">
        <w:rPr>
          <w:rFonts w:eastAsiaTheme="majorEastAsia" w:cs="Arial"/>
          <w:spacing w:val="-10"/>
          <w:kern w:val="28"/>
          <w:sz w:val="28"/>
          <w:szCs w:val="28"/>
          <w:u w:val="none"/>
        </w:rPr>
        <w:t>April 25, 2023</w:t>
      </w:r>
      <w:r w:rsidR="002A2569" w:rsidRPr="005E038E">
        <w:rPr>
          <w:rFonts w:eastAsiaTheme="majorEastAsia" w:cs="Arial"/>
          <w:spacing w:val="-10"/>
          <w:kern w:val="28"/>
          <w:sz w:val="28"/>
          <w:szCs w:val="28"/>
          <w:u w:val="none"/>
        </w:rPr>
        <w:t>,</w:t>
      </w:r>
      <w:r w:rsidR="000C38AE" w:rsidRPr="005E038E">
        <w:rPr>
          <w:rFonts w:eastAsiaTheme="majorEastAsia" w:cs="Arial"/>
          <w:spacing w:val="-10"/>
          <w:kern w:val="28"/>
          <w:sz w:val="28"/>
          <w:szCs w:val="28"/>
          <w:u w:val="none"/>
        </w:rPr>
        <w:t xml:space="preserve"> </w:t>
      </w:r>
      <w:r w:rsidR="004A5278">
        <w:rPr>
          <w:rFonts w:eastAsiaTheme="majorEastAsia" w:cs="Arial"/>
          <w:spacing w:val="-10"/>
          <w:kern w:val="28"/>
          <w:sz w:val="28"/>
          <w:szCs w:val="28"/>
          <w:u w:val="none"/>
        </w:rPr>
        <w:t xml:space="preserve">via </w:t>
      </w:r>
      <w:r w:rsidR="005C6BFE">
        <w:rPr>
          <w:rFonts w:eastAsiaTheme="majorEastAsia" w:cs="Arial"/>
          <w:spacing w:val="-10"/>
          <w:kern w:val="28"/>
          <w:sz w:val="28"/>
          <w:szCs w:val="28"/>
          <w:u w:val="none"/>
        </w:rPr>
        <w:t>f</w:t>
      </w:r>
      <w:r w:rsidR="000C38AE" w:rsidRPr="005E038E">
        <w:rPr>
          <w:rFonts w:eastAsiaTheme="majorEastAsia" w:cs="Arial"/>
          <w:spacing w:val="-10"/>
          <w:kern w:val="28"/>
          <w:sz w:val="28"/>
          <w:szCs w:val="28"/>
          <w:u w:val="none"/>
        </w:rPr>
        <w:t xml:space="preserve">ile and </w:t>
      </w:r>
      <w:r w:rsidR="005C6BFE">
        <w:rPr>
          <w:rFonts w:eastAsiaTheme="majorEastAsia" w:cs="Arial"/>
          <w:spacing w:val="-10"/>
          <w:kern w:val="28"/>
          <w:sz w:val="28"/>
          <w:szCs w:val="28"/>
          <w:u w:val="none"/>
        </w:rPr>
        <w:t>p</w:t>
      </w:r>
      <w:r w:rsidR="000C38AE" w:rsidRPr="005E038E">
        <w:rPr>
          <w:rFonts w:eastAsiaTheme="majorEastAsia" w:cs="Arial"/>
          <w:spacing w:val="-10"/>
          <w:kern w:val="28"/>
          <w:sz w:val="28"/>
          <w:szCs w:val="28"/>
          <w:u w:val="none"/>
        </w:rPr>
        <w:t xml:space="preserve">rint </w:t>
      </w:r>
      <w:r w:rsidR="005C6BFE">
        <w:rPr>
          <w:rFonts w:eastAsiaTheme="majorEastAsia" w:cs="Arial"/>
          <w:spacing w:val="-10"/>
          <w:kern w:val="28"/>
          <w:sz w:val="28"/>
          <w:szCs w:val="28"/>
          <w:u w:val="none"/>
        </w:rPr>
        <w:t>o</w:t>
      </w:r>
      <w:r w:rsidR="000C38AE" w:rsidRPr="005E038E">
        <w:rPr>
          <w:rFonts w:eastAsiaTheme="majorEastAsia" w:cs="Arial"/>
          <w:spacing w:val="-10"/>
          <w:kern w:val="28"/>
          <w:sz w:val="28"/>
          <w:szCs w:val="28"/>
          <w:u w:val="none"/>
        </w:rPr>
        <w:t>nly</w:t>
      </w:r>
      <w:r w:rsidR="005C6BFE">
        <w:rPr>
          <w:rFonts w:eastAsiaTheme="majorEastAsia" w:cs="Arial"/>
          <w:spacing w:val="-10"/>
          <w:kern w:val="28"/>
          <w:sz w:val="28"/>
          <w:szCs w:val="28"/>
          <w:u w:val="none"/>
        </w:rPr>
        <w:t xml:space="preserve"> action</w:t>
      </w:r>
      <w:r w:rsidR="00384863" w:rsidRPr="005E038E">
        <w:rPr>
          <w:rFonts w:eastAsiaTheme="majorEastAsia" w:cs="Arial"/>
          <w:spacing w:val="-10"/>
          <w:kern w:val="28"/>
          <w:sz w:val="28"/>
          <w:szCs w:val="28"/>
          <w:u w:val="none"/>
        </w:rPr>
        <w:t>)</w:t>
      </w:r>
      <w:r w:rsidR="005B6374" w:rsidRPr="005E038E">
        <w:rPr>
          <w:rFonts w:eastAsiaTheme="majorEastAsia" w:cs="Arial"/>
          <w:sz w:val="28"/>
          <w:szCs w:val="28"/>
          <w:u w:val="none"/>
        </w:rPr>
        <w:t>.</w:t>
      </w:r>
    </w:p>
    <w:p w14:paraId="3EF1220E" w14:textId="1F1C4D3A" w:rsidR="007F6ADD" w:rsidRDefault="005563F7" w:rsidP="007F6ADD">
      <w:pPr>
        <w:widowControl w:val="0"/>
        <w:pBdr>
          <w:top w:val="single" w:sz="4" w:space="1" w:color="auto"/>
          <w:left w:val="single" w:sz="4" w:space="4" w:color="auto"/>
          <w:bottom w:val="single" w:sz="4" w:space="1" w:color="auto"/>
          <w:right w:val="single" w:sz="4" w:space="4" w:color="auto"/>
        </w:pBdr>
        <w:ind w:left="158"/>
        <w:rPr>
          <w:sz w:val="28"/>
          <w:szCs w:val="28"/>
          <w:u w:val="none"/>
        </w:rPr>
      </w:pPr>
      <w:r w:rsidRPr="005E038E">
        <w:rPr>
          <w:rFonts w:eastAsiaTheme="majorEastAsia" w:cs="Arial"/>
          <w:sz w:val="28"/>
          <w:szCs w:val="28"/>
          <w:u w:val="none"/>
        </w:rPr>
        <w:t>Th</w:t>
      </w:r>
      <w:r w:rsidR="000C76E9" w:rsidRPr="005E038E">
        <w:rPr>
          <w:rFonts w:eastAsiaTheme="majorEastAsia" w:cs="Arial"/>
          <w:sz w:val="28"/>
          <w:szCs w:val="28"/>
          <w:u w:val="none"/>
        </w:rPr>
        <w:t>e Annual Network Submission Instruction</w:t>
      </w:r>
      <w:r w:rsidRPr="005E038E">
        <w:rPr>
          <w:rFonts w:eastAsiaTheme="majorEastAsia" w:cs="Arial"/>
          <w:sz w:val="28"/>
          <w:szCs w:val="28"/>
          <w:u w:val="none"/>
        </w:rPr>
        <w:t xml:space="preserve"> Manual </w:t>
      </w:r>
      <w:r w:rsidR="000623EF">
        <w:rPr>
          <w:rFonts w:eastAsiaTheme="majorEastAsia" w:cs="Arial"/>
          <w:sz w:val="28"/>
          <w:szCs w:val="28"/>
          <w:u w:val="none"/>
        </w:rPr>
        <w:t xml:space="preserve">is </w:t>
      </w:r>
      <w:r w:rsidR="00CB63C3">
        <w:rPr>
          <w:rFonts w:eastAsiaTheme="majorEastAsia" w:cs="Arial"/>
          <w:sz w:val="28"/>
          <w:szCs w:val="28"/>
          <w:u w:val="none"/>
        </w:rPr>
        <w:t>revised</w:t>
      </w:r>
      <w:r w:rsidR="00CB63C3" w:rsidRPr="005E038E">
        <w:rPr>
          <w:rFonts w:eastAsiaTheme="majorEastAsia" w:cs="Arial"/>
          <w:sz w:val="28"/>
          <w:szCs w:val="28"/>
          <w:u w:val="none"/>
        </w:rPr>
        <w:t xml:space="preserve"> </w:t>
      </w:r>
      <w:r w:rsidRPr="005E038E">
        <w:rPr>
          <w:rFonts w:eastAsiaTheme="majorEastAsia" w:cs="Arial"/>
          <w:sz w:val="28"/>
          <w:szCs w:val="28"/>
          <w:u w:val="none"/>
        </w:rPr>
        <w:t>for reporting year (RY) 2024</w:t>
      </w:r>
      <w:r w:rsidR="009033B7">
        <w:rPr>
          <w:rFonts w:eastAsiaTheme="majorEastAsia" w:cs="Arial"/>
          <w:sz w:val="28"/>
          <w:szCs w:val="28"/>
          <w:u w:val="none"/>
        </w:rPr>
        <w:t xml:space="preserve"> </w:t>
      </w:r>
      <w:r w:rsidR="009033B7" w:rsidRPr="00BD5777">
        <w:rPr>
          <w:rFonts w:eastAsiaTheme="majorEastAsia" w:cs="Arial"/>
          <w:sz w:val="28"/>
          <w:szCs w:val="28"/>
          <w:u w:val="none"/>
        </w:rPr>
        <w:t>to accommodate new and existing law</w:t>
      </w:r>
      <w:r w:rsidR="00092CB9">
        <w:rPr>
          <w:rFonts w:eastAsiaTheme="majorEastAsia" w:cs="Arial"/>
          <w:sz w:val="28"/>
          <w:szCs w:val="28"/>
          <w:u w:val="none"/>
        </w:rPr>
        <w:t xml:space="preserve">, </w:t>
      </w:r>
      <w:r w:rsidR="00F43190">
        <w:rPr>
          <w:rFonts w:eastAsiaTheme="majorEastAsia" w:cs="Arial"/>
          <w:sz w:val="28"/>
          <w:szCs w:val="28"/>
          <w:u w:val="none"/>
        </w:rPr>
        <w:t>per the requirements</w:t>
      </w:r>
      <w:r w:rsidR="00092CB9">
        <w:rPr>
          <w:rFonts w:eastAsiaTheme="majorEastAsia" w:cs="Arial"/>
          <w:sz w:val="28"/>
          <w:szCs w:val="28"/>
          <w:u w:val="none"/>
        </w:rPr>
        <w:t xml:space="preserve"> in sub</w:t>
      </w:r>
      <w:r w:rsidR="00F43190">
        <w:rPr>
          <w:rFonts w:eastAsiaTheme="majorEastAsia" w:cs="Arial"/>
          <w:sz w:val="28"/>
          <w:szCs w:val="28"/>
          <w:u w:val="none"/>
        </w:rPr>
        <w:t>section</w:t>
      </w:r>
      <w:r w:rsidR="00092CB9">
        <w:rPr>
          <w:rFonts w:eastAsiaTheme="majorEastAsia" w:cs="Arial"/>
          <w:sz w:val="28"/>
          <w:szCs w:val="28"/>
          <w:u w:val="none"/>
        </w:rPr>
        <w:t xml:space="preserve"> (h)(7) </w:t>
      </w:r>
      <w:r w:rsidR="00737A81">
        <w:rPr>
          <w:rFonts w:eastAsiaTheme="majorEastAsia" w:cs="Arial"/>
          <w:sz w:val="28"/>
          <w:szCs w:val="28"/>
          <w:u w:val="none"/>
        </w:rPr>
        <w:t xml:space="preserve">of </w:t>
      </w:r>
      <w:r w:rsidR="00737A81" w:rsidRPr="00BD5777">
        <w:rPr>
          <w:rFonts w:eastAsiaTheme="majorEastAsia" w:cs="Arial"/>
          <w:sz w:val="28"/>
          <w:szCs w:val="28"/>
          <w:u w:val="none"/>
        </w:rPr>
        <w:t xml:space="preserve">28 CCR </w:t>
      </w:r>
      <w:r w:rsidR="00737A81" w:rsidRPr="00BD5777">
        <w:rPr>
          <w:rFonts w:eastAsiaTheme="majorEastAsia" w:cs="Arial"/>
          <w:spacing w:val="-10"/>
          <w:kern w:val="28"/>
          <w:sz w:val="28"/>
          <w:szCs w:val="28"/>
          <w:u w:val="none"/>
        </w:rPr>
        <w:t>§ 1300.67.2.2</w:t>
      </w:r>
      <w:r w:rsidR="009033B7" w:rsidRPr="00BD5777">
        <w:rPr>
          <w:rFonts w:eastAsiaTheme="majorEastAsia" w:cs="Arial"/>
          <w:sz w:val="28"/>
          <w:szCs w:val="28"/>
          <w:u w:val="none"/>
        </w:rPr>
        <w:t>.</w:t>
      </w:r>
      <w:r w:rsidR="009033B7">
        <w:rPr>
          <w:rStyle w:val="FootnoteReference"/>
          <w:rFonts w:cs="Arial"/>
          <w:sz w:val="28"/>
          <w:szCs w:val="28"/>
          <w:u w:val="none"/>
        </w:rPr>
        <w:footnoteReference w:id="2"/>
      </w:r>
      <w:r w:rsidR="000E48A3" w:rsidRPr="005E038E">
        <w:rPr>
          <w:rFonts w:eastAsiaTheme="majorEastAsia" w:cs="Arial"/>
          <w:sz w:val="28"/>
          <w:szCs w:val="28"/>
          <w:u w:val="none"/>
        </w:rPr>
        <w:t xml:space="preserve"> </w:t>
      </w:r>
      <w:r w:rsidR="003B40D5">
        <w:rPr>
          <w:rFonts w:eastAsiaTheme="majorEastAsia" w:cs="Arial"/>
          <w:sz w:val="28"/>
          <w:szCs w:val="28"/>
          <w:u w:val="none"/>
        </w:rPr>
        <w:t>Th</w:t>
      </w:r>
      <w:r w:rsidR="00F82091">
        <w:rPr>
          <w:rFonts w:eastAsiaTheme="majorEastAsia" w:cs="Arial"/>
          <w:sz w:val="28"/>
          <w:szCs w:val="28"/>
          <w:u w:val="none"/>
        </w:rPr>
        <w:t>e</w:t>
      </w:r>
      <w:r w:rsidR="00650845">
        <w:rPr>
          <w:rFonts w:eastAsiaTheme="majorEastAsia" w:cs="Arial"/>
          <w:sz w:val="28"/>
          <w:szCs w:val="28"/>
          <w:u w:val="none"/>
        </w:rPr>
        <w:t xml:space="preserve"> </w:t>
      </w:r>
      <w:r w:rsidR="00220F84">
        <w:rPr>
          <w:rFonts w:eastAsiaTheme="majorEastAsia" w:cs="Arial"/>
          <w:sz w:val="28"/>
          <w:szCs w:val="28"/>
          <w:u w:val="none"/>
        </w:rPr>
        <w:t>Instruction Manual</w:t>
      </w:r>
      <w:r w:rsidR="003B40D5" w:rsidDel="00F82091">
        <w:rPr>
          <w:rFonts w:eastAsiaTheme="majorEastAsia" w:cs="Arial"/>
          <w:sz w:val="28"/>
          <w:szCs w:val="28"/>
          <w:u w:val="none"/>
        </w:rPr>
        <w:t xml:space="preserve"> </w:t>
      </w:r>
      <w:r w:rsidR="00F82091">
        <w:rPr>
          <w:rFonts w:eastAsiaTheme="majorEastAsia" w:cs="Arial"/>
          <w:sz w:val="28"/>
          <w:szCs w:val="28"/>
          <w:u w:val="none"/>
        </w:rPr>
        <w:t>updates</w:t>
      </w:r>
      <w:r w:rsidR="003B40D5">
        <w:rPr>
          <w:rFonts w:eastAsiaTheme="majorEastAsia" w:cs="Arial"/>
          <w:sz w:val="28"/>
          <w:szCs w:val="28"/>
          <w:u w:val="none"/>
        </w:rPr>
        <w:t xml:space="preserve"> include </w:t>
      </w:r>
      <w:r w:rsidR="00F64A43">
        <w:rPr>
          <w:rFonts w:eastAsiaTheme="majorEastAsia" w:cs="Arial"/>
          <w:sz w:val="28"/>
          <w:szCs w:val="28"/>
          <w:u w:val="none"/>
        </w:rPr>
        <w:t xml:space="preserve">revisions </w:t>
      </w:r>
      <w:r w:rsidR="002823A9">
        <w:rPr>
          <w:rFonts w:eastAsiaTheme="majorEastAsia" w:cs="Arial"/>
          <w:sz w:val="28"/>
          <w:szCs w:val="28"/>
          <w:u w:val="none"/>
        </w:rPr>
        <w:t xml:space="preserve">to </w:t>
      </w:r>
      <w:r w:rsidR="00931367">
        <w:rPr>
          <w:rFonts w:eastAsiaTheme="majorEastAsia" w:cs="Arial"/>
          <w:sz w:val="28"/>
          <w:szCs w:val="28"/>
          <w:u w:val="none"/>
        </w:rPr>
        <w:t>definitions</w:t>
      </w:r>
      <w:r w:rsidR="007D55FA">
        <w:rPr>
          <w:rFonts w:eastAsiaTheme="majorEastAsia" w:cs="Arial"/>
          <w:sz w:val="28"/>
          <w:szCs w:val="28"/>
          <w:u w:val="none"/>
        </w:rPr>
        <w:t xml:space="preserve">, </w:t>
      </w:r>
      <w:r w:rsidR="00856E11">
        <w:rPr>
          <w:rFonts w:eastAsiaTheme="majorEastAsia" w:cs="Arial"/>
          <w:sz w:val="28"/>
          <w:szCs w:val="28"/>
          <w:u w:val="none"/>
        </w:rPr>
        <w:t xml:space="preserve">general </w:t>
      </w:r>
      <w:r w:rsidR="003B40D5">
        <w:rPr>
          <w:rFonts w:eastAsiaTheme="majorEastAsia" w:cs="Arial"/>
          <w:sz w:val="28"/>
          <w:szCs w:val="28"/>
          <w:u w:val="none"/>
        </w:rPr>
        <w:t>instructions</w:t>
      </w:r>
      <w:r w:rsidR="00D45B84">
        <w:rPr>
          <w:rFonts w:eastAsiaTheme="majorEastAsia" w:cs="Arial"/>
          <w:sz w:val="28"/>
          <w:szCs w:val="28"/>
          <w:u w:val="none"/>
        </w:rPr>
        <w:t>,</w:t>
      </w:r>
      <w:r w:rsidR="003B40D5">
        <w:rPr>
          <w:rFonts w:eastAsiaTheme="majorEastAsia" w:cs="Arial"/>
          <w:sz w:val="28"/>
          <w:szCs w:val="28"/>
          <w:u w:val="none"/>
        </w:rPr>
        <w:t xml:space="preserve"> </w:t>
      </w:r>
      <w:r w:rsidR="00856E11">
        <w:rPr>
          <w:rFonts w:eastAsiaTheme="majorEastAsia" w:cs="Arial"/>
          <w:sz w:val="28"/>
          <w:szCs w:val="28"/>
          <w:u w:val="none"/>
        </w:rPr>
        <w:t>and</w:t>
      </w:r>
      <w:r w:rsidR="00417749">
        <w:rPr>
          <w:rFonts w:eastAsiaTheme="majorEastAsia" w:cs="Arial"/>
          <w:sz w:val="28"/>
          <w:szCs w:val="28"/>
          <w:u w:val="none"/>
        </w:rPr>
        <w:t xml:space="preserve"> </w:t>
      </w:r>
      <w:r w:rsidR="003A7F3D">
        <w:rPr>
          <w:rFonts w:eastAsiaTheme="majorEastAsia" w:cs="Arial"/>
          <w:sz w:val="28"/>
          <w:szCs w:val="28"/>
          <w:u w:val="none"/>
        </w:rPr>
        <w:t xml:space="preserve">the field </w:t>
      </w:r>
      <w:r w:rsidR="00417749">
        <w:rPr>
          <w:rFonts w:eastAsiaTheme="majorEastAsia" w:cs="Arial"/>
          <w:sz w:val="28"/>
          <w:szCs w:val="28"/>
          <w:u w:val="none"/>
        </w:rPr>
        <w:t>instructions specific to</w:t>
      </w:r>
      <w:r w:rsidR="008F6875">
        <w:rPr>
          <w:rFonts w:eastAsiaTheme="majorEastAsia" w:cs="Arial"/>
          <w:sz w:val="28"/>
          <w:szCs w:val="28"/>
          <w:u w:val="none"/>
        </w:rPr>
        <w:t xml:space="preserve"> </w:t>
      </w:r>
      <w:r w:rsidR="003A7F3D">
        <w:rPr>
          <w:rFonts w:eastAsiaTheme="majorEastAsia" w:cs="Arial"/>
          <w:sz w:val="28"/>
          <w:szCs w:val="28"/>
          <w:u w:val="none"/>
        </w:rPr>
        <w:t xml:space="preserve">each of </w:t>
      </w:r>
      <w:r w:rsidR="008F6875">
        <w:rPr>
          <w:rFonts w:eastAsiaTheme="majorEastAsia" w:cs="Arial"/>
          <w:sz w:val="28"/>
          <w:szCs w:val="28"/>
          <w:u w:val="none"/>
        </w:rPr>
        <w:t>the</w:t>
      </w:r>
      <w:r w:rsidR="003B40D5">
        <w:rPr>
          <w:rFonts w:eastAsiaTheme="majorEastAsia" w:cs="Arial"/>
          <w:sz w:val="28"/>
          <w:szCs w:val="28"/>
          <w:u w:val="none"/>
        </w:rPr>
        <w:t xml:space="preserve"> </w:t>
      </w:r>
      <w:r w:rsidR="003533E3" w:rsidRPr="00C96B88">
        <w:rPr>
          <w:rFonts w:eastAsiaTheme="majorEastAsia" w:cs="Arial"/>
          <w:sz w:val="28"/>
          <w:szCs w:val="28"/>
          <w:u w:val="none"/>
        </w:rPr>
        <w:t xml:space="preserve">Annual Network Report </w:t>
      </w:r>
      <w:r w:rsidR="003533E3" w:rsidRPr="005E038E">
        <w:rPr>
          <w:rFonts w:eastAsiaTheme="majorEastAsia" w:cs="Arial"/>
          <w:sz w:val="28"/>
          <w:szCs w:val="28"/>
          <w:u w:val="none"/>
        </w:rPr>
        <w:t>Form</w:t>
      </w:r>
      <w:r w:rsidR="008F6875">
        <w:rPr>
          <w:rFonts w:eastAsiaTheme="majorEastAsia" w:cs="Arial"/>
          <w:sz w:val="28"/>
          <w:szCs w:val="28"/>
          <w:u w:val="none"/>
        </w:rPr>
        <w:t>s</w:t>
      </w:r>
      <w:r w:rsidR="00FA2D55">
        <w:rPr>
          <w:rFonts w:eastAsiaTheme="majorEastAsia" w:cs="Arial"/>
          <w:sz w:val="28"/>
          <w:szCs w:val="28"/>
          <w:u w:val="none"/>
        </w:rPr>
        <w:t xml:space="preserve">. </w:t>
      </w:r>
      <w:r w:rsidR="00B428F6">
        <w:rPr>
          <w:sz w:val="28"/>
          <w:szCs w:val="28"/>
          <w:u w:val="none"/>
        </w:rPr>
        <w:t xml:space="preserve">The </w:t>
      </w:r>
      <w:r w:rsidR="00680302">
        <w:rPr>
          <w:sz w:val="28"/>
          <w:szCs w:val="28"/>
          <w:u w:val="none"/>
        </w:rPr>
        <w:t>updates</w:t>
      </w:r>
      <w:r w:rsidR="003B34A7">
        <w:rPr>
          <w:sz w:val="28"/>
          <w:szCs w:val="28"/>
          <w:u w:val="none"/>
        </w:rPr>
        <w:t xml:space="preserve"> </w:t>
      </w:r>
      <w:r w:rsidR="000A3EE2">
        <w:rPr>
          <w:sz w:val="28"/>
          <w:szCs w:val="28"/>
          <w:u w:val="none"/>
        </w:rPr>
        <w:t xml:space="preserve">amend the </w:t>
      </w:r>
      <w:r w:rsidR="003105C4">
        <w:rPr>
          <w:sz w:val="28"/>
          <w:szCs w:val="28"/>
          <w:u w:val="none"/>
        </w:rPr>
        <w:t xml:space="preserve">Annual Network Submission </w:t>
      </w:r>
      <w:r w:rsidR="00F62EFB">
        <w:rPr>
          <w:sz w:val="28"/>
          <w:szCs w:val="28"/>
          <w:u w:val="none"/>
        </w:rPr>
        <w:t xml:space="preserve">Instruction Manual </w:t>
      </w:r>
      <w:r w:rsidR="0087274E">
        <w:rPr>
          <w:sz w:val="28"/>
          <w:szCs w:val="28"/>
          <w:u w:val="none"/>
        </w:rPr>
        <w:t xml:space="preserve">as </w:t>
      </w:r>
      <w:r w:rsidR="005703F5">
        <w:rPr>
          <w:sz w:val="28"/>
          <w:szCs w:val="28"/>
          <w:u w:val="none"/>
        </w:rPr>
        <w:t xml:space="preserve">incorporated in </w:t>
      </w:r>
      <w:r w:rsidR="00CA121E">
        <w:rPr>
          <w:sz w:val="28"/>
          <w:szCs w:val="28"/>
          <w:u w:val="none"/>
        </w:rPr>
        <w:t xml:space="preserve">subsection (h)(7) of </w:t>
      </w:r>
      <w:r w:rsidR="0078118C">
        <w:rPr>
          <w:sz w:val="28"/>
          <w:szCs w:val="28"/>
          <w:u w:val="none"/>
        </w:rPr>
        <w:t xml:space="preserve">28 CCR </w:t>
      </w:r>
      <w:r w:rsidR="00580C44" w:rsidRPr="00BD5777">
        <w:rPr>
          <w:rFonts w:eastAsiaTheme="majorEastAsia" w:cs="Arial"/>
          <w:spacing w:val="-10"/>
          <w:kern w:val="28"/>
          <w:sz w:val="28"/>
          <w:szCs w:val="28"/>
          <w:u w:val="none"/>
        </w:rPr>
        <w:t>§</w:t>
      </w:r>
      <w:r w:rsidR="00580C44">
        <w:rPr>
          <w:rFonts w:eastAsiaTheme="majorEastAsia" w:cs="Arial"/>
          <w:spacing w:val="-10"/>
          <w:kern w:val="28"/>
          <w:sz w:val="28"/>
          <w:szCs w:val="28"/>
          <w:u w:val="none"/>
        </w:rPr>
        <w:t xml:space="preserve"> </w:t>
      </w:r>
      <w:r w:rsidR="0078118C">
        <w:rPr>
          <w:sz w:val="28"/>
          <w:szCs w:val="28"/>
          <w:u w:val="none"/>
        </w:rPr>
        <w:t>1300.67.2.2</w:t>
      </w:r>
      <w:r w:rsidR="004218E7">
        <w:rPr>
          <w:sz w:val="28"/>
          <w:szCs w:val="28"/>
          <w:u w:val="none"/>
        </w:rPr>
        <w:t>.</w:t>
      </w:r>
    </w:p>
    <w:p w14:paraId="209EC853" w14:textId="4F4D1F49" w:rsidR="00C34053" w:rsidRDefault="00AA0981" w:rsidP="007F6ADD">
      <w:pPr>
        <w:widowControl w:val="0"/>
        <w:pBdr>
          <w:top w:val="single" w:sz="4" w:space="1" w:color="auto"/>
          <w:left w:val="single" w:sz="4" w:space="4" w:color="auto"/>
          <w:bottom w:val="single" w:sz="4" w:space="1" w:color="auto"/>
          <w:right w:val="single" w:sz="4" w:space="4" w:color="auto"/>
        </w:pBdr>
        <w:ind w:left="158"/>
        <w:rPr>
          <w:rFonts w:eastAsiaTheme="majorEastAsia" w:cs="Arial"/>
          <w:sz w:val="28"/>
          <w:szCs w:val="28"/>
          <w:u w:val="none"/>
        </w:rPr>
      </w:pPr>
      <w:r w:rsidRPr="005F3C7C">
        <w:rPr>
          <w:rFonts w:eastAsiaTheme="majorEastAsia" w:cs="Arial"/>
          <w:sz w:val="28"/>
          <w:szCs w:val="28"/>
          <w:u w:val="none"/>
        </w:rPr>
        <w:t xml:space="preserve">Instructions related to submission of the Timely Access Compliance Report </w:t>
      </w:r>
      <w:r w:rsidR="00D23088">
        <w:rPr>
          <w:rFonts w:eastAsiaTheme="majorEastAsia" w:cs="Arial"/>
          <w:sz w:val="28"/>
          <w:szCs w:val="28"/>
          <w:u w:val="none"/>
        </w:rPr>
        <w:t>are</w:t>
      </w:r>
      <w:r w:rsidRPr="005F3C7C">
        <w:rPr>
          <w:rFonts w:eastAsiaTheme="majorEastAsia" w:cs="Arial"/>
          <w:sz w:val="28"/>
          <w:szCs w:val="28"/>
          <w:u w:val="none"/>
        </w:rPr>
        <w:t xml:space="preserve"> </w:t>
      </w:r>
      <w:r w:rsidR="000C114F">
        <w:rPr>
          <w:rFonts w:eastAsiaTheme="majorEastAsia" w:cs="Arial"/>
          <w:sz w:val="28"/>
          <w:szCs w:val="28"/>
          <w:u w:val="none"/>
        </w:rPr>
        <w:t>removed</w:t>
      </w:r>
      <w:r w:rsidRPr="005F3C7C">
        <w:rPr>
          <w:rFonts w:eastAsiaTheme="majorEastAsia" w:cs="Arial"/>
          <w:sz w:val="28"/>
          <w:szCs w:val="28"/>
          <w:u w:val="none"/>
        </w:rPr>
        <w:t xml:space="preserve"> from </w:t>
      </w:r>
      <w:r w:rsidR="005F3C7C">
        <w:rPr>
          <w:rFonts w:eastAsiaTheme="majorEastAsia" w:cs="Arial"/>
          <w:sz w:val="28"/>
          <w:szCs w:val="28"/>
          <w:u w:val="none"/>
        </w:rPr>
        <w:t xml:space="preserve">the </w:t>
      </w:r>
      <w:r w:rsidRPr="005F3C7C">
        <w:rPr>
          <w:rFonts w:eastAsiaTheme="majorEastAsia" w:cs="Arial"/>
          <w:sz w:val="28"/>
          <w:szCs w:val="28"/>
          <w:u w:val="none"/>
        </w:rPr>
        <w:t>Annual Network Submission Instruction Manual</w:t>
      </w:r>
      <w:r w:rsidR="005F3C7C">
        <w:rPr>
          <w:rFonts w:eastAsiaTheme="majorEastAsia" w:cs="Arial"/>
          <w:sz w:val="28"/>
          <w:szCs w:val="28"/>
          <w:u w:val="none"/>
        </w:rPr>
        <w:t xml:space="preserve">. </w:t>
      </w:r>
      <w:r w:rsidR="00FB5B8E">
        <w:rPr>
          <w:rFonts w:eastAsiaTheme="majorEastAsia" w:cs="Arial"/>
          <w:sz w:val="28"/>
          <w:szCs w:val="28"/>
          <w:u w:val="none"/>
        </w:rPr>
        <w:t>Removed</w:t>
      </w:r>
      <w:r w:rsidR="00FB5B8E" w:rsidRPr="005F3C7C">
        <w:rPr>
          <w:rFonts w:eastAsiaTheme="majorEastAsia" w:cs="Arial"/>
          <w:sz w:val="28"/>
          <w:szCs w:val="28"/>
          <w:u w:val="none"/>
        </w:rPr>
        <w:t xml:space="preserve"> </w:t>
      </w:r>
      <w:r w:rsidRPr="005F3C7C">
        <w:rPr>
          <w:rFonts w:eastAsiaTheme="majorEastAsia" w:cs="Arial"/>
          <w:sz w:val="28"/>
          <w:szCs w:val="28"/>
          <w:u w:val="none"/>
        </w:rPr>
        <w:t>content is marked with an ellipsis […].</w:t>
      </w:r>
      <w:r w:rsidR="000C114F">
        <w:rPr>
          <w:rFonts w:eastAsiaTheme="majorEastAsia" w:cs="Arial"/>
          <w:sz w:val="28"/>
          <w:szCs w:val="28"/>
          <w:u w:val="none"/>
        </w:rPr>
        <w:t xml:space="preserve"> T</w:t>
      </w:r>
      <w:r w:rsidR="00571242">
        <w:rPr>
          <w:rFonts w:eastAsiaTheme="majorEastAsia" w:cs="Arial"/>
          <w:sz w:val="28"/>
          <w:szCs w:val="28"/>
          <w:u w:val="none"/>
        </w:rPr>
        <w:t xml:space="preserve">hese instructions </w:t>
      </w:r>
      <w:r w:rsidR="00DD205F">
        <w:rPr>
          <w:rFonts w:eastAsiaTheme="majorEastAsia" w:cs="Arial"/>
          <w:sz w:val="28"/>
          <w:szCs w:val="28"/>
          <w:u w:val="none"/>
        </w:rPr>
        <w:t>have been</w:t>
      </w:r>
      <w:r w:rsidR="00571242">
        <w:rPr>
          <w:rFonts w:eastAsiaTheme="majorEastAsia" w:cs="Arial"/>
          <w:sz w:val="28"/>
          <w:szCs w:val="28"/>
          <w:u w:val="none"/>
        </w:rPr>
        <w:t xml:space="preserve"> released in a separate Instruction Manua</w:t>
      </w:r>
      <w:r w:rsidR="001F0794">
        <w:rPr>
          <w:rFonts w:eastAsiaTheme="majorEastAsia" w:cs="Arial"/>
          <w:sz w:val="28"/>
          <w:szCs w:val="28"/>
          <w:u w:val="none"/>
        </w:rPr>
        <w:t xml:space="preserve">l </w:t>
      </w:r>
      <w:r w:rsidR="00D80500">
        <w:rPr>
          <w:rFonts w:eastAsiaTheme="majorEastAsia" w:cs="Arial"/>
          <w:sz w:val="28"/>
          <w:szCs w:val="28"/>
          <w:u w:val="none"/>
        </w:rPr>
        <w:t xml:space="preserve">entitled the </w:t>
      </w:r>
      <w:r w:rsidR="00332164">
        <w:rPr>
          <w:rFonts w:eastAsiaTheme="majorEastAsia" w:cs="Arial"/>
          <w:sz w:val="28"/>
          <w:szCs w:val="28"/>
          <w:u w:val="none"/>
        </w:rPr>
        <w:t>Timely Access Submission Instruction Manual</w:t>
      </w:r>
      <w:r w:rsidR="001F0794">
        <w:rPr>
          <w:rFonts w:eastAsiaTheme="majorEastAsia" w:cs="Arial"/>
          <w:sz w:val="28"/>
          <w:szCs w:val="28"/>
          <w:u w:val="none"/>
        </w:rPr>
        <w:t xml:space="preserve">, as set forth in subsection </w:t>
      </w:r>
      <w:r w:rsidR="00F03F77">
        <w:rPr>
          <w:rFonts w:eastAsiaTheme="majorEastAsia" w:cs="Arial"/>
          <w:sz w:val="28"/>
          <w:szCs w:val="28"/>
          <w:u w:val="none"/>
        </w:rPr>
        <w:t xml:space="preserve">(f)(1) of </w:t>
      </w:r>
      <w:r w:rsidR="001F0794">
        <w:rPr>
          <w:sz w:val="28"/>
          <w:szCs w:val="28"/>
          <w:u w:val="none"/>
        </w:rPr>
        <w:t xml:space="preserve">28 CCR </w:t>
      </w:r>
      <w:r w:rsidR="001F0794" w:rsidRPr="00BD5777">
        <w:rPr>
          <w:rFonts w:eastAsiaTheme="majorEastAsia" w:cs="Arial"/>
          <w:spacing w:val="-10"/>
          <w:kern w:val="28"/>
          <w:sz w:val="28"/>
          <w:szCs w:val="28"/>
          <w:u w:val="none"/>
        </w:rPr>
        <w:t>§</w:t>
      </w:r>
      <w:r w:rsidR="001F0794">
        <w:rPr>
          <w:rFonts w:eastAsiaTheme="majorEastAsia" w:cs="Arial"/>
          <w:spacing w:val="-10"/>
          <w:kern w:val="28"/>
          <w:sz w:val="28"/>
          <w:szCs w:val="28"/>
          <w:u w:val="none"/>
        </w:rPr>
        <w:t xml:space="preserve"> </w:t>
      </w:r>
      <w:r w:rsidR="001F0794">
        <w:rPr>
          <w:sz w:val="28"/>
          <w:szCs w:val="28"/>
          <w:u w:val="none"/>
        </w:rPr>
        <w:t>1300.67.2.2</w:t>
      </w:r>
      <w:r w:rsidR="00332164">
        <w:rPr>
          <w:sz w:val="28"/>
          <w:szCs w:val="28"/>
          <w:u w:val="none"/>
        </w:rPr>
        <w:t>.</w:t>
      </w:r>
    </w:p>
    <w:p w14:paraId="7171B998" w14:textId="4B7FF4CD" w:rsidR="00C34053" w:rsidRDefault="007D2AFF" w:rsidP="007F6ADD">
      <w:pPr>
        <w:widowControl w:val="0"/>
        <w:pBdr>
          <w:top w:val="single" w:sz="4" w:space="1" w:color="auto"/>
          <w:left w:val="single" w:sz="4" w:space="4" w:color="auto"/>
          <w:bottom w:val="single" w:sz="4" w:space="1" w:color="auto"/>
          <w:right w:val="single" w:sz="4" w:space="4" w:color="auto"/>
        </w:pBdr>
        <w:ind w:left="158"/>
        <w:rPr>
          <w:rFonts w:eastAsiaTheme="majorEastAsia" w:cs="Arial"/>
          <w:spacing w:val="-10"/>
          <w:kern w:val="28"/>
          <w:sz w:val="28"/>
          <w:szCs w:val="28"/>
          <w:u w:val="none"/>
        </w:rPr>
      </w:pPr>
      <w:r w:rsidRPr="0D68FBFD">
        <w:rPr>
          <w:sz w:val="28"/>
          <w:szCs w:val="28"/>
          <w:u w:val="none"/>
        </w:rPr>
        <w:t>Th</w:t>
      </w:r>
      <w:r w:rsidR="00580C44" w:rsidRPr="0D68FBFD">
        <w:rPr>
          <w:sz w:val="28"/>
          <w:szCs w:val="28"/>
          <w:u w:val="none"/>
        </w:rPr>
        <w:t xml:space="preserve">e </w:t>
      </w:r>
      <w:r w:rsidRPr="0D68FBFD">
        <w:rPr>
          <w:sz w:val="28"/>
          <w:szCs w:val="28"/>
          <w:u w:val="none"/>
        </w:rPr>
        <w:t xml:space="preserve">Annual Network Submission Instruction Manual for RY 2024 </w:t>
      </w:r>
      <w:r w:rsidR="00155DC9" w:rsidRPr="0D68FBFD">
        <w:rPr>
          <w:sz w:val="28"/>
          <w:szCs w:val="28"/>
          <w:u w:val="none"/>
        </w:rPr>
        <w:t>was</w:t>
      </w:r>
      <w:r w:rsidR="007F6CE2" w:rsidRPr="0D68FBFD">
        <w:rPr>
          <w:sz w:val="28"/>
          <w:szCs w:val="28"/>
          <w:u w:val="none"/>
        </w:rPr>
        <w:t xml:space="preserve"> </w:t>
      </w:r>
      <w:r w:rsidR="00155DC9" w:rsidRPr="0D68FBFD">
        <w:rPr>
          <w:sz w:val="28"/>
          <w:szCs w:val="28"/>
          <w:u w:val="none"/>
        </w:rPr>
        <w:t xml:space="preserve">circulated </w:t>
      </w:r>
      <w:r w:rsidRPr="0D68FBFD">
        <w:rPr>
          <w:sz w:val="28"/>
          <w:szCs w:val="28"/>
          <w:u w:val="none"/>
        </w:rPr>
        <w:t>for stakeholder feedback.</w:t>
      </w:r>
      <w:r w:rsidRPr="0D68FBFD">
        <w:rPr>
          <w:u w:val="none"/>
        </w:rPr>
        <w:t xml:space="preserve"> </w:t>
      </w:r>
      <w:r w:rsidR="004218E7" w:rsidRPr="0D68FBFD">
        <w:rPr>
          <w:sz w:val="28"/>
          <w:szCs w:val="28"/>
          <w:u w:val="none"/>
        </w:rPr>
        <w:t>The</w:t>
      </w:r>
      <w:r w:rsidR="00151C84" w:rsidRPr="0D68FBFD">
        <w:rPr>
          <w:sz w:val="28"/>
          <w:szCs w:val="28"/>
          <w:u w:val="none"/>
        </w:rPr>
        <w:t xml:space="preserve"> </w:t>
      </w:r>
      <w:r w:rsidR="0055716B" w:rsidRPr="0D68FBFD">
        <w:rPr>
          <w:sz w:val="28"/>
          <w:szCs w:val="28"/>
          <w:u w:val="none"/>
        </w:rPr>
        <w:t xml:space="preserve">final </w:t>
      </w:r>
      <w:r w:rsidR="00151C84" w:rsidRPr="0D68FBFD">
        <w:rPr>
          <w:sz w:val="28"/>
          <w:szCs w:val="28"/>
          <w:u w:val="none"/>
        </w:rPr>
        <w:t>amend</w:t>
      </w:r>
      <w:r w:rsidR="00363CBB" w:rsidRPr="0D68FBFD">
        <w:rPr>
          <w:sz w:val="28"/>
          <w:szCs w:val="28"/>
          <w:u w:val="none"/>
        </w:rPr>
        <w:t xml:space="preserve">ed language </w:t>
      </w:r>
      <w:r w:rsidR="003B34A7" w:rsidRPr="0D68FBFD">
        <w:rPr>
          <w:sz w:val="28"/>
          <w:szCs w:val="28"/>
          <w:u w:val="none"/>
        </w:rPr>
        <w:t xml:space="preserve">is set forth </w:t>
      </w:r>
      <w:r w:rsidR="00980DF5" w:rsidRPr="0D68FBFD">
        <w:rPr>
          <w:sz w:val="28"/>
          <w:szCs w:val="28"/>
          <w:u w:val="none"/>
        </w:rPr>
        <w:t>in “track changes” format</w:t>
      </w:r>
      <w:r w:rsidR="00C2268C" w:rsidRPr="0D68FBFD">
        <w:rPr>
          <w:sz w:val="28"/>
          <w:szCs w:val="28"/>
          <w:u w:val="none"/>
        </w:rPr>
        <w:t xml:space="preserve"> within the document</w:t>
      </w:r>
      <w:r w:rsidR="002E6FA1" w:rsidRPr="0D68FBFD">
        <w:rPr>
          <w:sz w:val="28"/>
          <w:szCs w:val="28"/>
          <w:u w:val="none"/>
        </w:rPr>
        <w:t xml:space="preserve">. </w:t>
      </w:r>
      <w:r w:rsidR="003E1C3B" w:rsidRPr="0D68FBFD">
        <w:rPr>
          <w:rFonts w:eastAsiaTheme="majorEastAsia" w:cs="Arial"/>
          <w:sz w:val="28"/>
          <w:szCs w:val="28"/>
          <w:u w:val="none"/>
        </w:rPr>
        <w:t>The Annual Network Submission Instruction Manual for RY 2024</w:t>
      </w:r>
      <w:r w:rsidR="006A57EA" w:rsidRPr="0D68FBFD">
        <w:rPr>
          <w:rFonts w:eastAsiaTheme="majorEastAsia" w:cs="Arial"/>
          <w:sz w:val="28"/>
          <w:szCs w:val="28"/>
          <w:u w:val="none"/>
        </w:rPr>
        <w:t xml:space="preserve"> </w:t>
      </w:r>
      <w:r w:rsidR="00326307" w:rsidRPr="0D68FBFD">
        <w:rPr>
          <w:rFonts w:eastAsiaTheme="majorEastAsia" w:cs="Arial"/>
          <w:sz w:val="28"/>
          <w:szCs w:val="28"/>
          <w:u w:val="none"/>
        </w:rPr>
        <w:t>is</w:t>
      </w:r>
      <w:r w:rsidR="006A57EA" w:rsidRPr="0D68FBFD">
        <w:rPr>
          <w:rFonts w:eastAsiaTheme="majorEastAsia" w:cs="Arial"/>
          <w:sz w:val="28"/>
          <w:szCs w:val="28"/>
          <w:u w:val="none"/>
        </w:rPr>
        <w:t xml:space="preserve"> posted as prescribed in 28 CCR </w:t>
      </w:r>
      <w:r w:rsidR="006A57EA" w:rsidRPr="0D68FBFD">
        <w:rPr>
          <w:rFonts w:eastAsiaTheme="majorEastAsia" w:cs="Arial"/>
          <w:spacing w:val="-10"/>
          <w:kern w:val="28"/>
          <w:sz w:val="28"/>
          <w:szCs w:val="28"/>
          <w:u w:val="none"/>
        </w:rPr>
        <w:t>§ 1300.67.2.2, sub. (h)(7).</w:t>
      </w:r>
    </w:p>
    <w:p w14:paraId="32CD2466" w14:textId="4B2C5BA6" w:rsidR="00585137" w:rsidRDefault="00585137" w:rsidP="007F6ADD">
      <w:pPr>
        <w:widowControl w:val="0"/>
        <w:pBdr>
          <w:top w:val="single" w:sz="4" w:space="1" w:color="auto"/>
          <w:left w:val="single" w:sz="4" w:space="4" w:color="auto"/>
          <w:bottom w:val="single" w:sz="4" w:space="1" w:color="auto"/>
          <w:right w:val="single" w:sz="4" w:space="4" w:color="auto"/>
        </w:pBdr>
        <w:spacing w:after="120"/>
        <w:ind w:left="158"/>
        <w:rPr>
          <w:sz w:val="28"/>
          <w:szCs w:val="28"/>
          <w:u w:val="none"/>
        </w:rPr>
      </w:pPr>
      <w:bookmarkStart w:id="0" w:name="_Toc14449542"/>
      <w:r>
        <w:rPr>
          <w:sz w:val="28"/>
          <w:szCs w:val="28"/>
          <w:u w:val="none"/>
        </w:rPr>
        <w:br w:type="page"/>
      </w:r>
    </w:p>
    <w:p w14:paraId="11B49C96" w14:textId="4C820380" w:rsidR="00A11D43" w:rsidRPr="003835C2" w:rsidRDefault="00BA64CF" w:rsidP="009A349B">
      <w:pPr>
        <w:spacing w:before="480"/>
        <w:jc w:val="center"/>
        <w:rPr>
          <w:sz w:val="28"/>
          <w:szCs w:val="28"/>
          <w:u w:val="none"/>
        </w:rPr>
      </w:pPr>
      <w:r w:rsidRPr="003835C2">
        <w:rPr>
          <w:sz w:val="28"/>
          <w:szCs w:val="28"/>
          <w:u w:val="none"/>
        </w:rPr>
        <w:t>Table of Cont</w:t>
      </w:r>
      <w:r w:rsidR="00656F4C" w:rsidRPr="003835C2">
        <w:rPr>
          <w:sz w:val="28"/>
          <w:szCs w:val="28"/>
          <w:u w:val="none"/>
        </w:rPr>
        <w:t>e</w:t>
      </w:r>
      <w:r w:rsidRPr="003835C2">
        <w:rPr>
          <w:sz w:val="28"/>
          <w:szCs w:val="28"/>
          <w:u w:val="none"/>
        </w:rPr>
        <w:t>nts</w:t>
      </w:r>
    </w:p>
    <w:sdt>
      <w:sdtPr>
        <w:rPr>
          <w:rFonts w:cstheme="minorBidi"/>
          <w:noProof w:val="0"/>
          <w:u w:val="single"/>
        </w:rPr>
        <w:id w:val="-374939448"/>
        <w:docPartObj>
          <w:docPartGallery w:val="Table of Contents"/>
          <w:docPartUnique/>
        </w:docPartObj>
      </w:sdtPr>
      <w:sdtEndPr>
        <w:rPr>
          <w:b/>
          <w:bCs/>
        </w:rPr>
      </w:sdtEndPr>
      <w:sdtContent>
        <w:p w14:paraId="5AA9517B" w14:textId="77777777" w:rsidR="00E42B13" w:rsidRPr="00E42B13" w:rsidRDefault="000B2328" w:rsidP="00E041D9">
          <w:pPr>
            <w:pStyle w:val="TOC2"/>
          </w:pPr>
          <w:r w:rsidRPr="003835C2">
            <w:rPr>
              <w:u w:val="single"/>
            </w:rPr>
            <w:fldChar w:fldCharType="begin"/>
          </w:r>
          <w:r w:rsidRPr="00A349F9">
            <w:instrText xml:space="preserve"> TOC \o "1-3" \h \z \u </w:instrText>
          </w:r>
          <w:r w:rsidRPr="003835C2">
            <w:rPr>
              <w:u w:val="single"/>
            </w:rPr>
            <w:fldChar w:fldCharType="separate"/>
          </w:r>
        </w:p>
        <w:p w14:paraId="2CA7CBB4" w14:textId="7E0839DA"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19" w:history="1">
            <w:r w:rsidR="00E42B13" w:rsidRPr="00E42B13">
              <w:rPr>
                <w:rStyle w:val="Hyperlink"/>
                <w:u w:val="none"/>
              </w:rPr>
              <w:t>Introduction</w:t>
            </w:r>
            <w:r w:rsidR="00E42B13" w:rsidRPr="00E42B13">
              <w:rPr>
                <w:webHidden/>
              </w:rPr>
              <w:tab/>
            </w:r>
            <w:r w:rsidR="00E42B13" w:rsidRPr="00E42B13">
              <w:rPr>
                <w:webHidden/>
              </w:rPr>
              <w:fldChar w:fldCharType="begin"/>
            </w:r>
            <w:r w:rsidR="00E42B13" w:rsidRPr="00E42B13">
              <w:rPr>
                <w:webHidden/>
              </w:rPr>
              <w:instrText xml:space="preserve"> PAGEREF _Toc145578519 \h </w:instrText>
            </w:r>
            <w:r w:rsidR="00E42B13" w:rsidRPr="00E42B13">
              <w:rPr>
                <w:webHidden/>
              </w:rPr>
            </w:r>
            <w:r w:rsidR="00E42B13" w:rsidRPr="00E42B13">
              <w:rPr>
                <w:webHidden/>
              </w:rPr>
              <w:fldChar w:fldCharType="separate"/>
            </w:r>
            <w:r w:rsidR="00E42B13" w:rsidRPr="00E42B13">
              <w:rPr>
                <w:webHidden/>
              </w:rPr>
              <w:t>5</w:t>
            </w:r>
            <w:r w:rsidR="00E42B13" w:rsidRPr="00E42B13">
              <w:rPr>
                <w:webHidden/>
              </w:rPr>
              <w:fldChar w:fldCharType="end"/>
            </w:r>
          </w:hyperlink>
        </w:p>
        <w:p w14:paraId="3C3E8112" w14:textId="7F7C22AC"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20" w:history="1">
            <w:r w:rsidR="00E42B13" w:rsidRPr="00E42B13">
              <w:rPr>
                <w:rStyle w:val="Hyperlink"/>
                <w:u w:val="none"/>
              </w:rPr>
              <w:t>A.</w:t>
            </w:r>
            <w:r w:rsidR="00E42B13" w:rsidRPr="00E42B13">
              <w:rPr>
                <w:rFonts w:asciiTheme="minorHAnsi" w:eastAsiaTheme="minorEastAsia" w:hAnsiTheme="minorHAnsi" w:cstheme="minorBidi"/>
                <w:kern w:val="2"/>
                <w:sz w:val="22"/>
                <w14:ligatures w14:val="standardContextual"/>
              </w:rPr>
              <w:tab/>
            </w:r>
            <w:r w:rsidR="00E42B13" w:rsidRPr="00E42B13">
              <w:rPr>
                <w:rStyle w:val="Hyperlink"/>
                <w:u w:val="none"/>
              </w:rPr>
              <w:t>Definitions</w:t>
            </w:r>
            <w:r w:rsidR="00E42B13" w:rsidRPr="00E42B13">
              <w:rPr>
                <w:webHidden/>
              </w:rPr>
              <w:tab/>
            </w:r>
            <w:r w:rsidR="00E42B13" w:rsidRPr="00E42B13">
              <w:rPr>
                <w:webHidden/>
              </w:rPr>
              <w:fldChar w:fldCharType="begin"/>
            </w:r>
            <w:r w:rsidR="00E42B13" w:rsidRPr="00E42B13">
              <w:rPr>
                <w:webHidden/>
              </w:rPr>
              <w:instrText xml:space="preserve"> PAGEREF _Toc145578520 \h </w:instrText>
            </w:r>
            <w:r w:rsidR="00E42B13" w:rsidRPr="00E42B13">
              <w:rPr>
                <w:webHidden/>
              </w:rPr>
            </w:r>
            <w:r w:rsidR="00E42B13" w:rsidRPr="00E42B13">
              <w:rPr>
                <w:webHidden/>
              </w:rPr>
              <w:fldChar w:fldCharType="separate"/>
            </w:r>
            <w:r w:rsidR="00E42B13" w:rsidRPr="00E42B13">
              <w:rPr>
                <w:webHidden/>
              </w:rPr>
              <w:t>5</w:t>
            </w:r>
            <w:r w:rsidR="00E42B13" w:rsidRPr="00E42B13">
              <w:rPr>
                <w:webHidden/>
              </w:rPr>
              <w:fldChar w:fldCharType="end"/>
            </w:r>
          </w:hyperlink>
        </w:p>
        <w:p w14:paraId="44EA70B9" w14:textId="55C5C11E" w:rsidR="00E42B13" w:rsidRPr="00E42B13" w:rsidRDefault="002A7D55">
          <w:pPr>
            <w:pStyle w:val="TOC1"/>
            <w:rPr>
              <w:rFonts w:asciiTheme="minorHAnsi" w:eastAsiaTheme="minorEastAsia" w:hAnsiTheme="minorHAnsi"/>
              <w:noProof/>
              <w:kern w:val="2"/>
              <w:sz w:val="22"/>
              <w:u w:val="none"/>
              <w14:ligatures w14:val="standardContextual"/>
            </w:rPr>
          </w:pPr>
          <w:hyperlink w:anchor="_Toc145578521" w:history="1">
            <w:r w:rsidR="00E42B13" w:rsidRPr="00E42B13">
              <w:rPr>
                <w:rStyle w:val="Hyperlink"/>
                <w:rFonts w:cs="Arial"/>
                <w:noProof/>
                <w:u w:val="none"/>
              </w:rPr>
              <w:t>I.</w:t>
            </w:r>
            <w:r w:rsidR="00E42B13" w:rsidRPr="00E42B13">
              <w:rPr>
                <w:rFonts w:asciiTheme="minorHAnsi" w:eastAsiaTheme="minorEastAsia" w:hAnsiTheme="minorHAnsi"/>
                <w:noProof/>
                <w:kern w:val="2"/>
                <w:sz w:val="22"/>
                <w:u w:val="none"/>
                <w14:ligatures w14:val="standardContextual"/>
              </w:rPr>
              <w:tab/>
            </w:r>
            <w:r w:rsidR="00E42B13" w:rsidRPr="00E42B13">
              <w:rPr>
                <w:rStyle w:val="Hyperlink"/>
                <w:rFonts w:cs="Arial"/>
                <w:noProof/>
                <w:u w:val="none"/>
              </w:rPr>
              <w:t>Instructions for Required Annual Reporting</w:t>
            </w:r>
            <w:r w:rsidR="00E42B13" w:rsidRPr="00E42B13">
              <w:rPr>
                <w:noProof/>
                <w:webHidden/>
                <w:u w:val="none"/>
              </w:rPr>
              <w:tab/>
            </w:r>
            <w:r w:rsidR="00E42B13" w:rsidRPr="00E42B13">
              <w:rPr>
                <w:noProof/>
                <w:webHidden/>
                <w:u w:val="none"/>
              </w:rPr>
              <w:fldChar w:fldCharType="begin"/>
            </w:r>
            <w:r w:rsidR="00E42B13" w:rsidRPr="00E42B13">
              <w:rPr>
                <w:noProof/>
                <w:webHidden/>
                <w:u w:val="none"/>
              </w:rPr>
              <w:instrText xml:space="preserve"> PAGEREF _Toc145578521 \h </w:instrText>
            </w:r>
            <w:r w:rsidR="00E42B13" w:rsidRPr="00E42B13">
              <w:rPr>
                <w:noProof/>
                <w:webHidden/>
                <w:u w:val="none"/>
              </w:rPr>
            </w:r>
            <w:r w:rsidR="00E42B13" w:rsidRPr="00E42B13">
              <w:rPr>
                <w:noProof/>
                <w:webHidden/>
                <w:u w:val="none"/>
              </w:rPr>
              <w:fldChar w:fldCharType="separate"/>
            </w:r>
            <w:r w:rsidR="00E42B13" w:rsidRPr="00E42B13">
              <w:rPr>
                <w:noProof/>
                <w:webHidden/>
                <w:u w:val="none"/>
              </w:rPr>
              <w:t>13</w:t>
            </w:r>
            <w:r w:rsidR="00E42B13" w:rsidRPr="00E42B13">
              <w:rPr>
                <w:noProof/>
                <w:webHidden/>
                <w:u w:val="none"/>
              </w:rPr>
              <w:fldChar w:fldCharType="end"/>
            </w:r>
          </w:hyperlink>
        </w:p>
        <w:p w14:paraId="70F3333C" w14:textId="0D2E1530"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22" w:history="1">
            <w:r w:rsidR="00E42B13" w:rsidRPr="00E42B13">
              <w:rPr>
                <w:rStyle w:val="Hyperlink"/>
                <w:u w:val="none"/>
              </w:rPr>
              <w:t>A.</w:t>
            </w:r>
            <w:r w:rsidR="00E42B13" w:rsidRPr="00E42B13">
              <w:rPr>
                <w:rFonts w:asciiTheme="minorHAnsi" w:eastAsiaTheme="minorEastAsia" w:hAnsiTheme="minorHAnsi" w:cstheme="minorBidi"/>
                <w:kern w:val="2"/>
                <w:sz w:val="22"/>
                <w14:ligatures w14:val="standardContextual"/>
              </w:rPr>
              <w:tab/>
            </w:r>
            <w:r w:rsidR="00E42B13" w:rsidRPr="00E42B13">
              <w:rPr>
                <w:rStyle w:val="Hyperlink"/>
                <w:u w:val="none"/>
              </w:rPr>
              <w:t>Compliance Officer</w:t>
            </w:r>
            <w:r w:rsidR="00E42B13" w:rsidRPr="00E42B13">
              <w:rPr>
                <w:webHidden/>
              </w:rPr>
              <w:tab/>
            </w:r>
            <w:r w:rsidR="00E42B13" w:rsidRPr="00E42B13">
              <w:rPr>
                <w:webHidden/>
              </w:rPr>
              <w:fldChar w:fldCharType="begin"/>
            </w:r>
            <w:r w:rsidR="00E42B13" w:rsidRPr="00E42B13">
              <w:rPr>
                <w:webHidden/>
              </w:rPr>
              <w:instrText xml:space="preserve"> PAGEREF _Toc145578522 \h </w:instrText>
            </w:r>
            <w:r w:rsidR="00E42B13" w:rsidRPr="00E42B13">
              <w:rPr>
                <w:webHidden/>
              </w:rPr>
            </w:r>
            <w:r w:rsidR="00E42B13" w:rsidRPr="00E42B13">
              <w:rPr>
                <w:webHidden/>
              </w:rPr>
              <w:fldChar w:fldCharType="separate"/>
            </w:r>
            <w:r w:rsidR="00E42B13" w:rsidRPr="00E42B13">
              <w:rPr>
                <w:webHidden/>
              </w:rPr>
              <w:t>13</w:t>
            </w:r>
            <w:r w:rsidR="00E42B13" w:rsidRPr="00E42B13">
              <w:rPr>
                <w:webHidden/>
              </w:rPr>
              <w:fldChar w:fldCharType="end"/>
            </w:r>
          </w:hyperlink>
        </w:p>
        <w:p w14:paraId="3D017052" w14:textId="69DC8C13"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23" w:history="1">
            <w:r w:rsidR="00E42B13" w:rsidRPr="00E42B13">
              <w:rPr>
                <w:rStyle w:val="Hyperlink"/>
                <w:u w:val="none"/>
              </w:rPr>
              <w:t>B. Report Form Submission Requirements (Rule 1300.67.2.2 […] (h)(7))</w:t>
            </w:r>
            <w:r w:rsidR="00E42B13" w:rsidRPr="00E42B13">
              <w:rPr>
                <w:webHidden/>
              </w:rPr>
              <w:tab/>
            </w:r>
            <w:r w:rsidR="00E42B13" w:rsidRPr="00E42B13">
              <w:rPr>
                <w:webHidden/>
              </w:rPr>
              <w:fldChar w:fldCharType="begin"/>
            </w:r>
            <w:r w:rsidR="00E42B13" w:rsidRPr="00E42B13">
              <w:rPr>
                <w:webHidden/>
              </w:rPr>
              <w:instrText xml:space="preserve"> PAGEREF _Toc145578523 \h </w:instrText>
            </w:r>
            <w:r w:rsidR="00E42B13" w:rsidRPr="00E42B13">
              <w:rPr>
                <w:webHidden/>
              </w:rPr>
            </w:r>
            <w:r w:rsidR="00E42B13" w:rsidRPr="00E42B13">
              <w:rPr>
                <w:webHidden/>
              </w:rPr>
              <w:fldChar w:fldCharType="separate"/>
            </w:r>
            <w:r w:rsidR="00E42B13" w:rsidRPr="00E42B13">
              <w:rPr>
                <w:webHidden/>
              </w:rPr>
              <w:t>14</w:t>
            </w:r>
            <w:r w:rsidR="00E42B13" w:rsidRPr="00E42B13">
              <w:rPr>
                <w:webHidden/>
              </w:rPr>
              <w:fldChar w:fldCharType="end"/>
            </w:r>
          </w:hyperlink>
        </w:p>
        <w:p w14:paraId="7B3EC670" w14:textId="63FC9B72" w:rsidR="00E42B13" w:rsidRPr="00E42B13" w:rsidRDefault="002A7D55">
          <w:pPr>
            <w:pStyle w:val="TOC3"/>
            <w:rPr>
              <w:rFonts w:asciiTheme="minorHAnsi" w:eastAsiaTheme="minorEastAsia" w:hAnsiTheme="minorHAnsi" w:cstheme="minorBidi"/>
              <w:kern w:val="2"/>
              <w:sz w:val="22"/>
              <w:u w:val="none"/>
              <w14:ligatures w14:val="standardContextual"/>
            </w:rPr>
          </w:pPr>
          <w:hyperlink w:anchor="_Toc145578524" w:history="1">
            <w:r w:rsidR="00E42B13" w:rsidRPr="00E42B13">
              <w:rPr>
                <w:rStyle w:val="Hyperlink"/>
                <w:u w:val="none"/>
              </w:rPr>
              <w:t>1.</w:t>
            </w:r>
            <w:r w:rsidR="00E42B13" w:rsidRPr="00E42B13">
              <w:rPr>
                <w:rFonts w:asciiTheme="minorHAnsi" w:eastAsiaTheme="minorEastAsia" w:hAnsiTheme="minorHAnsi" w:cstheme="minorBidi"/>
                <w:kern w:val="2"/>
                <w:sz w:val="22"/>
                <w:u w:val="none"/>
                <w14:ligatures w14:val="standardContextual"/>
              </w:rPr>
              <w:tab/>
            </w:r>
            <w:r w:rsidR="00E42B13" w:rsidRPr="00E42B13">
              <w:rPr>
                <w:rStyle w:val="Hyperlink"/>
                <w:u w:val="none"/>
              </w:rPr>
              <w:t>Validation (Rule 1300.67.2.2(h)(9))</w:t>
            </w:r>
            <w:r w:rsidR="00E42B13" w:rsidRPr="00E42B13">
              <w:rPr>
                <w:webHidden/>
                <w:u w:val="none"/>
              </w:rPr>
              <w:tab/>
            </w:r>
            <w:r w:rsidR="00E42B13" w:rsidRPr="00E42B13">
              <w:rPr>
                <w:webHidden/>
                <w:u w:val="none"/>
              </w:rPr>
              <w:fldChar w:fldCharType="begin"/>
            </w:r>
            <w:r w:rsidR="00E42B13" w:rsidRPr="00E42B13">
              <w:rPr>
                <w:webHidden/>
                <w:u w:val="none"/>
              </w:rPr>
              <w:instrText xml:space="preserve"> PAGEREF _Toc145578524 \h </w:instrText>
            </w:r>
            <w:r w:rsidR="00E42B13" w:rsidRPr="00E42B13">
              <w:rPr>
                <w:webHidden/>
                <w:u w:val="none"/>
              </w:rPr>
            </w:r>
            <w:r w:rsidR="00E42B13" w:rsidRPr="00E42B13">
              <w:rPr>
                <w:webHidden/>
                <w:u w:val="none"/>
              </w:rPr>
              <w:fldChar w:fldCharType="separate"/>
            </w:r>
            <w:r w:rsidR="00E42B13" w:rsidRPr="00E42B13">
              <w:rPr>
                <w:webHidden/>
                <w:u w:val="none"/>
              </w:rPr>
              <w:t>14</w:t>
            </w:r>
            <w:r w:rsidR="00E42B13" w:rsidRPr="00E42B13">
              <w:rPr>
                <w:webHidden/>
                <w:u w:val="none"/>
              </w:rPr>
              <w:fldChar w:fldCharType="end"/>
            </w:r>
          </w:hyperlink>
        </w:p>
        <w:p w14:paraId="324FAFEC" w14:textId="07B1B8D6"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25" w:history="1">
            <w:r w:rsidR="00E42B13" w:rsidRPr="00E42B13">
              <w:rPr>
                <w:rStyle w:val="Hyperlink"/>
                <w:u w:val="none"/>
              </w:rPr>
              <w:t>C. Network Access Profile Requirements (Rule 1300.67.2.2(h)(8))</w:t>
            </w:r>
            <w:r w:rsidR="00E42B13" w:rsidRPr="00E42B13">
              <w:rPr>
                <w:webHidden/>
              </w:rPr>
              <w:tab/>
            </w:r>
            <w:r w:rsidR="00E42B13" w:rsidRPr="00E42B13">
              <w:rPr>
                <w:webHidden/>
              </w:rPr>
              <w:fldChar w:fldCharType="begin"/>
            </w:r>
            <w:r w:rsidR="00E42B13" w:rsidRPr="00E42B13">
              <w:rPr>
                <w:webHidden/>
              </w:rPr>
              <w:instrText xml:space="preserve"> PAGEREF _Toc145578525 \h </w:instrText>
            </w:r>
            <w:r w:rsidR="00E42B13" w:rsidRPr="00E42B13">
              <w:rPr>
                <w:webHidden/>
              </w:rPr>
            </w:r>
            <w:r w:rsidR="00E42B13" w:rsidRPr="00E42B13">
              <w:rPr>
                <w:webHidden/>
              </w:rPr>
              <w:fldChar w:fldCharType="separate"/>
            </w:r>
            <w:r w:rsidR="00E42B13" w:rsidRPr="00E42B13">
              <w:rPr>
                <w:webHidden/>
              </w:rPr>
              <w:t>16</w:t>
            </w:r>
            <w:r w:rsidR="00E42B13" w:rsidRPr="00E42B13">
              <w:rPr>
                <w:webHidden/>
              </w:rPr>
              <w:fldChar w:fldCharType="end"/>
            </w:r>
          </w:hyperlink>
        </w:p>
        <w:p w14:paraId="361CC6AE" w14:textId="05664DC2" w:rsidR="00E42B13" w:rsidRPr="00E42B13" w:rsidRDefault="002A7D55">
          <w:pPr>
            <w:pStyle w:val="TOC1"/>
            <w:rPr>
              <w:rFonts w:asciiTheme="minorHAnsi" w:eastAsiaTheme="minorEastAsia" w:hAnsiTheme="minorHAnsi"/>
              <w:noProof/>
              <w:kern w:val="2"/>
              <w:sz w:val="22"/>
              <w:u w:val="none"/>
              <w14:ligatures w14:val="standardContextual"/>
            </w:rPr>
          </w:pPr>
          <w:hyperlink w:anchor="_Toc145578526" w:history="1">
            <w:r w:rsidR="00E42B13" w:rsidRPr="00E42B13">
              <w:rPr>
                <w:rStyle w:val="Hyperlink"/>
                <w:rFonts w:cs="Arial"/>
                <w:noProof/>
                <w:u w:val="none"/>
              </w:rPr>
              <w:t>II.</w:t>
            </w:r>
            <w:r w:rsidR="00E42B13" w:rsidRPr="00E42B13">
              <w:rPr>
                <w:rFonts w:asciiTheme="minorHAnsi" w:eastAsiaTheme="minorEastAsia" w:hAnsiTheme="minorHAnsi"/>
                <w:noProof/>
                <w:kern w:val="2"/>
                <w:sz w:val="22"/>
                <w:u w:val="none"/>
                <w14:ligatures w14:val="standardContextual"/>
              </w:rPr>
              <w:tab/>
            </w:r>
            <w:r w:rsidR="00E42B13" w:rsidRPr="00E42B13">
              <w:rPr>
                <w:rStyle w:val="Hyperlink"/>
                <w:noProof/>
                <w:u w:val="none"/>
              </w:rPr>
              <w:t>General Instructions Applicable to All Required Report Forms (Rule</w:t>
            </w:r>
            <w:r w:rsidR="00E42B13" w:rsidRPr="00E42B13">
              <w:rPr>
                <w:rStyle w:val="Hyperlink"/>
                <w:i/>
                <w:noProof/>
                <w:u w:val="none"/>
              </w:rPr>
              <w:t>s</w:t>
            </w:r>
            <w:r w:rsidR="00E42B13" w:rsidRPr="00E42B13">
              <w:rPr>
                <w:rStyle w:val="Hyperlink"/>
                <w:noProof/>
                <w:u w:val="none"/>
              </w:rPr>
              <w:t xml:space="preserve"> 1300.67.2.2(h) (7))</w:t>
            </w:r>
            <w:r w:rsidR="00E42B13" w:rsidRPr="00E42B13">
              <w:rPr>
                <w:noProof/>
                <w:webHidden/>
                <w:u w:val="none"/>
              </w:rPr>
              <w:tab/>
            </w:r>
            <w:r w:rsidR="00E42B13" w:rsidRPr="00E42B13">
              <w:rPr>
                <w:noProof/>
                <w:webHidden/>
                <w:u w:val="none"/>
              </w:rPr>
              <w:fldChar w:fldCharType="begin"/>
            </w:r>
            <w:r w:rsidR="00E42B13" w:rsidRPr="00E42B13">
              <w:rPr>
                <w:noProof/>
                <w:webHidden/>
                <w:u w:val="none"/>
              </w:rPr>
              <w:instrText xml:space="preserve"> PAGEREF _Toc145578526 \h </w:instrText>
            </w:r>
            <w:r w:rsidR="00E42B13" w:rsidRPr="00E42B13">
              <w:rPr>
                <w:noProof/>
                <w:webHidden/>
                <w:u w:val="none"/>
              </w:rPr>
            </w:r>
            <w:r w:rsidR="00E42B13" w:rsidRPr="00E42B13">
              <w:rPr>
                <w:noProof/>
                <w:webHidden/>
                <w:u w:val="none"/>
              </w:rPr>
              <w:fldChar w:fldCharType="separate"/>
            </w:r>
            <w:r w:rsidR="00E42B13" w:rsidRPr="00E42B13">
              <w:rPr>
                <w:noProof/>
                <w:webHidden/>
                <w:u w:val="none"/>
              </w:rPr>
              <w:t>22</w:t>
            </w:r>
            <w:r w:rsidR="00E42B13" w:rsidRPr="00E42B13">
              <w:rPr>
                <w:noProof/>
                <w:webHidden/>
                <w:u w:val="none"/>
              </w:rPr>
              <w:fldChar w:fldCharType="end"/>
            </w:r>
          </w:hyperlink>
        </w:p>
        <w:p w14:paraId="08FEC1CE" w14:textId="61E2B105"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27" w:history="1">
            <w:r w:rsidR="00E42B13" w:rsidRPr="00E42B13">
              <w:rPr>
                <w:rStyle w:val="Hyperlink"/>
                <w:u w:val="none"/>
              </w:rPr>
              <w:t>A.</w:t>
            </w:r>
            <w:r w:rsidR="00E42B13" w:rsidRPr="00E42B13">
              <w:rPr>
                <w:rFonts w:asciiTheme="minorHAnsi" w:eastAsiaTheme="minorEastAsia" w:hAnsiTheme="minorHAnsi" w:cstheme="minorBidi"/>
                <w:kern w:val="2"/>
                <w:sz w:val="22"/>
                <w14:ligatures w14:val="standardContextual"/>
              </w:rPr>
              <w:tab/>
            </w:r>
            <w:r w:rsidR="00E42B13" w:rsidRPr="00E42B13">
              <w:rPr>
                <w:rStyle w:val="Hyperlink"/>
                <w:u w:val="none"/>
              </w:rPr>
              <w:t>Reporting Data from Subcontracted Plans</w:t>
            </w:r>
            <w:r w:rsidR="00E42B13" w:rsidRPr="00E42B13">
              <w:rPr>
                <w:webHidden/>
              </w:rPr>
              <w:tab/>
            </w:r>
            <w:r w:rsidR="00E42B13" w:rsidRPr="00E42B13">
              <w:rPr>
                <w:webHidden/>
              </w:rPr>
              <w:fldChar w:fldCharType="begin"/>
            </w:r>
            <w:r w:rsidR="00E42B13" w:rsidRPr="00E42B13">
              <w:rPr>
                <w:webHidden/>
              </w:rPr>
              <w:instrText xml:space="preserve"> PAGEREF _Toc145578527 \h </w:instrText>
            </w:r>
            <w:r w:rsidR="00E42B13" w:rsidRPr="00E42B13">
              <w:rPr>
                <w:webHidden/>
              </w:rPr>
            </w:r>
            <w:r w:rsidR="00E42B13" w:rsidRPr="00E42B13">
              <w:rPr>
                <w:webHidden/>
              </w:rPr>
              <w:fldChar w:fldCharType="separate"/>
            </w:r>
            <w:r w:rsidR="00E42B13" w:rsidRPr="00E42B13">
              <w:rPr>
                <w:webHidden/>
              </w:rPr>
              <w:t>22</w:t>
            </w:r>
            <w:r w:rsidR="00E42B13" w:rsidRPr="00E42B13">
              <w:rPr>
                <w:webHidden/>
              </w:rPr>
              <w:fldChar w:fldCharType="end"/>
            </w:r>
          </w:hyperlink>
        </w:p>
        <w:p w14:paraId="305D9EFB" w14:textId="4518268F"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28" w:history="1">
            <w:r w:rsidR="00E42B13" w:rsidRPr="00E42B13">
              <w:rPr>
                <w:rStyle w:val="Hyperlink"/>
                <w:u w:val="none"/>
              </w:rPr>
              <w:t>B.</w:t>
            </w:r>
            <w:r w:rsidR="00E42B13" w:rsidRPr="00E42B13">
              <w:rPr>
                <w:rFonts w:asciiTheme="minorHAnsi" w:eastAsiaTheme="minorEastAsia" w:hAnsiTheme="minorHAnsi" w:cstheme="minorBidi"/>
                <w:kern w:val="2"/>
                <w:sz w:val="22"/>
                <w14:ligatures w14:val="standardContextual"/>
              </w:rPr>
              <w:tab/>
            </w:r>
            <w:r w:rsidR="00E42B13" w:rsidRPr="00E42B13">
              <w:rPr>
                <w:rStyle w:val="Hyperlink"/>
                <w:u w:val="none"/>
              </w:rPr>
              <w:t>Reporting Multiple Entries for the Same Data Field</w:t>
            </w:r>
            <w:r w:rsidR="00E42B13" w:rsidRPr="00E42B13">
              <w:rPr>
                <w:webHidden/>
              </w:rPr>
              <w:tab/>
            </w:r>
            <w:r w:rsidR="00E42B13" w:rsidRPr="00E42B13">
              <w:rPr>
                <w:webHidden/>
              </w:rPr>
              <w:fldChar w:fldCharType="begin"/>
            </w:r>
            <w:r w:rsidR="00E42B13" w:rsidRPr="00E42B13">
              <w:rPr>
                <w:webHidden/>
              </w:rPr>
              <w:instrText xml:space="preserve"> PAGEREF _Toc145578528 \h </w:instrText>
            </w:r>
            <w:r w:rsidR="00E42B13" w:rsidRPr="00E42B13">
              <w:rPr>
                <w:webHidden/>
              </w:rPr>
            </w:r>
            <w:r w:rsidR="00E42B13" w:rsidRPr="00E42B13">
              <w:rPr>
                <w:webHidden/>
              </w:rPr>
              <w:fldChar w:fldCharType="separate"/>
            </w:r>
            <w:r w:rsidR="00E42B13" w:rsidRPr="00E42B13">
              <w:rPr>
                <w:webHidden/>
              </w:rPr>
              <w:t>22</w:t>
            </w:r>
            <w:r w:rsidR="00E42B13" w:rsidRPr="00E42B13">
              <w:rPr>
                <w:webHidden/>
              </w:rPr>
              <w:fldChar w:fldCharType="end"/>
            </w:r>
          </w:hyperlink>
        </w:p>
        <w:p w14:paraId="12A8BDEE" w14:textId="36F5AC41"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29" w:history="1">
            <w:r w:rsidR="00E42B13" w:rsidRPr="00E42B13">
              <w:rPr>
                <w:rStyle w:val="Hyperlink"/>
                <w:u w:val="none"/>
              </w:rPr>
              <w:t>C.</w:t>
            </w:r>
            <w:r w:rsidR="00E42B13" w:rsidRPr="00E42B13">
              <w:rPr>
                <w:rFonts w:asciiTheme="minorHAnsi" w:eastAsiaTheme="minorEastAsia" w:hAnsiTheme="minorHAnsi" w:cstheme="minorBidi"/>
                <w:kern w:val="2"/>
                <w:sz w:val="22"/>
                <w14:ligatures w14:val="standardContextual"/>
              </w:rPr>
              <w:tab/>
            </w:r>
            <w:r w:rsidR="00E42B13" w:rsidRPr="00E42B13">
              <w:rPr>
                <w:rStyle w:val="Hyperlink"/>
                <w:u w:val="none"/>
              </w:rPr>
              <w:t>Reporting with Standardized Terminology (Rule 1300.67.2.2(h)(8)(D))</w:t>
            </w:r>
            <w:r w:rsidR="00E42B13" w:rsidRPr="00E42B13">
              <w:rPr>
                <w:webHidden/>
              </w:rPr>
              <w:tab/>
            </w:r>
            <w:r w:rsidR="00E42B13" w:rsidRPr="00E42B13">
              <w:rPr>
                <w:webHidden/>
              </w:rPr>
              <w:fldChar w:fldCharType="begin"/>
            </w:r>
            <w:r w:rsidR="00E42B13" w:rsidRPr="00E42B13">
              <w:rPr>
                <w:webHidden/>
              </w:rPr>
              <w:instrText xml:space="preserve"> PAGEREF _Toc145578529 \h </w:instrText>
            </w:r>
            <w:r w:rsidR="00E42B13" w:rsidRPr="00E42B13">
              <w:rPr>
                <w:webHidden/>
              </w:rPr>
            </w:r>
            <w:r w:rsidR="00E42B13" w:rsidRPr="00E42B13">
              <w:rPr>
                <w:webHidden/>
              </w:rPr>
              <w:fldChar w:fldCharType="separate"/>
            </w:r>
            <w:r w:rsidR="00E42B13" w:rsidRPr="00E42B13">
              <w:rPr>
                <w:webHidden/>
              </w:rPr>
              <w:t>23</w:t>
            </w:r>
            <w:r w:rsidR="00E42B13" w:rsidRPr="00E42B13">
              <w:rPr>
                <w:webHidden/>
              </w:rPr>
              <w:fldChar w:fldCharType="end"/>
            </w:r>
          </w:hyperlink>
        </w:p>
        <w:p w14:paraId="6E8B1685" w14:textId="2649F4B2" w:rsidR="00E42B13" w:rsidRPr="00E42B13" w:rsidRDefault="002A7D55">
          <w:pPr>
            <w:pStyle w:val="TOC1"/>
            <w:rPr>
              <w:rFonts w:asciiTheme="minorHAnsi" w:eastAsiaTheme="minorEastAsia" w:hAnsiTheme="minorHAnsi"/>
              <w:noProof/>
              <w:kern w:val="2"/>
              <w:sz w:val="22"/>
              <w:u w:val="none"/>
              <w14:ligatures w14:val="standardContextual"/>
            </w:rPr>
          </w:pPr>
          <w:hyperlink w:anchor="_Toc145578530" w:history="1">
            <w:r w:rsidR="00E42B13" w:rsidRPr="00E42B13">
              <w:rPr>
                <w:rStyle w:val="Hyperlink"/>
                <w:noProof/>
                <w:u w:val="none"/>
              </w:rPr>
              <w:t>III.</w:t>
            </w:r>
            <w:r w:rsidR="00E42B13" w:rsidRPr="00E42B13">
              <w:rPr>
                <w:rFonts w:asciiTheme="minorHAnsi" w:eastAsiaTheme="minorEastAsia" w:hAnsiTheme="minorHAnsi"/>
                <w:noProof/>
                <w:kern w:val="2"/>
                <w:sz w:val="22"/>
                <w:u w:val="none"/>
                <w14:ligatures w14:val="standardContextual"/>
              </w:rPr>
              <w:tab/>
            </w:r>
            <w:r w:rsidR="00E42B13" w:rsidRPr="00E42B13">
              <w:rPr>
                <w:rStyle w:val="Hyperlink"/>
                <w:noProof/>
                <w:u w:val="none"/>
              </w:rPr>
              <w:t>Timely Access Compliance Report (Rule 1300.67.2.2(h)(6)) – REMOVED</w:t>
            </w:r>
            <w:r w:rsidR="00E42B13" w:rsidRPr="00E42B13">
              <w:rPr>
                <w:noProof/>
                <w:webHidden/>
                <w:u w:val="none"/>
              </w:rPr>
              <w:tab/>
            </w:r>
            <w:r w:rsidR="00E42B13" w:rsidRPr="00E42B13">
              <w:rPr>
                <w:noProof/>
                <w:webHidden/>
                <w:u w:val="none"/>
              </w:rPr>
              <w:fldChar w:fldCharType="begin"/>
            </w:r>
            <w:r w:rsidR="00E42B13" w:rsidRPr="00E42B13">
              <w:rPr>
                <w:noProof/>
                <w:webHidden/>
                <w:u w:val="none"/>
              </w:rPr>
              <w:instrText xml:space="preserve"> PAGEREF _Toc145578530 \h </w:instrText>
            </w:r>
            <w:r w:rsidR="00E42B13" w:rsidRPr="00E42B13">
              <w:rPr>
                <w:noProof/>
                <w:webHidden/>
                <w:u w:val="none"/>
              </w:rPr>
            </w:r>
            <w:r w:rsidR="00E42B13" w:rsidRPr="00E42B13">
              <w:rPr>
                <w:noProof/>
                <w:webHidden/>
                <w:u w:val="none"/>
              </w:rPr>
              <w:fldChar w:fldCharType="separate"/>
            </w:r>
            <w:r w:rsidR="00E42B13" w:rsidRPr="00E42B13">
              <w:rPr>
                <w:noProof/>
                <w:webHidden/>
                <w:u w:val="none"/>
              </w:rPr>
              <w:t>26</w:t>
            </w:r>
            <w:r w:rsidR="00E42B13" w:rsidRPr="00E42B13">
              <w:rPr>
                <w:noProof/>
                <w:webHidden/>
                <w:u w:val="none"/>
              </w:rPr>
              <w:fldChar w:fldCharType="end"/>
            </w:r>
          </w:hyperlink>
        </w:p>
        <w:p w14:paraId="68EBDBF5" w14:textId="566E10EB" w:rsidR="00E42B13" w:rsidRPr="00E42B13" w:rsidRDefault="002A7D55">
          <w:pPr>
            <w:pStyle w:val="TOC1"/>
            <w:rPr>
              <w:rFonts w:asciiTheme="minorHAnsi" w:eastAsiaTheme="minorEastAsia" w:hAnsiTheme="minorHAnsi"/>
              <w:noProof/>
              <w:kern w:val="2"/>
              <w:sz w:val="22"/>
              <w:u w:val="none"/>
              <w14:ligatures w14:val="standardContextual"/>
            </w:rPr>
          </w:pPr>
          <w:hyperlink w:anchor="_Toc145578531" w:history="1">
            <w:r w:rsidR="00E42B13" w:rsidRPr="00E42B13">
              <w:rPr>
                <w:rStyle w:val="Hyperlink"/>
                <w:noProof/>
                <w:u w:val="none"/>
              </w:rPr>
              <w:t>IV.</w:t>
            </w:r>
            <w:r w:rsidR="00E42B13" w:rsidRPr="00E42B13">
              <w:rPr>
                <w:rFonts w:asciiTheme="minorHAnsi" w:eastAsiaTheme="minorEastAsia" w:hAnsiTheme="minorHAnsi"/>
                <w:noProof/>
                <w:kern w:val="2"/>
                <w:sz w:val="22"/>
                <w:u w:val="none"/>
                <w14:ligatures w14:val="standardContextual"/>
              </w:rPr>
              <w:tab/>
            </w:r>
            <w:r w:rsidR="00E42B13" w:rsidRPr="00E42B13">
              <w:rPr>
                <w:rStyle w:val="Hyperlink"/>
                <w:noProof/>
                <w:u w:val="none"/>
              </w:rPr>
              <w:t>Provider Appointment Availability Survey Report Form Instructions (Rule 1300.67.2.2(f) and (h)(6)(B)) – REMOVED</w:t>
            </w:r>
            <w:r w:rsidR="00E42B13" w:rsidRPr="00E42B13">
              <w:rPr>
                <w:noProof/>
                <w:webHidden/>
                <w:u w:val="none"/>
              </w:rPr>
              <w:tab/>
            </w:r>
            <w:r w:rsidR="00E42B13" w:rsidRPr="00E42B13">
              <w:rPr>
                <w:noProof/>
                <w:webHidden/>
                <w:u w:val="none"/>
              </w:rPr>
              <w:fldChar w:fldCharType="begin"/>
            </w:r>
            <w:r w:rsidR="00E42B13" w:rsidRPr="00E42B13">
              <w:rPr>
                <w:noProof/>
                <w:webHidden/>
                <w:u w:val="none"/>
              </w:rPr>
              <w:instrText xml:space="preserve"> PAGEREF _Toc145578531 \h </w:instrText>
            </w:r>
            <w:r w:rsidR="00E42B13" w:rsidRPr="00E42B13">
              <w:rPr>
                <w:noProof/>
                <w:webHidden/>
                <w:u w:val="none"/>
              </w:rPr>
            </w:r>
            <w:r w:rsidR="00E42B13" w:rsidRPr="00E42B13">
              <w:rPr>
                <w:noProof/>
                <w:webHidden/>
                <w:u w:val="none"/>
              </w:rPr>
              <w:fldChar w:fldCharType="separate"/>
            </w:r>
            <w:r w:rsidR="00E42B13" w:rsidRPr="00E42B13">
              <w:rPr>
                <w:noProof/>
                <w:webHidden/>
                <w:u w:val="none"/>
              </w:rPr>
              <w:t>27</w:t>
            </w:r>
            <w:r w:rsidR="00E42B13" w:rsidRPr="00E42B13">
              <w:rPr>
                <w:noProof/>
                <w:webHidden/>
                <w:u w:val="none"/>
              </w:rPr>
              <w:fldChar w:fldCharType="end"/>
            </w:r>
          </w:hyperlink>
        </w:p>
        <w:p w14:paraId="3B6238B8" w14:textId="730B0791" w:rsidR="00E42B13" w:rsidRPr="00E42B13" w:rsidRDefault="002A7D55">
          <w:pPr>
            <w:pStyle w:val="TOC1"/>
            <w:rPr>
              <w:rFonts w:asciiTheme="minorHAnsi" w:eastAsiaTheme="minorEastAsia" w:hAnsiTheme="minorHAnsi"/>
              <w:noProof/>
              <w:kern w:val="2"/>
              <w:sz w:val="22"/>
              <w:u w:val="none"/>
              <w14:ligatures w14:val="standardContextual"/>
            </w:rPr>
          </w:pPr>
          <w:hyperlink w:anchor="_Toc145578532" w:history="1">
            <w:r w:rsidR="00E42B13" w:rsidRPr="00E42B13">
              <w:rPr>
                <w:rStyle w:val="Hyperlink"/>
                <w:noProof/>
                <w:u w:val="none"/>
              </w:rPr>
              <w:t>V.</w:t>
            </w:r>
            <w:r w:rsidR="00E42B13" w:rsidRPr="00E42B13">
              <w:rPr>
                <w:rFonts w:asciiTheme="minorHAnsi" w:eastAsiaTheme="minorEastAsia" w:hAnsiTheme="minorHAnsi"/>
                <w:noProof/>
                <w:kern w:val="2"/>
                <w:sz w:val="22"/>
                <w:u w:val="none"/>
                <w14:ligatures w14:val="standardContextual"/>
              </w:rPr>
              <w:tab/>
            </w:r>
            <w:r w:rsidR="00E42B13" w:rsidRPr="00E42B13">
              <w:rPr>
                <w:rStyle w:val="Hyperlink"/>
                <w:noProof/>
                <w:u w:val="none"/>
              </w:rPr>
              <w:t>Annual Network Report Forms</w:t>
            </w:r>
            <w:r w:rsidR="00E42B13" w:rsidRPr="00E42B13">
              <w:rPr>
                <w:noProof/>
                <w:webHidden/>
                <w:u w:val="none"/>
              </w:rPr>
              <w:tab/>
            </w:r>
            <w:r w:rsidR="00E42B13" w:rsidRPr="00E42B13">
              <w:rPr>
                <w:noProof/>
                <w:webHidden/>
                <w:u w:val="none"/>
              </w:rPr>
              <w:fldChar w:fldCharType="begin"/>
            </w:r>
            <w:r w:rsidR="00E42B13" w:rsidRPr="00E42B13">
              <w:rPr>
                <w:noProof/>
                <w:webHidden/>
                <w:u w:val="none"/>
              </w:rPr>
              <w:instrText xml:space="preserve"> PAGEREF _Toc145578532 \h </w:instrText>
            </w:r>
            <w:r w:rsidR="00E42B13" w:rsidRPr="00E42B13">
              <w:rPr>
                <w:noProof/>
                <w:webHidden/>
                <w:u w:val="none"/>
              </w:rPr>
            </w:r>
            <w:r w:rsidR="00E42B13" w:rsidRPr="00E42B13">
              <w:rPr>
                <w:noProof/>
                <w:webHidden/>
                <w:u w:val="none"/>
              </w:rPr>
              <w:fldChar w:fldCharType="separate"/>
            </w:r>
            <w:r w:rsidR="00E42B13" w:rsidRPr="00E42B13">
              <w:rPr>
                <w:noProof/>
                <w:webHidden/>
                <w:u w:val="none"/>
              </w:rPr>
              <w:t>28</w:t>
            </w:r>
            <w:r w:rsidR="00E42B13" w:rsidRPr="00E42B13">
              <w:rPr>
                <w:noProof/>
                <w:webHidden/>
                <w:u w:val="none"/>
              </w:rPr>
              <w:fldChar w:fldCharType="end"/>
            </w:r>
          </w:hyperlink>
        </w:p>
        <w:p w14:paraId="4226C834" w14:textId="152338D9"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33" w:history="1">
            <w:r w:rsidR="00E42B13" w:rsidRPr="00E42B13">
              <w:rPr>
                <w:rStyle w:val="Hyperlink"/>
                <w:u w:val="none"/>
              </w:rPr>
              <w:t>A.</w:t>
            </w:r>
            <w:r w:rsidR="00E42B13" w:rsidRPr="00E42B13">
              <w:rPr>
                <w:rFonts w:asciiTheme="minorHAnsi" w:eastAsiaTheme="minorEastAsia" w:hAnsiTheme="minorHAnsi" w:cstheme="minorBidi"/>
                <w:kern w:val="2"/>
                <w:sz w:val="22"/>
                <w14:ligatures w14:val="standardContextual"/>
              </w:rPr>
              <w:tab/>
            </w:r>
            <w:r w:rsidR="00E42B13" w:rsidRPr="00E42B13">
              <w:rPr>
                <w:rStyle w:val="Hyperlink"/>
                <w:u w:val="none"/>
              </w:rPr>
              <w:t>Network Service Area and Enrollment Report Form (Form 40-265): Instructions</w:t>
            </w:r>
            <w:r w:rsidR="00E42B13" w:rsidRPr="00E42B13">
              <w:rPr>
                <w:webHidden/>
              </w:rPr>
              <w:tab/>
            </w:r>
            <w:r w:rsidR="00E42B13" w:rsidRPr="00E42B13">
              <w:rPr>
                <w:webHidden/>
              </w:rPr>
              <w:fldChar w:fldCharType="begin"/>
            </w:r>
            <w:r w:rsidR="00E42B13" w:rsidRPr="00E42B13">
              <w:rPr>
                <w:webHidden/>
              </w:rPr>
              <w:instrText xml:space="preserve"> PAGEREF _Toc145578533 \h </w:instrText>
            </w:r>
            <w:r w:rsidR="00E42B13" w:rsidRPr="00E42B13">
              <w:rPr>
                <w:webHidden/>
              </w:rPr>
            </w:r>
            <w:r w:rsidR="00E42B13" w:rsidRPr="00E42B13">
              <w:rPr>
                <w:webHidden/>
              </w:rPr>
              <w:fldChar w:fldCharType="separate"/>
            </w:r>
            <w:r w:rsidR="00E42B13" w:rsidRPr="00E42B13">
              <w:rPr>
                <w:webHidden/>
              </w:rPr>
              <w:t>28</w:t>
            </w:r>
            <w:r w:rsidR="00E42B13" w:rsidRPr="00E42B13">
              <w:rPr>
                <w:webHidden/>
              </w:rPr>
              <w:fldChar w:fldCharType="end"/>
            </w:r>
          </w:hyperlink>
        </w:p>
        <w:p w14:paraId="64DB592A" w14:textId="770A680F"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34" w:history="1">
            <w:r w:rsidR="00E42B13" w:rsidRPr="00E42B13">
              <w:rPr>
                <w:rStyle w:val="Hyperlink"/>
                <w:u w:val="none"/>
              </w:rPr>
              <w:t>B.</w:t>
            </w:r>
            <w:r w:rsidR="00E42B13" w:rsidRPr="00E42B13">
              <w:rPr>
                <w:rFonts w:asciiTheme="minorHAnsi" w:eastAsiaTheme="minorEastAsia" w:hAnsiTheme="minorHAnsi" w:cstheme="minorBidi"/>
                <w:kern w:val="2"/>
                <w:sz w:val="22"/>
                <w14:ligatures w14:val="standardContextual"/>
              </w:rPr>
              <w:tab/>
            </w:r>
            <w:r w:rsidR="00E42B13" w:rsidRPr="00E42B13">
              <w:rPr>
                <w:rStyle w:val="Hyperlink"/>
                <w:rFonts w:eastAsia="Times New Roman"/>
                <w:u w:val="none"/>
              </w:rPr>
              <w:t>PCP and PCP Non-Physician Medical Practitioner Report Form (Form No. 40-266):</w:t>
            </w:r>
            <w:r w:rsidR="00E42B13" w:rsidRPr="00E42B13">
              <w:rPr>
                <w:rStyle w:val="Hyperlink"/>
                <w:u w:val="none"/>
              </w:rPr>
              <w:t xml:space="preserve"> Instructions</w:t>
            </w:r>
            <w:r w:rsidR="00E42B13" w:rsidRPr="00E42B13">
              <w:rPr>
                <w:webHidden/>
              </w:rPr>
              <w:tab/>
            </w:r>
            <w:r w:rsidR="00E42B13" w:rsidRPr="00E42B13">
              <w:rPr>
                <w:webHidden/>
              </w:rPr>
              <w:fldChar w:fldCharType="begin"/>
            </w:r>
            <w:r w:rsidR="00E42B13" w:rsidRPr="00E42B13">
              <w:rPr>
                <w:webHidden/>
              </w:rPr>
              <w:instrText xml:space="preserve"> PAGEREF _Toc145578534 \h </w:instrText>
            </w:r>
            <w:r w:rsidR="00E42B13" w:rsidRPr="00E42B13">
              <w:rPr>
                <w:webHidden/>
              </w:rPr>
            </w:r>
            <w:r w:rsidR="00E42B13" w:rsidRPr="00E42B13">
              <w:rPr>
                <w:webHidden/>
              </w:rPr>
              <w:fldChar w:fldCharType="separate"/>
            </w:r>
            <w:r w:rsidR="00E42B13" w:rsidRPr="00E42B13">
              <w:rPr>
                <w:webHidden/>
              </w:rPr>
              <w:t>32</w:t>
            </w:r>
            <w:r w:rsidR="00E42B13" w:rsidRPr="00E42B13">
              <w:rPr>
                <w:webHidden/>
              </w:rPr>
              <w:fldChar w:fldCharType="end"/>
            </w:r>
          </w:hyperlink>
        </w:p>
        <w:p w14:paraId="4DF89E23" w14:textId="089CF407"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35" w:history="1">
            <w:r w:rsidR="00E42B13" w:rsidRPr="00E42B13">
              <w:rPr>
                <w:rStyle w:val="Hyperlink"/>
                <w:u w:val="none"/>
              </w:rPr>
              <w:t>C.</w:t>
            </w:r>
            <w:r w:rsidR="00E42B13" w:rsidRPr="00E42B13">
              <w:rPr>
                <w:rFonts w:asciiTheme="minorHAnsi" w:eastAsiaTheme="minorEastAsia" w:hAnsiTheme="minorHAnsi" w:cstheme="minorBidi"/>
                <w:kern w:val="2"/>
                <w:sz w:val="22"/>
                <w14:ligatures w14:val="standardContextual"/>
              </w:rPr>
              <w:tab/>
            </w:r>
            <w:r w:rsidR="00E42B13" w:rsidRPr="00E42B13">
              <w:rPr>
                <w:rStyle w:val="Hyperlink"/>
                <w:rFonts w:eastAsia="Times New Roman"/>
                <w:u w:val="none"/>
              </w:rPr>
              <w:t>Specialist and Specialist Non-Physician Medical Practitioner Report Form (Form No. 40-267):</w:t>
            </w:r>
            <w:r w:rsidR="00E42B13" w:rsidRPr="00E42B13">
              <w:rPr>
                <w:rStyle w:val="Hyperlink"/>
                <w:u w:val="none"/>
              </w:rPr>
              <w:t xml:space="preserve"> Instructions</w:t>
            </w:r>
            <w:r w:rsidR="00E42B13" w:rsidRPr="00E42B13">
              <w:rPr>
                <w:webHidden/>
              </w:rPr>
              <w:tab/>
            </w:r>
            <w:r w:rsidR="00E42B13" w:rsidRPr="00E42B13">
              <w:rPr>
                <w:webHidden/>
              </w:rPr>
              <w:fldChar w:fldCharType="begin"/>
            </w:r>
            <w:r w:rsidR="00E42B13" w:rsidRPr="00E42B13">
              <w:rPr>
                <w:webHidden/>
              </w:rPr>
              <w:instrText xml:space="preserve"> PAGEREF _Toc145578535 \h </w:instrText>
            </w:r>
            <w:r w:rsidR="00E42B13" w:rsidRPr="00E42B13">
              <w:rPr>
                <w:webHidden/>
              </w:rPr>
            </w:r>
            <w:r w:rsidR="00E42B13" w:rsidRPr="00E42B13">
              <w:rPr>
                <w:webHidden/>
              </w:rPr>
              <w:fldChar w:fldCharType="separate"/>
            </w:r>
            <w:r w:rsidR="00E42B13" w:rsidRPr="00E42B13">
              <w:rPr>
                <w:webHidden/>
              </w:rPr>
              <w:t>39</w:t>
            </w:r>
            <w:r w:rsidR="00E42B13" w:rsidRPr="00E42B13">
              <w:rPr>
                <w:webHidden/>
              </w:rPr>
              <w:fldChar w:fldCharType="end"/>
            </w:r>
          </w:hyperlink>
        </w:p>
        <w:p w14:paraId="55D7848C" w14:textId="5ED30B8F"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36" w:history="1">
            <w:r w:rsidR="00E42B13" w:rsidRPr="00E42B13">
              <w:rPr>
                <w:rStyle w:val="Hyperlink"/>
                <w:u w:val="none"/>
              </w:rPr>
              <w:t>D.</w:t>
            </w:r>
            <w:r w:rsidR="00E42B13" w:rsidRPr="00E42B13">
              <w:rPr>
                <w:rFonts w:asciiTheme="minorHAnsi" w:eastAsiaTheme="minorEastAsia" w:hAnsiTheme="minorHAnsi" w:cstheme="minorBidi"/>
                <w:kern w:val="2"/>
                <w:sz w:val="22"/>
                <w14:ligatures w14:val="standardContextual"/>
              </w:rPr>
              <w:tab/>
            </w:r>
            <w:r w:rsidR="00E42B13" w:rsidRPr="00E42B13">
              <w:rPr>
                <w:rStyle w:val="Hyperlink"/>
                <w:rFonts w:eastAsia="Times New Roman"/>
                <w:u w:val="none"/>
              </w:rPr>
              <w:t>Mental Health Professional and Mental Health Facility Report Form (Form No. 40-268):</w:t>
            </w:r>
            <w:r w:rsidR="00E42B13" w:rsidRPr="00E42B13">
              <w:rPr>
                <w:rStyle w:val="Hyperlink"/>
                <w:u w:val="none"/>
              </w:rPr>
              <w:t xml:space="preserve"> Instructions</w:t>
            </w:r>
            <w:r w:rsidR="00E42B13" w:rsidRPr="00E42B13">
              <w:rPr>
                <w:webHidden/>
              </w:rPr>
              <w:tab/>
            </w:r>
            <w:r w:rsidR="00E42B13" w:rsidRPr="00E42B13">
              <w:rPr>
                <w:webHidden/>
              </w:rPr>
              <w:fldChar w:fldCharType="begin"/>
            </w:r>
            <w:r w:rsidR="00E42B13" w:rsidRPr="00E42B13">
              <w:rPr>
                <w:webHidden/>
              </w:rPr>
              <w:instrText xml:space="preserve"> PAGEREF _Toc145578536 \h </w:instrText>
            </w:r>
            <w:r w:rsidR="00E42B13" w:rsidRPr="00E42B13">
              <w:rPr>
                <w:webHidden/>
              </w:rPr>
            </w:r>
            <w:r w:rsidR="00E42B13" w:rsidRPr="00E42B13">
              <w:rPr>
                <w:webHidden/>
              </w:rPr>
              <w:fldChar w:fldCharType="separate"/>
            </w:r>
            <w:r w:rsidR="00E42B13" w:rsidRPr="00E42B13">
              <w:rPr>
                <w:webHidden/>
              </w:rPr>
              <w:t>46</w:t>
            </w:r>
            <w:r w:rsidR="00E42B13" w:rsidRPr="00E42B13">
              <w:rPr>
                <w:webHidden/>
              </w:rPr>
              <w:fldChar w:fldCharType="end"/>
            </w:r>
          </w:hyperlink>
        </w:p>
        <w:p w14:paraId="4804D4E9" w14:textId="4BF2F32E"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37" w:history="1">
            <w:r w:rsidR="00E42B13" w:rsidRPr="00E42B13">
              <w:rPr>
                <w:rStyle w:val="Hyperlink"/>
                <w:u w:val="none"/>
              </w:rPr>
              <w:t>E.</w:t>
            </w:r>
            <w:r w:rsidR="00E42B13" w:rsidRPr="00E42B13">
              <w:rPr>
                <w:rFonts w:asciiTheme="minorHAnsi" w:eastAsiaTheme="minorEastAsia" w:hAnsiTheme="minorHAnsi" w:cstheme="minorBidi"/>
                <w:kern w:val="2"/>
                <w:sz w:val="22"/>
                <w14:ligatures w14:val="standardContextual"/>
              </w:rPr>
              <w:tab/>
            </w:r>
            <w:r w:rsidR="00E42B13" w:rsidRPr="00E42B13">
              <w:rPr>
                <w:rStyle w:val="Hyperlink"/>
                <w:rFonts w:eastAsia="Times New Roman"/>
                <w:u w:val="none"/>
              </w:rPr>
              <w:t>Other Outpatient Provider Report Form</w:t>
            </w:r>
            <w:r w:rsidR="00E42B13" w:rsidRPr="00E42B13">
              <w:rPr>
                <w:rStyle w:val="Hyperlink"/>
                <w:u w:val="none"/>
              </w:rPr>
              <w:t xml:space="preserve"> (Form No. 40-269): Instructions</w:t>
            </w:r>
            <w:r w:rsidR="00E42B13" w:rsidRPr="00E42B13">
              <w:rPr>
                <w:webHidden/>
              </w:rPr>
              <w:tab/>
            </w:r>
            <w:r w:rsidR="00E42B13" w:rsidRPr="00E42B13">
              <w:rPr>
                <w:webHidden/>
              </w:rPr>
              <w:fldChar w:fldCharType="begin"/>
            </w:r>
            <w:r w:rsidR="00E42B13" w:rsidRPr="00E42B13">
              <w:rPr>
                <w:webHidden/>
              </w:rPr>
              <w:instrText xml:space="preserve"> PAGEREF _Toc145578537 \h </w:instrText>
            </w:r>
            <w:r w:rsidR="00E42B13" w:rsidRPr="00E42B13">
              <w:rPr>
                <w:webHidden/>
              </w:rPr>
            </w:r>
            <w:r w:rsidR="00E42B13" w:rsidRPr="00E42B13">
              <w:rPr>
                <w:webHidden/>
              </w:rPr>
              <w:fldChar w:fldCharType="separate"/>
            </w:r>
            <w:r w:rsidR="00E42B13" w:rsidRPr="00E42B13">
              <w:rPr>
                <w:webHidden/>
              </w:rPr>
              <w:t>55</w:t>
            </w:r>
            <w:r w:rsidR="00E42B13" w:rsidRPr="00E42B13">
              <w:rPr>
                <w:webHidden/>
              </w:rPr>
              <w:fldChar w:fldCharType="end"/>
            </w:r>
          </w:hyperlink>
        </w:p>
        <w:p w14:paraId="7C68D79E" w14:textId="210C530D"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38" w:history="1">
            <w:r w:rsidR="00E42B13" w:rsidRPr="00E42B13">
              <w:rPr>
                <w:rStyle w:val="Hyperlink"/>
                <w:u w:val="none"/>
              </w:rPr>
              <w:t>F.</w:t>
            </w:r>
            <w:r w:rsidR="00E42B13" w:rsidRPr="00E42B13">
              <w:rPr>
                <w:rFonts w:asciiTheme="minorHAnsi" w:eastAsiaTheme="minorEastAsia" w:hAnsiTheme="minorHAnsi" w:cstheme="minorBidi"/>
                <w:kern w:val="2"/>
                <w:sz w:val="22"/>
                <w14:ligatures w14:val="standardContextual"/>
              </w:rPr>
              <w:tab/>
            </w:r>
            <w:r w:rsidR="00E42B13" w:rsidRPr="00E42B13">
              <w:rPr>
                <w:rStyle w:val="Hyperlink"/>
                <w:rFonts w:eastAsia="Times New Roman"/>
                <w:u w:val="none"/>
              </w:rPr>
              <w:t>Hospital and Clinic Report Form (Form No. 40-270):</w:t>
            </w:r>
            <w:r w:rsidR="00E42B13" w:rsidRPr="00E42B13">
              <w:rPr>
                <w:rStyle w:val="Hyperlink"/>
                <w:u w:val="none"/>
              </w:rPr>
              <w:t xml:space="preserve"> Instructions</w:t>
            </w:r>
            <w:r w:rsidR="00E42B13" w:rsidRPr="00E42B13">
              <w:rPr>
                <w:webHidden/>
              </w:rPr>
              <w:tab/>
            </w:r>
            <w:r w:rsidR="00E42B13" w:rsidRPr="00E42B13">
              <w:rPr>
                <w:webHidden/>
              </w:rPr>
              <w:fldChar w:fldCharType="begin"/>
            </w:r>
            <w:r w:rsidR="00E42B13" w:rsidRPr="00E42B13">
              <w:rPr>
                <w:webHidden/>
              </w:rPr>
              <w:instrText xml:space="preserve"> PAGEREF _Toc145578538 \h </w:instrText>
            </w:r>
            <w:r w:rsidR="00E42B13" w:rsidRPr="00E42B13">
              <w:rPr>
                <w:webHidden/>
              </w:rPr>
            </w:r>
            <w:r w:rsidR="00E42B13" w:rsidRPr="00E42B13">
              <w:rPr>
                <w:webHidden/>
              </w:rPr>
              <w:fldChar w:fldCharType="separate"/>
            </w:r>
            <w:r w:rsidR="00E42B13" w:rsidRPr="00E42B13">
              <w:rPr>
                <w:webHidden/>
              </w:rPr>
              <w:t>60</w:t>
            </w:r>
            <w:r w:rsidR="00E42B13" w:rsidRPr="00E42B13">
              <w:rPr>
                <w:webHidden/>
              </w:rPr>
              <w:fldChar w:fldCharType="end"/>
            </w:r>
          </w:hyperlink>
        </w:p>
        <w:p w14:paraId="5D24B498" w14:textId="2A99934B"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39" w:history="1">
            <w:r w:rsidR="00E42B13" w:rsidRPr="00E42B13">
              <w:rPr>
                <w:rStyle w:val="Hyperlink"/>
                <w:u w:val="none"/>
              </w:rPr>
              <w:t>G.</w:t>
            </w:r>
            <w:r w:rsidR="00E42B13" w:rsidRPr="00E42B13">
              <w:rPr>
                <w:rFonts w:asciiTheme="minorHAnsi" w:eastAsiaTheme="minorEastAsia" w:hAnsiTheme="minorHAnsi" w:cstheme="minorBidi"/>
                <w:kern w:val="2"/>
                <w:sz w:val="22"/>
                <w14:ligatures w14:val="standardContextual"/>
              </w:rPr>
              <w:tab/>
            </w:r>
            <w:r w:rsidR="00E42B13" w:rsidRPr="00E42B13">
              <w:rPr>
                <w:rStyle w:val="Hyperlink"/>
                <w:u w:val="none"/>
              </w:rPr>
              <w:t>Telehealth Report Form (Form No. 40-271): Instructions</w:t>
            </w:r>
            <w:r w:rsidR="00E42B13" w:rsidRPr="00E42B13">
              <w:rPr>
                <w:webHidden/>
              </w:rPr>
              <w:tab/>
            </w:r>
            <w:r w:rsidR="00E42B13" w:rsidRPr="00E42B13">
              <w:rPr>
                <w:webHidden/>
              </w:rPr>
              <w:fldChar w:fldCharType="begin"/>
            </w:r>
            <w:r w:rsidR="00E42B13" w:rsidRPr="00E42B13">
              <w:rPr>
                <w:webHidden/>
              </w:rPr>
              <w:instrText xml:space="preserve"> PAGEREF _Toc145578539 \h </w:instrText>
            </w:r>
            <w:r w:rsidR="00E42B13" w:rsidRPr="00E42B13">
              <w:rPr>
                <w:webHidden/>
              </w:rPr>
            </w:r>
            <w:r w:rsidR="00E42B13" w:rsidRPr="00E42B13">
              <w:rPr>
                <w:webHidden/>
              </w:rPr>
              <w:fldChar w:fldCharType="separate"/>
            </w:r>
            <w:r w:rsidR="00E42B13" w:rsidRPr="00E42B13">
              <w:rPr>
                <w:webHidden/>
              </w:rPr>
              <w:t>65</w:t>
            </w:r>
            <w:r w:rsidR="00E42B13" w:rsidRPr="00E42B13">
              <w:rPr>
                <w:webHidden/>
              </w:rPr>
              <w:fldChar w:fldCharType="end"/>
            </w:r>
          </w:hyperlink>
        </w:p>
        <w:p w14:paraId="64311025" w14:textId="3851A86A"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40" w:history="1">
            <w:r w:rsidR="00E42B13" w:rsidRPr="00E42B13">
              <w:rPr>
                <w:rStyle w:val="Hyperlink"/>
                <w:u w:val="none"/>
              </w:rPr>
              <w:t>H.</w:t>
            </w:r>
            <w:r w:rsidR="00E42B13" w:rsidRPr="00E42B13">
              <w:rPr>
                <w:rFonts w:asciiTheme="minorHAnsi" w:eastAsiaTheme="minorEastAsia" w:hAnsiTheme="minorHAnsi" w:cstheme="minorBidi"/>
                <w:kern w:val="2"/>
                <w:sz w:val="22"/>
                <w14:ligatures w14:val="standardContextual"/>
              </w:rPr>
              <w:tab/>
            </w:r>
            <w:r w:rsidR="00E42B13" w:rsidRPr="00E42B13">
              <w:rPr>
                <w:rStyle w:val="Hyperlink"/>
                <w:u w:val="none"/>
              </w:rPr>
              <w:t>Timely Access and Network Adequacy Grievance Report Form (Form No. 40-272): Instructions</w:t>
            </w:r>
            <w:r w:rsidR="00E42B13" w:rsidRPr="00E42B13">
              <w:rPr>
                <w:webHidden/>
              </w:rPr>
              <w:tab/>
            </w:r>
            <w:r w:rsidR="00E42B13" w:rsidRPr="00E42B13">
              <w:rPr>
                <w:webHidden/>
              </w:rPr>
              <w:fldChar w:fldCharType="begin"/>
            </w:r>
            <w:r w:rsidR="00E42B13" w:rsidRPr="00E42B13">
              <w:rPr>
                <w:webHidden/>
              </w:rPr>
              <w:instrText xml:space="preserve"> PAGEREF _Toc145578540 \h </w:instrText>
            </w:r>
            <w:r w:rsidR="00E42B13" w:rsidRPr="00E42B13">
              <w:rPr>
                <w:webHidden/>
              </w:rPr>
            </w:r>
            <w:r w:rsidR="00E42B13" w:rsidRPr="00E42B13">
              <w:rPr>
                <w:webHidden/>
              </w:rPr>
              <w:fldChar w:fldCharType="separate"/>
            </w:r>
            <w:r w:rsidR="00E42B13" w:rsidRPr="00E42B13">
              <w:rPr>
                <w:webHidden/>
              </w:rPr>
              <w:t>70</w:t>
            </w:r>
            <w:r w:rsidR="00E42B13" w:rsidRPr="00E42B13">
              <w:rPr>
                <w:webHidden/>
              </w:rPr>
              <w:fldChar w:fldCharType="end"/>
            </w:r>
          </w:hyperlink>
        </w:p>
        <w:p w14:paraId="49454EFB" w14:textId="326CA606"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41" w:history="1">
            <w:r w:rsidR="00E42B13" w:rsidRPr="00E42B13">
              <w:rPr>
                <w:rStyle w:val="Hyperlink"/>
                <w:u w:val="none"/>
              </w:rPr>
              <w:t>I.</w:t>
            </w:r>
            <w:r w:rsidR="00E42B13" w:rsidRPr="00E42B13">
              <w:rPr>
                <w:rFonts w:asciiTheme="minorHAnsi" w:eastAsiaTheme="minorEastAsia" w:hAnsiTheme="minorHAnsi" w:cstheme="minorBidi"/>
                <w:kern w:val="2"/>
                <w:sz w:val="22"/>
                <w14:ligatures w14:val="standardContextual"/>
              </w:rPr>
              <w:tab/>
            </w:r>
            <w:r w:rsidR="00E42B13" w:rsidRPr="00E42B13">
              <w:rPr>
                <w:rStyle w:val="Hyperlink"/>
                <w:rFonts w:eastAsia="Times New Roman"/>
                <w:u w:val="none"/>
              </w:rPr>
              <w:t>Out-of-Network Payment Report Form (Form No. 40-273):</w:t>
            </w:r>
            <w:r w:rsidR="00E42B13" w:rsidRPr="00E42B13">
              <w:rPr>
                <w:rStyle w:val="Hyperlink"/>
                <w:u w:val="none"/>
              </w:rPr>
              <w:t xml:space="preserve"> Instructions</w:t>
            </w:r>
            <w:r w:rsidR="00E42B13" w:rsidRPr="00E42B13">
              <w:rPr>
                <w:webHidden/>
              </w:rPr>
              <w:tab/>
            </w:r>
            <w:r w:rsidR="00E42B13" w:rsidRPr="00E42B13">
              <w:rPr>
                <w:webHidden/>
              </w:rPr>
              <w:fldChar w:fldCharType="begin"/>
            </w:r>
            <w:r w:rsidR="00E42B13" w:rsidRPr="00E42B13">
              <w:rPr>
                <w:webHidden/>
              </w:rPr>
              <w:instrText xml:space="preserve"> PAGEREF _Toc145578541 \h </w:instrText>
            </w:r>
            <w:r w:rsidR="00E42B13" w:rsidRPr="00E42B13">
              <w:rPr>
                <w:webHidden/>
              </w:rPr>
            </w:r>
            <w:r w:rsidR="00E42B13" w:rsidRPr="00E42B13">
              <w:rPr>
                <w:webHidden/>
              </w:rPr>
              <w:fldChar w:fldCharType="separate"/>
            </w:r>
            <w:r w:rsidR="00E42B13" w:rsidRPr="00E42B13">
              <w:rPr>
                <w:webHidden/>
              </w:rPr>
              <w:t>73</w:t>
            </w:r>
            <w:r w:rsidR="00E42B13" w:rsidRPr="00E42B13">
              <w:rPr>
                <w:webHidden/>
              </w:rPr>
              <w:fldChar w:fldCharType="end"/>
            </w:r>
          </w:hyperlink>
        </w:p>
        <w:p w14:paraId="02F3D079" w14:textId="536F9E25"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42" w:history="1">
            <w:r w:rsidR="00E42B13" w:rsidRPr="00E42B13">
              <w:rPr>
                <w:rStyle w:val="Hyperlink"/>
                <w:u w:val="none"/>
              </w:rPr>
              <w:t>J.</w:t>
            </w:r>
            <w:r w:rsidR="00E42B13" w:rsidRPr="00E42B13">
              <w:rPr>
                <w:rFonts w:asciiTheme="minorHAnsi" w:eastAsiaTheme="minorEastAsia" w:hAnsiTheme="minorHAnsi" w:cstheme="minorBidi"/>
                <w:kern w:val="2"/>
                <w:sz w:val="22"/>
                <w14:ligatures w14:val="standardContextual"/>
              </w:rPr>
              <w:tab/>
            </w:r>
            <w:r w:rsidR="00E42B13" w:rsidRPr="00E42B13">
              <w:rPr>
                <w:rStyle w:val="Hyperlink"/>
                <w:u w:val="none"/>
              </w:rPr>
              <w:t>Third-Party Corporate Telehealth Provider Report Form (Form No. 40-274): Instructions</w:t>
            </w:r>
            <w:r w:rsidR="00E42B13" w:rsidRPr="00E42B13">
              <w:rPr>
                <w:webHidden/>
              </w:rPr>
              <w:tab/>
            </w:r>
            <w:r w:rsidR="00E42B13" w:rsidRPr="00E42B13">
              <w:rPr>
                <w:webHidden/>
              </w:rPr>
              <w:fldChar w:fldCharType="begin"/>
            </w:r>
            <w:r w:rsidR="00E42B13" w:rsidRPr="00E42B13">
              <w:rPr>
                <w:webHidden/>
              </w:rPr>
              <w:instrText xml:space="preserve"> PAGEREF _Toc145578542 \h </w:instrText>
            </w:r>
            <w:r w:rsidR="00E42B13" w:rsidRPr="00E42B13">
              <w:rPr>
                <w:webHidden/>
              </w:rPr>
            </w:r>
            <w:r w:rsidR="00E42B13" w:rsidRPr="00E42B13">
              <w:rPr>
                <w:webHidden/>
              </w:rPr>
              <w:fldChar w:fldCharType="separate"/>
            </w:r>
            <w:r w:rsidR="00E42B13" w:rsidRPr="00E42B13">
              <w:rPr>
                <w:webHidden/>
              </w:rPr>
              <w:t>77</w:t>
            </w:r>
            <w:r w:rsidR="00E42B13" w:rsidRPr="00E42B13">
              <w:rPr>
                <w:webHidden/>
              </w:rPr>
              <w:fldChar w:fldCharType="end"/>
            </w:r>
          </w:hyperlink>
        </w:p>
        <w:p w14:paraId="5E916AE7" w14:textId="60962B4E" w:rsidR="00E42B13" w:rsidRPr="00E42B13" w:rsidRDefault="002A7D55">
          <w:pPr>
            <w:pStyle w:val="TOC1"/>
            <w:rPr>
              <w:rFonts w:asciiTheme="minorHAnsi" w:eastAsiaTheme="minorEastAsia" w:hAnsiTheme="minorHAnsi"/>
              <w:noProof/>
              <w:kern w:val="2"/>
              <w:sz w:val="22"/>
              <w:u w:val="none"/>
              <w14:ligatures w14:val="standardContextual"/>
            </w:rPr>
          </w:pPr>
          <w:hyperlink w:anchor="_Toc145578543" w:history="1">
            <w:r w:rsidR="00E42B13" w:rsidRPr="00E42B13">
              <w:rPr>
                <w:rStyle w:val="Hyperlink"/>
                <w:noProof/>
                <w:u w:val="none"/>
              </w:rPr>
              <w:t>VI.</w:t>
            </w:r>
            <w:r w:rsidR="00E42B13" w:rsidRPr="00E42B13">
              <w:rPr>
                <w:rFonts w:asciiTheme="minorHAnsi" w:eastAsiaTheme="minorEastAsia" w:hAnsiTheme="minorHAnsi"/>
                <w:noProof/>
                <w:kern w:val="2"/>
                <w:sz w:val="22"/>
                <w:u w:val="none"/>
                <w14:ligatures w14:val="standardContextual"/>
              </w:rPr>
              <w:tab/>
            </w:r>
            <w:r w:rsidR="00E42B13" w:rsidRPr="00E42B13">
              <w:rPr>
                <w:rStyle w:val="Hyperlink"/>
                <w:noProof/>
                <w:u w:val="none"/>
              </w:rPr>
              <w:t>Standardized Terminology Appendices</w:t>
            </w:r>
            <w:r w:rsidR="00E42B13" w:rsidRPr="00E42B13">
              <w:rPr>
                <w:noProof/>
                <w:webHidden/>
                <w:u w:val="none"/>
              </w:rPr>
              <w:tab/>
            </w:r>
            <w:r w:rsidR="00E42B13" w:rsidRPr="00E42B13">
              <w:rPr>
                <w:noProof/>
                <w:webHidden/>
                <w:u w:val="none"/>
              </w:rPr>
              <w:fldChar w:fldCharType="begin"/>
            </w:r>
            <w:r w:rsidR="00E42B13" w:rsidRPr="00E42B13">
              <w:rPr>
                <w:noProof/>
                <w:webHidden/>
                <w:u w:val="none"/>
              </w:rPr>
              <w:instrText xml:space="preserve"> PAGEREF _Toc145578543 \h </w:instrText>
            </w:r>
            <w:r w:rsidR="00E42B13" w:rsidRPr="00E42B13">
              <w:rPr>
                <w:noProof/>
                <w:webHidden/>
                <w:u w:val="none"/>
              </w:rPr>
            </w:r>
            <w:r w:rsidR="00E42B13" w:rsidRPr="00E42B13">
              <w:rPr>
                <w:noProof/>
                <w:webHidden/>
                <w:u w:val="none"/>
              </w:rPr>
              <w:fldChar w:fldCharType="separate"/>
            </w:r>
            <w:r w:rsidR="00E42B13" w:rsidRPr="00E42B13">
              <w:rPr>
                <w:noProof/>
                <w:webHidden/>
                <w:u w:val="none"/>
              </w:rPr>
              <w:t>88</w:t>
            </w:r>
            <w:r w:rsidR="00E42B13" w:rsidRPr="00E42B13">
              <w:rPr>
                <w:noProof/>
                <w:webHidden/>
                <w:u w:val="none"/>
              </w:rPr>
              <w:fldChar w:fldCharType="end"/>
            </w:r>
          </w:hyperlink>
        </w:p>
        <w:p w14:paraId="0BBEFB90" w14:textId="03069C9F"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44" w:history="1">
            <w:r w:rsidR="00E42B13" w:rsidRPr="00E42B13">
              <w:rPr>
                <w:rStyle w:val="Hyperlink"/>
                <w:u w:val="none"/>
              </w:rPr>
              <w:t>Appendix A: Product Line Categories</w:t>
            </w:r>
            <w:r w:rsidR="00E42B13" w:rsidRPr="00E42B13">
              <w:rPr>
                <w:webHidden/>
              </w:rPr>
              <w:tab/>
            </w:r>
            <w:r w:rsidR="00E42B13" w:rsidRPr="00E42B13">
              <w:rPr>
                <w:webHidden/>
              </w:rPr>
              <w:fldChar w:fldCharType="begin"/>
            </w:r>
            <w:r w:rsidR="00E42B13" w:rsidRPr="00E42B13">
              <w:rPr>
                <w:webHidden/>
              </w:rPr>
              <w:instrText xml:space="preserve"> PAGEREF _Toc145578544 \h </w:instrText>
            </w:r>
            <w:r w:rsidR="00E42B13" w:rsidRPr="00E42B13">
              <w:rPr>
                <w:webHidden/>
              </w:rPr>
            </w:r>
            <w:r w:rsidR="00E42B13" w:rsidRPr="00E42B13">
              <w:rPr>
                <w:webHidden/>
              </w:rPr>
              <w:fldChar w:fldCharType="separate"/>
            </w:r>
            <w:r w:rsidR="00E42B13" w:rsidRPr="00E42B13">
              <w:rPr>
                <w:webHidden/>
              </w:rPr>
              <w:t>88</w:t>
            </w:r>
            <w:r w:rsidR="00E42B13" w:rsidRPr="00E42B13">
              <w:rPr>
                <w:webHidden/>
              </w:rPr>
              <w:fldChar w:fldCharType="end"/>
            </w:r>
          </w:hyperlink>
        </w:p>
        <w:p w14:paraId="38C56D0C" w14:textId="0BFCEDA1"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45" w:history="1">
            <w:r w:rsidR="00E42B13" w:rsidRPr="00E42B13">
              <w:rPr>
                <w:rStyle w:val="Hyperlink"/>
                <w:u w:val="none"/>
              </w:rPr>
              <w:t>Appendix B: Provider Types</w:t>
            </w:r>
            <w:r w:rsidR="00E42B13" w:rsidRPr="00E42B13">
              <w:rPr>
                <w:webHidden/>
              </w:rPr>
              <w:tab/>
            </w:r>
            <w:r w:rsidR="00E42B13" w:rsidRPr="00E42B13">
              <w:rPr>
                <w:webHidden/>
              </w:rPr>
              <w:fldChar w:fldCharType="begin"/>
            </w:r>
            <w:r w:rsidR="00E42B13" w:rsidRPr="00E42B13">
              <w:rPr>
                <w:webHidden/>
              </w:rPr>
              <w:instrText xml:space="preserve"> PAGEREF _Toc145578545 \h </w:instrText>
            </w:r>
            <w:r w:rsidR="00E42B13" w:rsidRPr="00E42B13">
              <w:rPr>
                <w:webHidden/>
              </w:rPr>
            </w:r>
            <w:r w:rsidR="00E42B13" w:rsidRPr="00E42B13">
              <w:rPr>
                <w:webHidden/>
              </w:rPr>
              <w:fldChar w:fldCharType="separate"/>
            </w:r>
            <w:r w:rsidR="00E42B13" w:rsidRPr="00E42B13">
              <w:rPr>
                <w:webHidden/>
              </w:rPr>
              <w:t>89</w:t>
            </w:r>
            <w:r w:rsidR="00E42B13" w:rsidRPr="00E42B13">
              <w:rPr>
                <w:webHidden/>
              </w:rPr>
              <w:fldChar w:fldCharType="end"/>
            </w:r>
          </w:hyperlink>
        </w:p>
        <w:p w14:paraId="08F545DF" w14:textId="62F1794B"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46" w:history="1">
            <w:r w:rsidR="00E42B13" w:rsidRPr="00E42B13">
              <w:rPr>
                <w:rStyle w:val="Hyperlink"/>
                <w:u w:val="none"/>
              </w:rPr>
              <w:t>Appendix C: Provider Languages</w:t>
            </w:r>
            <w:r w:rsidR="00E42B13" w:rsidRPr="00E42B13">
              <w:rPr>
                <w:webHidden/>
              </w:rPr>
              <w:tab/>
            </w:r>
            <w:r w:rsidR="00E42B13" w:rsidRPr="00E42B13">
              <w:rPr>
                <w:webHidden/>
              </w:rPr>
              <w:fldChar w:fldCharType="begin"/>
            </w:r>
            <w:r w:rsidR="00E42B13" w:rsidRPr="00E42B13">
              <w:rPr>
                <w:webHidden/>
              </w:rPr>
              <w:instrText xml:space="preserve"> PAGEREF _Toc145578546 \h </w:instrText>
            </w:r>
            <w:r w:rsidR="00E42B13" w:rsidRPr="00E42B13">
              <w:rPr>
                <w:webHidden/>
              </w:rPr>
            </w:r>
            <w:r w:rsidR="00E42B13" w:rsidRPr="00E42B13">
              <w:rPr>
                <w:webHidden/>
              </w:rPr>
              <w:fldChar w:fldCharType="separate"/>
            </w:r>
            <w:r w:rsidR="00E42B13" w:rsidRPr="00E42B13">
              <w:rPr>
                <w:webHidden/>
              </w:rPr>
              <w:t>99</w:t>
            </w:r>
            <w:r w:rsidR="00E42B13" w:rsidRPr="00E42B13">
              <w:rPr>
                <w:webHidden/>
              </w:rPr>
              <w:fldChar w:fldCharType="end"/>
            </w:r>
          </w:hyperlink>
        </w:p>
        <w:p w14:paraId="44862DB0" w14:textId="098805CC"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47" w:history="1">
            <w:r w:rsidR="00E42B13" w:rsidRPr="00E42B13">
              <w:rPr>
                <w:rStyle w:val="Hyperlink"/>
                <w:u w:val="none"/>
              </w:rPr>
              <w:t>Appendix D: Type of License or Certificate</w:t>
            </w:r>
            <w:r w:rsidR="00E42B13" w:rsidRPr="00E42B13">
              <w:rPr>
                <w:webHidden/>
              </w:rPr>
              <w:tab/>
            </w:r>
            <w:r w:rsidR="00E42B13" w:rsidRPr="00E42B13">
              <w:rPr>
                <w:webHidden/>
              </w:rPr>
              <w:fldChar w:fldCharType="begin"/>
            </w:r>
            <w:r w:rsidR="00E42B13" w:rsidRPr="00E42B13">
              <w:rPr>
                <w:webHidden/>
              </w:rPr>
              <w:instrText xml:space="preserve"> PAGEREF _Toc145578547 \h </w:instrText>
            </w:r>
            <w:r w:rsidR="00E42B13" w:rsidRPr="00E42B13">
              <w:rPr>
                <w:webHidden/>
              </w:rPr>
            </w:r>
            <w:r w:rsidR="00E42B13" w:rsidRPr="00E42B13">
              <w:rPr>
                <w:webHidden/>
              </w:rPr>
              <w:fldChar w:fldCharType="separate"/>
            </w:r>
            <w:r w:rsidR="00E42B13" w:rsidRPr="00E42B13">
              <w:rPr>
                <w:webHidden/>
              </w:rPr>
              <w:t>108</w:t>
            </w:r>
            <w:r w:rsidR="00E42B13" w:rsidRPr="00E42B13">
              <w:rPr>
                <w:webHidden/>
              </w:rPr>
              <w:fldChar w:fldCharType="end"/>
            </w:r>
          </w:hyperlink>
        </w:p>
        <w:p w14:paraId="6A93A32F" w14:textId="1899D5CD" w:rsidR="00E42B13" w:rsidRPr="00E42B13" w:rsidRDefault="002A7D55">
          <w:pPr>
            <w:pStyle w:val="TOC2"/>
            <w:rPr>
              <w:rFonts w:asciiTheme="minorHAnsi" w:eastAsiaTheme="minorEastAsia" w:hAnsiTheme="minorHAnsi" w:cstheme="minorBidi"/>
              <w:kern w:val="2"/>
              <w:sz w:val="22"/>
              <w14:ligatures w14:val="standardContextual"/>
            </w:rPr>
          </w:pPr>
          <w:hyperlink w:anchor="_Toc145578548" w:history="1">
            <w:r w:rsidR="00E42B13" w:rsidRPr="00E42B13">
              <w:rPr>
                <w:rStyle w:val="Hyperlink"/>
                <w:u w:val="none"/>
              </w:rPr>
              <w:t>Appendix E: Telehealth Location and Modality Terminology</w:t>
            </w:r>
            <w:r w:rsidR="00E42B13" w:rsidRPr="00E42B13">
              <w:rPr>
                <w:webHidden/>
              </w:rPr>
              <w:tab/>
            </w:r>
            <w:r w:rsidR="00E42B13" w:rsidRPr="00E42B13">
              <w:rPr>
                <w:webHidden/>
              </w:rPr>
              <w:fldChar w:fldCharType="begin"/>
            </w:r>
            <w:r w:rsidR="00E42B13" w:rsidRPr="00E42B13">
              <w:rPr>
                <w:webHidden/>
              </w:rPr>
              <w:instrText xml:space="preserve"> PAGEREF _Toc145578548 \h </w:instrText>
            </w:r>
            <w:r w:rsidR="00E42B13" w:rsidRPr="00E42B13">
              <w:rPr>
                <w:webHidden/>
              </w:rPr>
            </w:r>
            <w:r w:rsidR="00E42B13" w:rsidRPr="00E42B13">
              <w:rPr>
                <w:webHidden/>
              </w:rPr>
              <w:fldChar w:fldCharType="separate"/>
            </w:r>
            <w:r w:rsidR="00E42B13" w:rsidRPr="00E42B13">
              <w:rPr>
                <w:webHidden/>
              </w:rPr>
              <w:t>109</w:t>
            </w:r>
            <w:r w:rsidR="00E42B13" w:rsidRPr="00E42B13">
              <w:rPr>
                <w:webHidden/>
              </w:rPr>
              <w:fldChar w:fldCharType="end"/>
            </w:r>
          </w:hyperlink>
        </w:p>
        <w:p w14:paraId="3CE831A5" w14:textId="60135D6A" w:rsidR="00E42B13" w:rsidRDefault="002A7D55">
          <w:pPr>
            <w:pStyle w:val="TOC2"/>
            <w:rPr>
              <w:rFonts w:asciiTheme="minorHAnsi" w:eastAsiaTheme="minorEastAsia" w:hAnsiTheme="minorHAnsi" w:cstheme="minorBidi"/>
              <w:kern w:val="2"/>
              <w:sz w:val="22"/>
              <w14:ligatures w14:val="standardContextual"/>
            </w:rPr>
          </w:pPr>
          <w:hyperlink w:anchor="_Toc145578549" w:history="1">
            <w:r w:rsidR="00E42B13" w:rsidRPr="00E42B13">
              <w:rPr>
                <w:rStyle w:val="Hyperlink"/>
                <w:u w:val="none"/>
              </w:rPr>
              <w:t>Appendix F: Grievance Field Values</w:t>
            </w:r>
            <w:r w:rsidR="00E42B13" w:rsidRPr="00E42B13">
              <w:rPr>
                <w:webHidden/>
              </w:rPr>
              <w:tab/>
            </w:r>
            <w:r w:rsidR="00E42B13" w:rsidRPr="00E42B13">
              <w:rPr>
                <w:webHidden/>
              </w:rPr>
              <w:fldChar w:fldCharType="begin"/>
            </w:r>
            <w:r w:rsidR="00E42B13" w:rsidRPr="00E42B13">
              <w:rPr>
                <w:webHidden/>
              </w:rPr>
              <w:instrText xml:space="preserve"> PAGEREF _Toc145578549 \h </w:instrText>
            </w:r>
            <w:r w:rsidR="00E42B13" w:rsidRPr="00E42B13">
              <w:rPr>
                <w:webHidden/>
              </w:rPr>
            </w:r>
            <w:r w:rsidR="00E42B13" w:rsidRPr="00E42B13">
              <w:rPr>
                <w:webHidden/>
              </w:rPr>
              <w:fldChar w:fldCharType="separate"/>
            </w:r>
            <w:r w:rsidR="00E42B13" w:rsidRPr="00E42B13">
              <w:rPr>
                <w:webHidden/>
              </w:rPr>
              <w:t>110</w:t>
            </w:r>
            <w:r w:rsidR="00E42B13" w:rsidRPr="00E42B13">
              <w:rPr>
                <w:webHidden/>
              </w:rPr>
              <w:fldChar w:fldCharType="end"/>
            </w:r>
          </w:hyperlink>
        </w:p>
        <w:p w14:paraId="5A0A2195" w14:textId="29C011F1" w:rsidR="005744E8" w:rsidRPr="00E32AC6" w:rsidRDefault="000B2328" w:rsidP="007F6ADD">
          <w:pPr>
            <w:tabs>
              <w:tab w:val="left" w:pos="880"/>
            </w:tabs>
            <w:rPr>
              <w:b/>
              <w:bCs/>
              <w:noProof/>
              <w:u w:val="none"/>
            </w:rPr>
          </w:pPr>
          <w:r w:rsidRPr="003835C2">
            <w:rPr>
              <w:b/>
              <w:bCs/>
              <w:noProof/>
              <w:u w:val="none"/>
            </w:rPr>
            <w:fldChar w:fldCharType="end"/>
          </w:r>
        </w:p>
      </w:sdtContent>
    </w:sdt>
    <w:p w14:paraId="37B18969" w14:textId="1864F661" w:rsidR="00A50960" w:rsidRDefault="00A50960">
      <w:pPr>
        <w:rPr>
          <w:rFonts w:eastAsiaTheme="majorEastAsia" w:cs="Arial"/>
          <w:b/>
          <w:bCs/>
          <w:sz w:val="28"/>
          <w:szCs w:val="28"/>
          <w:u w:val="none"/>
        </w:rPr>
      </w:pPr>
      <w:r>
        <w:rPr>
          <w:rFonts w:eastAsiaTheme="majorEastAsia" w:cs="Arial"/>
          <w:b/>
          <w:bCs/>
          <w:sz w:val="28"/>
          <w:szCs w:val="28"/>
          <w:u w:val="none"/>
        </w:rPr>
        <w:br w:type="page"/>
      </w:r>
    </w:p>
    <w:p w14:paraId="2CE531BD" w14:textId="7DFD0BC5" w:rsidR="00840250" w:rsidRPr="00474998" w:rsidRDefault="003B2277" w:rsidP="00D82EA8">
      <w:pPr>
        <w:pStyle w:val="Heading2"/>
        <w:numPr>
          <w:ilvl w:val="0"/>
          <w:numId w:val="0"/>
        </w:numPr>
        <w:ind w:left="360" w:hanging="360"/>
        <w:rPr>
          <w:rFonts w:cs="Arial"/>
          <w:u w:val="none"/>
        </w:rPr>
      </w:pPr>
      <w:bookmarkStart w:id="1" w:name="_Toc145578519"/>
      <w:r w:rsidRPr="007D14BF">
        <w:rPr>
          <w:rFonts w:cs="Arial"/>
          <w:u w:val="none"/>
        </w:rPr>
        <w:t>Introduction</w:t>
      </w:r>
      <w:bookmarkEnd w:id="0"/>
      <w:bookmarkEnd w:id="1"/>
    </w:p>
    <w:p w14:paraId="6FB1E4D1" w14:textId="1ED7DDC1" w:rsidR="00B8719D" w:rsidRPr="00474998" w:rsidRDefault="00144B11" w:rsidP="00D82EA8">
      <w:pPr>
        <w:rPr>
          <w:rFonts w:cs="Arial"/>
          <w:u w:val="none"/>
        </w:rPr>
      </w:pPr>
      <w:r w:rsidRPr="00474998">
        <w:rPr>
          <w:rFonts w:cs="Arial"/>
          <w:u w:val="none"/>
        </w:rPr>
        <w:t xml:space="preserve">The </w:t>
      </w:r>
      <w:r w:rsidR="003B2277" w:rsidRPr="00474998">
        <w:rPr>
          <w:rFonts w:cs="Arial"/>
          <w:u w:val="none"/>
        </w:rPr>
        <w:t xml:space="preserve">California Code of Regulations, title 28, </w:t>
      </w:r>
      <w:r w:rsidR="511A0217" w:rsidRPr="00474998">
        <w:rPr>
          <w:rFonts w:cs="Arial"/>
          <w:u w:val="none"/>
        </w:rPr>
        <w:t>section</w:t>
      </w:r>
      <w:r w:rsidR="003B2277" w:rsidRPr="00474998">
        <w:rPr>
          <w:rFonts w:cs="Arial"/>
          <w:u w:val="none"/>
        </w:rPr>
        <w:t xml:space="preserve"> 1300.67.2.2</w:t>
      </w:r>
      <w:r w:rsidR="00962BF4" w:rsidRPr="00474998">
        <w:rPr>
          <w:rFonts w:cs="Arial"/>
          <w:u w:val="none"/>
        </w:rPr>
        <w:t xml:space="preserve"> and Health and Safety Code section</w:t>
      </w:r>
      <w:r w:rsidR="00964F07" w:rsidRPr="00474998">
        <w:rPr>
          <w:rFonts w:cs="Arial"/>
          <w:u w:val="none"/>
        </w:rPr>
        <w:t>s 1367.03</w:t>
      </w:r>
      <w:r w:rsidR="00182D8F" w:rsidRPr="00474998">
        <w:rPr>
          <w:rFonts w:cs="Arial"/>
          <w:u w:val="none"/>
        </w:rPr>
        <w:t>,</w:t>
      </w:r>
      <w:r w:rsidR="00962BF4" w:rsidRPr="00474998">
        <w:rPr>
          <w:rFonts w:cs="Arial"/>
          <w:u w:val="none"/>
        </w:rPr>
        <w:t xml:space="preserve"> 1367.035</w:t>
      </w:r>
      <w:r w:rsidR="00182D8F" w:rsidRPr="00474998">
        <w:rPr>
          <w:rFonts w:cs="Arial"/>
          <w:u w:val="none"/>
        </w:rPr>
        <w:t xml:space="preserve"> and 1371.31</w:t>
      </w:r>
      <w:r w:rsidR="00962BF4" w:rsidRPr="00474998">
        <w:rPr>
          <w:rFonts w:cs="Arial"/>
          <w:u w:val="none"/>
        </w:rPr>
        <w:t xml:space="preserve"> require</w:t>
      </w:r>
      <w:r w:rsidR="00E0722F" w:rsidRPr="00474998">
        <w:rPr>
          <w:rFonts w:cs="Arial"/>
          <w:u w:val="none"/>
        </w:rPr>
        <w:t xml:space="preserve"> </w:t>
      </w:r>
      <w:r w:rsidR="003B2277" w:rsidRPr="00474998">
        <w:rPr>
          <w:rFonts w:cs="Arial"/>
          <w:u w:val="none"/>
        </w:rPr>
        <w:t xml:space="preserve">health </w:t>
      </w:r>
      <w:r w:rsidR="00BC76D5" w:rsidRPr="00474998">
        <w:rPr>
          <w:rFonts w:cs="Arial"/>
          <w:u w:val="none"/>
        </w:rPr>
        <w:t>care service</w:t>
      </w:r>
      <w:r w:rsidR="0039066C" w:rsidRPr="00474998">
        <w:rPr>
          <w:rFonts w:cs="Arial"/>
          <w:u w:val="none"/>
        </w:rPr>
        <w:t xml:space="preserve"> </w:t>
      </w:r>
      <w:r w:rsidR="003B2277" w:rsidRPr="00474998">
        <w:rPr>
          <w:rFonts w:cs="Arial"/>
          <w:u w:val="none"/>
        </w:rPr>
        <w:t>plan</w:t>
      </w:r>
      <w:r w:rsidR="00A309D0" w:rsidRPr="00474998">
        <w:rPr>
          <w:rFonts w:cs="Arial"/>
          <w:u w:val="none"/>
        </w:rPr>
        <w:t xml:space="preserve">s </w:t>
      </w:r>
      <w:r w:rsidR="00BC76D5" w:rsidRPr="00474998">
        <w:rPr>
          <w:rFonts w:cs="Arial"/>
          <w:u w:val="none"/>
        </w:rPr>
        <w:t>(health plan</w:t>
      </w:r>
      <w:r w:rsidR="00A309D0" w:rsidRPr="00474998">
        <w:rPr>
          <w:rFonts w:cs="Arial"/>
          <w:u w:val="none"/>
        </w:rPr>
        <w:t>s</w:t>
      </w:r>
      <w:r w:rsidR="00BC76D5" w:rsidRPr="00474998">
        <w:rPr>
          <w:rFonts w:cs="Arial"/>
          <w:u w:val="none"/>
        </w:rPr>
        <w:t>)</w:t>
      </w:r>
      <w:r w:rsidR="00A87BFF" w:rsidRPr="00474998">
        <w:rPr>
          <w:rFonts w:cs="Arial"/>
          <w:u w:val="none"/>
        </w:rPr>
        <w:t xml:space="preserve"> to</w:t>
      </w:r>
      <w:r w:rsidR="00BC76D5" w:rsidRPr="00474998">
        <w:rPr>
          <w:rFonts w:cs="Arial"/>
          <w:u w:val="none"/>
        </w:rPr>
        <w:t xml:space="preserve"> </w:t>
      </w:r>
      <w:r w:rsidR="00EA51F8" w:rsidRPr="00474998">
        <w:rPr>
          <w:rFonts w:cs="Arial"/>
          <w:u w:val="none"/>
        </w:rPr>
        <w:t>submit</w:t>
      </w:r>
      <w:r w:rsidR="001B23ED" w:rsidRPr="00474998">
        <w:rPr>
          <w:rFonts w:cs="Arial"/>
          <w:u w:val="none"/>
        </w:rPr>
        <w:t xml:space="preserve"> to the Department of Managed Health Care (Department</w:t>
      </w:r>
      <w:r w:rsidR="004D0640" w:rsidRPr="00474998">
        <w:rPr>
          <w:rFonts w:cs="Arial"/>
          <w:u w:val="none"/>
        </w:rPr>
        <w:t>)</w:t>
      </w:r>
      <w:r w:rsidR="00EA51F8" w:rsidRPr="00474998">
        <w:rPr>
          <w:rFonts w:cs="Arial"/>
          <w:u w:val="none"/>
        </w:rPr>
        <w:t xml:space="preserve">, </w:t>
      </w:r>
      <w:r w:rsidR="00BC76D5" w:rsidRPr="00474998">
        <w:rPr>
          <w:rFonts w:cs="Arial"/>
          <w:u w:val="none"/>
        </w:rPr>
        <w:t>on an annual basis</w:t>
      </w:r>
      <w:r w:rsidR="00EA51F8" w:rsidRPr="00474998">
        <w:rPr>
          <w:rFonts w:cs="Arial"/>
          <w:u w:val="none"/>
        </w:rPr>
        <w:t>,</w:t>
      </w:r>
      <w:r w:rsidR="00BC76D5" w:rsidRPr="00474998">
        <w:rPr>
          <w:rFonts w:cs="Arial"/>
          <w:u w:val="none"/>
        </w:rPr>
        <w:t xml:space="preserve"> </w:t>
      </w:r>
      <w:del w:id="2" w:author="Author">
        <w:r w:rsidR="009F7B30" w:rsidRPr="00474998">
          <w:rPr>
            <w:rFonts w:cs="Arial"/>
            <w:u w:val="none"/>
          </w:rPr>
          <w:delText>a Timely Access Compliance Report</w:delText>
        </w:r>
        <w:r w:rsidR="00737A47" w:rsidRPr="00474998">
          <w:rPr>
            <w:rFonts w:cs="Arial"/>
            <w:u w:val="none"/>
          </w:rPr>
          <w:delText xml:space="preserve"> and </w:delText>
        </w:r>
      </w:del>
      <w:r w:rsidR="005D02CD" w:rsidRPr="00474998">
        <w:rPr>
          <w:rFonts w:cs="Arial"/>
          <w:u w:val="none"/>
        </w:rPr>
        <w:t>an</w:t>
      </w:r>
      <w:r w:rsidR="009F7B30" w:rsidRPr="00474998">
        <w:rPr>
          <w:rFonts w:cs="Arial"/>
          <w:u w:val="none"/>
        </w:rPr>
        <w:t xml:space="preserve"> Annual Network Report</w:t>
      </w:r>
      <w:r w:rsidR="00C7597B" w:rsidRPr="00474998">
        <w:rPr>
          <w:rFonts w:cs="Arial"/>
          <w:u w:val="none"/>
        </w:rPr>
        <w:t>.</w:t>
      </w:r>
      <w:r w:rsidR="00962BF4" w:rsidRPr="00474998">
        <w:rPr>
          <w:rStyle w:val="FootnoteReference"/>
          <w:rFonts w:cs="Arial"/>
          <w:u w:val="none"/>
        </w:rPr>
        <w:footnoteReference w:id="3"/>
      </w:r>
      <w:r w:rsidR="00962BF4" w:rsidRPr="00474998">
        <w:rPr>
          <w:rFonts w:cs="Arial"/>
          <w:u w:val="none"/>
        </w:rPr>
        <w:t xml:space="preserve"> </w:t>
      </w:r>
      <w:r w:rsidR="00461579" w:rsidRPr="00474998">
        <w:rPr>
          <w:rFonts w:cs="Arial"/>
          <w:u w:val="none"/>
        </w:rPr>
        <w:t>As part of this reporting, h</w:t>
      </w:r>
      <w:r w:rsidR="00C7597B" w:rsidRPr="00474998">
        <w:rPr>
          <w:rFonts w:cs="Arial"/>
          <w:u w:val="none"/>
        </w:rPr>
        <w:t>ealth</w:t>
      </w:r>
      <w:r w:rsidR="00A87BFF" w:rsidRPr="00474998">
        <w:rPr>
          <w:rFonts w:cs="Arial"/>
          <w:u w:val="none"/>
        </w:rPr>
        <w:t xml:space="preserve"> plans </w:t>
      </w:r>
      <w:r w:rsidR="00877EBB" w:rsidRPr="00474998">
        <w:rPr>
          <w:rFonts w:cs="Arial"/>
          <w:u w:val="none"/>
        </w:rPr>
        <w:t>shall</w:t>
      </w:r>
      <w:r w:rsidR="00A87BFF" w:rsidRPr="00474998">
        <w:rPr>
          <w:rFonts w:cs="Arial"/>
          <w:u w:val="none"/>
        </w:rPr>
        <w:t xml:space="preserve"> </w:t>
      </w:r>
      <w:r w:rsidR="00461579" w:rsidRPr="00474998">
        <w:rPr>
          <w:rFonts w:cs="Arial"/>
          <w:u w:val="none"/>
        </w:rPr>
        <w:t xml:space="preserve">annually </w:t>
      </w:r>
      <w:r w:rsidR="00A87BFF" w:rsidRPr="00474998">
        <w:rPr>
          <w:rFonts w:cs="Arial"/>
          <w:u w:val="none"/>
        </w:rPr>
        <w:t xml:space="preserve">report </w:t>
      </w:r>
      <w:r w:rsidR="00323816" w:rsidRPr="00474998">
        <w:rPr>
          <w:rFonts w:cs="Arial"/>
          <w:u w:val="none"/>
        </w:rPr>
        <w:t>grievance data</w:t>
      </w:r>
      <w:r w:rsidR="00962BF4" w:rsidRPr="00474998">
        <w:rPr>
          <w:rFonts w:cs="Arial"/>
          <w:u w:val="none"/>
        </w:rPr>
        <w:t xml:space="preserve"> </w:t>
      </w:r>
      <w:r w:rsidR="00A87BFF" w:rsidRPr="00474998">
        <w:rPr>
          <w:rFonts w:cs="Arial"/>
          <w:u w:val="none"/>
        </w:rPr>
        <w:t>and</w:t>
      </w:r>
      <w:r w:rsidR="00737A47" w:rsidRPr="00474998">
        <w:rPr>
          <w:rFonts w:cs="Arial"/>
          <w:u w:val="none"/>
        </w:rPr>
        <w:t>,</w:t>
      </w:r>
      <w:r w:rsidR="00323816" w:rsidRPr="00474998">
        <w:rPr>
          <w:rFonts w:cs="Arial"/>
          <w:u w:val="none"/>
        </w:rPr>
        <w:t xml:space="preserve"> </w:t>
      </w:r>
      <w:r w:rsidR="00F85DFF" w:rsidRPr="00474998">
        <w:rPr>
          <w:rFonts w:cs="Arial"/>
          <w:u w:val="none"/>
        </w:rPr>
        <w:t xml:space="preserve">as applicable, </w:t>
      </w:r>
      <w:r w:rsidR="009D4345" w:rsidRPr="00474998">
        <w:rPr>
          <w:rFonts w:cs="Arial"/>
          <w:u w:val="none"/>
        </w:rPr>
        <w:t>out-of-</w:t>
      </w:r>
      <w:r w:rsidR="00323816" w:rsidRPr="00474998">
        <w:rPr>
          <w:rFonts w:cs="Arial"/>
          <w:u w:val="none"/>
        </w:rPr>
        <w:t xml:space="preserve">network </w:t>
      </w:r>
      <w:r w:rsidR="002C0BC9" w:rsidRPr="00474998">
        <w:rPr>
          <w:rFonts w:cs="Arial"/>
          <w:u w:val="none"/>
        </w:rPr>
        <w:t>provider data</w:t>
      </w:r>
      <w:ins w:id="3" w:author="Author">
        <w:r w:rsidR="00215EB5">
          <w:rPr>
            <w:rFonts w:cs="Arial"/>
            <w:u w:val="none"/>
          </w:rPr>
          <w:t xml:space="preserve"> and third-party corporate telehealth data</w:t>
        </w:r>
      </w:ins>
      <w:r w:rsidR="00460094" w:rsidRPr="00474998">
        <w:rPr>
          <w:rFonts w:cs="Arial"/>
          <w:u w:val="none"/>
        </w:rPr>
        <w:t xml:space="preserve">. </w:t>
      </w:r>
      <w:r w:rsidR="00A87BFF" w:rsidRPr="00474998">
        <w:rPr>
          <w:rFonts w:cs="Arial"/>
          <w:u w:val="none"/>
        </w:rPr>
        <w:t>This</w:t>
      </w:r>
      <w:r w:rsidR="000838D4" w:rsidRPr="00474998">
        <w:rPr>
          <w:rFonts w:cs="Arial"/>
          <w:u w:val="none"/>
        </w:rPr>
        <w:t xml:space="preserve"> </w:t>
      </w:r>
      <w:del w:id="4" w:author="Author">
        <w:r w:rsidR="005C51B6" w:rsidRPr="00474998">
          <w:rPr>
            <w:rFonts w:cs="Arial"/>
            <w:u w:val="none"/>
          </w:rPr>
          <w:delText xml:space="preserve">Timely Access and </w:delText>
        </w:r>
      </w:del>
      <w:r w:rsidR="005C51B6" w:rsidRPr="00474998">
        <w:rPr>
          <w:rFonts w:cs="Arial"/>
          <w:u w:val="none"/>
        </w:rPr>
        <w:t>Annual Network Submission Instruction Manual (</w:t>
      </w:r>
      <w:r w:rsidR="00545711" w:rsidRPr="00474998">
        <w:rPr>
          <w:rFonts w:cs="Arial"/>
          <w:u w:val="none"/>
        </w:rPr>
        <w:t xml:space="preserve">Instruction </w:t>
      </w:r>
      <w:r w:rsidR="005C51B6" w:rsidRPr="00474998">
        <w:rPr>
          <w:rFonts w:cs="Arial"/>
          <w:u w:val="none"/>
        </w:rPr>
        <w:t>M</w:t>
      </w:r>
      <w:r w:rsidR="00C74508" w:rsidRPr="00474998">
        <w:rPr>
          <w:rFonts w:cs="Arial"/>
          <w:u w:val="none"/>
        </w:rPr>
        <w:t>anual</w:t>
      </w:r>
      <w:r w:rsidR="005C51B6" w:rsidRPr="00474998">
        <w:rPr>
          <w:rFonts w:cs="Arial"/>
          <w:u w:val="none"/>
        </w:rPr>
        <w:t>)</w:t>
      </w:r>
      <w:r w:rsidR="00C74508" w:rsidRPr="00474998">
        <w:rPr>
          <w:rFonts w:cs="Arial"/>
          <w:u w:val="none"/>
        </w:rPr>
        <w:t xml:space="preserve"> </w:t>
      </w:r>
      <w:r w:rsidR="00461579" w:rsidRPr="00474998">
        <w:rPr>
          <w:rFonts w:cs="Arial"/>
          <w:u w:val="none"/>
        </w:rPr>
        <w:t>sets forth</w:t>
      </w:r>
      <w:r w:rsidR="00500576" w:rsidRPr="00474998">
        <w:rPr>
          <w:rFonts w:cs="Arial"/>
          <w:u w:val="none"/>
        </w:rPr>
        <w:t xml:space="preserve"> </w:t>
      </w:r>
      <w:r w:rsidR="00A87BFF" w:rsidRPr="00474998">
        <w:rPr>
          <w:rFonts w:cs="Arial"/>
          <w:u w:val="none"/>
        </w:rPr>
        <w:t>health plan</w:t>
      </w:r>
      <w:r w:rsidR="003E4BE1" w:rsidRPr="00474998">
        <w:rPr>
          <w:rFonts w:cs="Arial"/>
          <w:u w:val="none"/>
        </w:rPr>
        <w:t xml:space="preserve"> reporting requirements </w:t>
      </w:r>
      <w:r w:rsidR="00745FBE" w:rsidRPr="00474998">
        <w:rPr>
          <w:rFonts w:cs="Arial"/>
          <w:u w:val="none"/>
        </w:rPr>
        <w:t>in accordance with these provisions</w:t>
      </w:r>
      <w:r w:rsidR="00E22CBA" w:rsidRPr="002B6A25">
        <w:rPr>
          <w:rFonts w:cs="Arial"/>
          <w:u w:val="none"/>
        </w:rPr>
        <w:t>.</w:t>
      </w:r>
      <w:r w:rsidR="00216916" w:rsidRPr="00216916">
        <w:rPr>
          <w:rFonts w:cs="Arial"/>
          <w:u w:val="none"/>
        </w:rPr>
        <w:t xml:space="preserve"> </w:t>
      </w:r>
      <w:ins w:id="5" w:author="Author">
        <w:r w:rsidR="009E2DE4" w:rsidRPr="00F617C2">
          <w:rPr>
            <w:rFonts w:cs="Arial"/>
            <w:u w:val="none"/>
          </w:rPr>
          <w:t>[</w:t>
        </w:r>
        <w:r w:rsidR="003212CA" w:rsidRPr="00F617C2">
          <w:rPr>
            <w:rFonts w:cs="Arial"/>
            <w:u w:val="none"/>
          </w:rPr>
          <w:t>…</w:t>
        </w:r>
        <w:r w:rsidR="009E2DE4" w:rsidRPr="00F617C2">
          <w:rPr>
            <w:rFonts w:cs="Arial"/>
            <w:u w:val="none"/>
          </w:rPr>
          <w:t>]</w:t>
        </w:r>
      </w:ins>
    </w:p>
    <w:p w14:paraId="16A418DE" w14:textId="77777777" w:rsidR="000E7F09" w:rsidRPr="00474998" w:rsidRDefault="00AA2BA2" w:rsidP="00D82EA8">
      <w:pPr>
        <w:pStyle w:val="Heading2"/>
        <w:rPr>
          <w:rFonts w:cs="Arial"/>
          <w:u w:val="none"/>
        </w:rPr>
      </w:pPr>
      <w:bookmarkStart w:id="6" w:name="_Definitions"/>
      <w:bookmarkEnd w:id="6"/>
      <w:r w:rsidRPr="00474998">
        <w:rPr>
          <w:rFonts w:cs="Arial"/>
          <w:u w:val="none"/>
        </w:rPr>
        <w:t xml:space="preserve"> </w:t>
      </w:r>
      <w:bookmarkStart w:id="7" w:name="_Toc14449543"/>
      <w:bookmarkStart w:id="8" w:name="_Toc145578520"/>
      <w:r w:rsidR="000E7F09" w:rsidRPr="00474998">
        <w:rPr>
          <w:rFonts w:cs="Arial"/>
          <w:u w:val="none"/>
        </w:rPr>
        <w:t>Definitions</w:t>
      </w:r>
      <w:bookmarkEnd w:id="7"/>
      <w:bookmarkEnd w:id="8"/>
    </w:p>
    <w:p w14:paraId="305AC8B4" w14:textId="77777777" w:rsidR="00AF508B" w:rsidRPr="00474998" w:rsidRDefault="0055258D" w:rsidP="00D82EA8">
      <w:pPr>
        <w:rPr>
          <w:rFonts w:cs="Arial"/>
          <w:u w:val="none"/>
        </w:rPr>
      </w:pPr>
      <w:r w:rsidRPr="00474998">
        <w:rPr>
          <w:rFonts w:cs="Arial"/>
          <w:u w:val="none"/>
        </w:rPr>
        <w:t xml:space="preserve">The </w:t>
      </w:r>
      <w:r w:rsidR="000E7F09" w:rsidRPr="00474998">
        <w:rPr>
          <w:rFonts w:cs="Arial"/>
          <w:u w:val="none"/>
        </w:rPr>
        <w:t xml:space="preserve">definitions </w:t>
      </w:r>
      <w:r w:rsidR="00800033" w:rsidRPr="00474998">
        <w:rPr>
          <w:rFonts w:cs="Arial"/>
          <w:u w:val="none"/>
        </w:rPr>
        <w:t>below</w:t>
      </w:r>
      <w:r w:rsidR="0063494F" w:rsidRPr="00474998">
        <w:rPr>
          <w:rFonts w:cs="Arial"/>
          <w:u w:val="none"/>
        </w:rPr>
        <w:t>,</w:t>
      </w:r>
      <w:r w:rsidR="00800033" w:rsidRPr="00474998">
        <w:rPr>
          <w:rFonts w:cs="Arial"/>
          <w:u w:val="none"/>
        </w:rPr>
        <w:t xml:space="preserve"> </w:t>
      </w:r>
      <w:r w:rsidRPr="00474998">
        <w:rPr>
          <w:rFonts w:cs="Arial"/>
          <w:u w:val="none"/>
        </w:rPr>
        <w:t xml:space="preserve">and </w:t>
      </w:r>
      <w:r w:rsidR="00AD3BD0" w:rsidRPr="00474998">
        <w:rPr>
          <w:rFonts w:cs="Arial"/>
          <w:u w:val="none"/>
        </w:rPr>
        <w:t>the</w:t>
      </w:r>
      <w:r w:rsidRPr="00474998">
        <w:rPr>
          <w:rFonts w:cs="Arial"/>
          <w:u w:val="none"/>
        </w:rPr>
        <w:t xml:space="preserve"> definitions set forth in </w:t>
      </w:r>
      <w:r w:rsidR="00845A69" w:rsidRPr="00474998">
        <w:rPr>
          <w:rFonts w:cs="Arial"/>
          <w:u w:val="none"/>
        </w:rPr>
        <w:t xml:space="preserve">Rule </w:t>
      </w:r>
      <w:r w:rsidR="000E7F09" w:rsidRPr="00474998">
        <w:rPr>
          <w:rFonts w:cs="Arial"/>
          <w:u w:val="none"/>
        </w:rPr>
        <w:t xml:space="preserve">1300.67.2.2 </w:t>
      </w:r>
      <w:r w:rsidR="0063494F" w:rsidRPr="00474998">
        <w:rPr>
          <w:rFonts w:cs="Arial"/>
          <w:u w:val="none"/>
        </w:rPr>
        <w:t xml:space="preserve">apply to the information in </w:t>
      </w:r>
      <w:r w:rsidR="00DB40FE" w:rsidRPr="00474998">
        <w:rPr>
          <w:rFonts w:cs="Arial"/>
          <w:u w:val="none"/>
        </w:rPr>
        <w:t>t</w:t>
      </w:r>
      <w:r w:rsidRPr="00474998">
        <w:rPr>
          <w:rFonts w:cs="Arial"/>
          <w:u w:val="none"/>
        </w:rPr>
        <w:t xml:space="preserve">his </w:t>
      </w:r>
      <w:r w:rsidR="00465D71" w:rsidRPr="00474998">
        <w:rPr>
          <w:rFonts w:cs="Arial"/>
          <w:u w:val="none"/>
        </w:rPr>
        <w:t xml:space="preserve">Instruction </w:t>
      </w:r>
      <w:r w:rsidRPr="00474998">
        <w:rPr>
          <w:rFonts w:cs="Arial"/>
          <w:u w:val="none"/>
        </w:rPr>
        <w:t>Manual</w:t>
      </w:r>
      <w:r w:rsidR="000E7F09" w:rsidRPr="00474998">
        <w:rPr>
          <w:rFonts w:cs="Arial"/>
          <w:u w:val="none"/>
        </w:rPr>
        <w:t>:</w:t>
      </w:r>
    </w:p>
    <w:p w14:paraId="25D262E1" w14:textId="77777777" w:rsidR="00AF508B" w:rsidRPr="00474998" w:rsidRDefault="00AF508B" w:rsidP="00D82EA8">
      <w:pPr>
        <w:pStyle w:val="ListParagraph"/>
        <w:numPr>
          <w:ilvl w:val="0"/>
          <w:numId w:val="5"/>
        </w:numPr>
        <w:contextualSpacing w:val="0"/>
        <w:rPr>
          <w:rFonts w:cs="Arial"/>
          <w:u w:val="none"/>
        </w:rPr>
      </w:pPr>
      <w:r w:rsidRPr="00474998">
        <w:rPr>
          <w:rFonts w:cs="Arial"/>
          <w:u w:val="none"/>
        </w:rPr>
        <w:t xml:space="preserve">“Accepting </w:t>
      </w:r>
      <w:r w:rsidR="00B61FE5" w:rsidRPr="00474998">
        <w:rPr>
          <w:rFonts w:cs="Arial"/>
          <w:u w:val="none"/>
        </w:rPr>
        <w:t>n</w:t>
      </w:r>
      <w:r w:rsidRPr="00474998">
        <w:rPr>
          <w:rFonts w:cs="Arial"/>
          <w:u w:val="none"/>
        </w:rPr>
        <w:t xml:space="preserve">ew </w:t>
      </w:r>
      <w:r w:rsidR="00B61FE5" w:rsidRPr="00474998">
        <w:rPr>
          <w:rFonts w:cs="Arial"/>
          <w:u w:val="none"/>
        </w:rPr>
        <w:t>p</w:t>
      </w:r>
      <w:r w:rsidRPr="00474998">
        <w:rPr>
          <w:rFonts w:cs="Arial"/>
          <w:u w:val="none"/>
        </w:rPr>
        <w:t xml:space="preserve">atients” means </w:t>
      </w:r>
      <w:r w:rsidR="0652530E" w:rsidRPr="00474998">
        <w:rPr>
          <w:rFonts w:cs="Arial"/>
          <w:u w:val="none"/>
        </w:rPr>
        <w:t>the</w:t>
      </w:r>
      <w:r w:rsidRPr="00474998">
        <w:rPr>
          <w:rFonts w:cs="Arial"/>
          <w:u w:val="none"/>
        </w:rPr>
        <w:t xml:space="preserve"> </w:t>
      </w:r>
      <w:r w:rsidR="009517D3" w:rsidRPr="00474998">
        <w:rPr>
          <w:rFonts w:cs="Arial"/>
          <w:u w:val="none"/>
        </w:rPr>
        <w:t xml:space="preserve">network </w:t>
      </w:r>
      <w:r w:rsidR="009E5FF2" w:rsidRPr="00474998">
        <w:rPr>
          <w:rFonts w:cs="Arial"/>
          <w:u w:val="none"/>
        </w:rPr>
        <w:t>provider</w:t>
      </w:r>
      <w:r w:rsidR="00B51290" w:rsidRPr="00474998">
        <w:rPr>
          <w:rFonts w:cs="Arial"/>
          <w:u w:val="none"/>
        </w:rPr>
        <w:t xml:space="preserve">’s practice </w:t>
      </w:r>
      <w:r w:rsidR="00164E1E" w:rsidRPr="00474998">
        <w:rPr>
          <w:rFonts w:cs="Arial"/>
          <w:u w:val="none"/>
        </w:rPr>
        <w:t xml:space="preserve">is </w:t>
      </w:r>
      <w:r w:rsidR="00EB6922" w:rsidRPr="00474998">
        <w:rPr>
          <w:rFonts w:cs="Arial"/>
          <w:u w:val="none"/>
        </w:rPr>
        <w:t xml:space="preserve">open </w:t>
      </w:r>
      <w:r w:rsidR="00164E1E" w:rsidRPr="00474998">
        <w:rPr>
          <w:rFonts w:cs="Arial"/>
          <w:u w:val="none"/>
        </w:rPr>
        <w:t>to establish patient care</w:t>
      </w:r>
      <w:r w:rsidR="00180A29" w:rsidRPr="00474998">
        <w:rPr>
          <w:rFonts w:cs="Arial"/>
          <w:u w:val="none"/>
        </w:rPr>
        <w:t xml:space="preserve"> </w:t>
      </w:r>
      <w:r w:rsidR="00164E1E" w:rsidRPr="00474998">
        <w:rPr>
          <w:rFonts w:cs="Arial"/>
          <w:u w:val="none"/>
        </w:rPr>
        <w:t>with</w:t>
      </w:r>
      <w:r w:rsidR="00AA135C" w:rsidRPr="00474998">
        <w:rPr>
          <w:rFonts w:cs="Arial"/>
          <w:u w:val="none"/>
        </w:rPr>
        <w:t xml:space="preserve"> </w:t>
      </w:r>
      <w:r w:rsidR="0036055F" w:rsidRPr="00474998">
        <w:rPr>
          <w:rFonts w:cs="Arial"/>
          <w:u w:val="none"/>
        </w:rPr>
        <w:t xml:space="preserve">enrollees </w:t>
      </w:r>
      <w:r w:rsidR="00212A06" w:rsidRPr="00474998">
        <w:rPr>
          <w:rFonts w:cs="Arial"/>
          <w:u w:val="none"/>
        </w:rPr>
        <w:t xml:space="preserve">who </w:t>
      </w:r>
      <w:r w:rsidR="0036055F" w:rsidRPr="00474998">
        <w:rPr>
          <w:rFonts w:cs="Arial"/>
          <w:u w:val="none"/>
        </w:rPr>
        <w:t>are not currently patients</w:t>
      </w:r>
      <w:r w:rsidR="00EB6922" w:rsidRPr="00474998">
        <w:rPr>
          <w:rFonts w:cs="Arial"/>
          <w:u w:val="none"/>
        </w:rPr>
        <w:t xml:space="preserve"> as set forth in section 1367.035(a)(4)</w:t>
      </w:r>
      <w:r w:rsidR="00164E1E" w:rsidRPr="00474998">
        <w:rPr>
          <w:rFonts w:cs="Arial"/>
          <w:u w:val="none"/>
        </w:rPr>
        <w:t xml:space="preserve">, </w:t>
      </w:r>
      <w:r w:rsidR="0652530E" w:rsidRPr="00474998">
        <w:rPr>
          <w:rFonts w:cs="Arial"/>
          <w:u w:val="none"/>
        </w:rPr>
        <w:t>and</w:t>
      </w:r>
      <w:r w:rsidR="008C79AA" w:rsidRPr="00474998">
        <w:rPr>
          <w:rFonts w:cs="Arial"/>
          <w:u w:val="none"/>
        </w:rPr>
        <w:t xml:space="preserve"> </w:t>
      </w:r>
      <w:r w:rsidR="00E85F7E" w:rsidRPr="00474998">
        <w:rPr>
          <w:rFonts w:cs="Arial"/>
          <w:u w:val="none"/>
        </w:rPr>
        <w:t>all of the following criteria apply</w:t>
      </w:r>
      <w:r w:rsidRPr="00474998">
        <w:rPr>
          <w:rFonts w:cs="Arial"/>
          <w:u w:val="none"/>
        </w:rPr>
        <w:t>:</w:t>
      </w:r>
    </w:p>
    <w:p w14:paraId="13282224" w14:textId="69FE4F4D" w:rsidR="00CE7B01" w:rsidRPr="00474998" w:rsidRDefault="00CE7B01" w:rsidP="00D82EA8">
      <w:pPr>
        <w:pStyle w:val="ListParagraph"/>
        <w:widowControl w:val="0"/>
        <w:numPr>
          <w:ilvl w:val="1"/>
          <w:numId w:val="5"/>
        </w:numPr>
        <w:contextualSpacing w:val="0"/>
        <w:rPr>
          <w:rFonts w:cs="Arial"/>
          <w:szCs w:val="24"/>
          <w:u w:val="none"/>
        </w:rPr>
      </w:pPr>
      <w:r w:rsidRPr="00474998">
        <w:rPr>
          <w:rFonts w:cs="Arial"/>
          <w:szCs w:val="24"/>
          <w:u w:val="none"/>
        </w:rPr>
        <w:t xml:space="preserve">The network provider’s practice is open in </w:t>
      </w:r>
      <w:r w:rsidR="000C3AAD" w:rsidRPr="00474998">
        <w:rPr>
          <w:rFonts w:cs="Arial"/>
          <w:szCs w:val="24"/>
          <w:u w:val="none"/>
        </w:rPr>
        <w:t xml:space="preserve">all </w:t>
      </w:r>
      <w:r w:rsidRPr="00474998">
        <w:rPr>
          <w:rFonts w:cs="Arial"/>
          <w:szCs w:val="24"/>
          <w:u w:val="none"/>
        </w:rPr>
        <w:t>product lines using the network</w:t>
      </w:r>
      <w:r w:rsidR="00F34472" w:rsidRPr="00474998">
        <w:rPr>
          <w:rFonts w:cs="Arial"/>
          <w:szCs w:val="24"/>
          <w:u w:val="none"/>
        </w:rPr>
        <w:t>,</w:t>
      </w:r>
      <w:r w:rsidRPr="00474998">
        <w:rPr>
          <w:rFonts w:cs="Arial"/>
          <w:szCs w:val="24"/>
          <w:u w:val="none"/>
        </w:rPr>
        <w:t xml:space="preserve"> without limitation</w:t>
      </w:r>
      <w:r w:rsidR="00F34472" w:rsidRPr="00474998">
        <w:rPr>
          <w:rFonts w:cs="Arial"/>
          <w:szCs w:val="24"/>
          <w:u w:val="none"/>
        </w:rPr>
        <w:t>s</w:t>
      </w:r>
      <w:r w:rsidRPr="00474998">
        <w:rPr>
          <w:rFonts w:cs="Arial"/>
          <w:szCs w:val="24"/>
          <w:u w:val="none"/>
        </w:rPr>
        <w:t xml:space="preserve"> </w:t>
      </w:r>
      <w:r w:rsidRPr="00474998">
        <w:rPr>
          <w:rFonts w:cs="Arial"/>
          <w:u w:val="none"/>
        </w:rPr>
        <w:t xml:space="preserve">other than </w:t>
      </w:r>
      <w:r w:rsidR="000C3AAD" w:rsidRPr="00474998">
        <w:rPr>
          <w:rFonts w:cs="Arial"/>
          <w:u w:val="none"/>
        </w:rPr>
        <w:t xml:space="preserve">the </w:t>
      </w:r>
      <w:r w:rsidR="00F34472" w:rsidRPr="00474998">
        <w:rPr>
          <w:rFonts w:cs="Arial"/>
          <w:u w:val="none"/>
        </w:rPr>
        <w:t>established processes</w:t>
      </w:r>
      <w:r w:rsidR="000C3AAD" w:rsidRPr="00474998">
        <w:rPr>
          <w:rFonts w:cs="Arial"/>
          <w:u w:val="none"/>
        </w:rPr>
        <w:t xml:space="preserve"> described</w:t>
      </w:r>
      <w:r w:rsidR="00A8017F" w:rsidRPr="00474998">
        <w:rPr>
          <w:rFonts w:cs="Arial"/>
          <w:u w:val="none"/>
        </w:rPr>
        <w:t xml:space="preserve"> in Rule 1300.67.2.2(b</w:t>
      </w:r>
      <w:r w:rsidRPr="00474998">
        <w:rPr>
          <w:rFonts w:cs="Arial"/>
          <w:u w:val="none"/>
        </w:rPr>
        <w:t>)(</w:t>
      </w:r>
      <w:r w:rsidR="00F07770" w:rsidRPr="00474998">
        <w:rPr>
          <w:rFonts w:cs="Arial"/>
          <w:u w:val="none"/>
        </w:rPr>
        <w:t>10</w:t>
      </w:r>
      <w:r w:rsidRPr="00474998">
        <w:rPr>
          <w:rFonts w:cs="Arial"/>
          <w:u w:val="none"/>
        </w:rPr>
        <w:t>)(C).</w:t>
      </w:r>
    </w:p>
    <w:p w14:paraId="05B26EBD" w14:textId="77777777" w:rsidR="00AF508B" w:rsidRPr="00474998" w:rsidRDefault="00AF508B" w:rsidP="00D82EA8">
      <w:pPr>
        <w:pStyle w:val="ListParagraph"/>
        <w:widowControl w:val="0"/>
        <w:numPr>
          <w:ilvl w:val="1"/>
          <w:numId w:val="5"/>
        </w:numPr>
        <w:contextualSpacing w:val="0"/>
        <w:rPr>
          <w:rFonts w:cs="Arial"/>
          <w:szCs w:val="24"/>
          <w:u w:val="none"/>
        </w:rPr>
      </w:pPr>
      <w:r w:rsidRPr="00474998">
        <w:rPr>
          <w:rFonts w:cs="Arial"/>
          <w:szCs w:val="24"/>
          <w:u w:val="none"/>
        </w:rPr>
        <w:t xml:space="preserve">The </w:t>
      </w:r>
      <w:r w:rsidR="001076FC" w:rsidRPr="00474998">
        <w:rPr>
          <w:rFonts w:cs="Arial"/>
          <w:szCs w:val="24"/>
          <w:u w:val="none"/>
        </w:rPr>
        <w:t xml:space="preserve">network </w:t>
      </w:r>
      <w:r w:rsidRPr="00474998">
        <w:rPr>
          <w:rFonts w:cs="Arial"/>
          <w:szCs w:val="24"/>
          <w:u w:val="none"/>
        </w:rPr>
        <w:t>provider</w:t>
      </w:r>
      <w:r w:rsidR="00314CE7" w:rsidRPr="00474998">
        <w:rPr>
          <w:rFonts w:cs="Arial"/>
          <w:szCs w:val="24"/>
          <w:u w:val="none"/>
        </w:rPr>
        <w:t>’s practic</w:t>
      </w:r>
      <w:r w:rsidR="0010134C" w:rsidRPr="00474998">
        <w:rPr>
          <w:rFonts w:cs="Arial"/>
          <w:szCs w:val="24"/>
          <w:u w:val="none"/>
        </w:rPr>
        <w:t>e is open</w:t>
      </w:r>
      <w:r w:rsidR="00EB6922" w:rsidRPr="00474998">
        <w:rPr>
          <w:rFonts w:cs="Arial"/>
          <w:szCs w:val="24"/>
          <w:u w:val="none"/>
        </w:rPr>
        <w:t xml:space="preserve"> </w:t>
      </w:r>
      <w:r w:rsidR="0010134C" w:rsidRPr="00474998">
        <w:rPr>
          <w:rFonts w:cs="Arial"/>
          <w:szCs w:val="24"/>
          <w:u w:val="none"/>
        </w:rPr>
        <w:t xml:space="preserve">to new patient </w:t>
      </w:r>
      <w:r w:rsidR="00FC5531" w:rsidRPr="00474998">
        <w:rPr>
          <w:rFonts w:cs="Arial"/>
          <w:szCs w:val="24"/>
          <w:u w:val="none"/>
        </w:rPr>
        <w:t>appointments</w:t>
      </w:r>
      <w:r w:rsidRPr="00474998">
        <w:rPr>
          <w:rFonts w:cs="Arial"/>
          <w:szCs w:val="24"/>
          <w:u w:val="none"/>
        </w:rPr>
        <w:t xml:space="preserve"> at the </w:t>
      </w:r>
      <w:r w:rsidR="00CE7B01" w:rsidRPr="00474998">
        <w:rPr>
          <w:rFonts w:cs="Arial"/>
          <w:szCs w:val="24"/>
          <w:u w:val="none"/>
        </w:rPr>
        <w:t>reported practi</w:t>
      </w:r>
      <w:r w:rsidR="00C50720" w:rsidRPr="00474998">
        <w:rPr>
          <w:rFonts w:cs="Arial"/>
          <w:szCs w:val="24"/>
          <w:u w:val="none"/>
        </w:rPr>
        <w:t>ce address</w:t>
      </w:r>
      <w:r w:rsidR="00CE7B01" w:rsidRPr="00474998">
        <w:rPr>
          <w:rFonts w:cs="Arial"/>
          <w:szCs w:val="24"/>
          <w:u w:val="none"/>
        </w:rPr>
        <w:t xml:space="preserve"> within the same appointment timeframes</w:t>
      </w:r>
      <w:r w:rsidR="00212A06" w:rsidRPr="00474998">
        <w:rPr>
          <w:rFonts w:cs="Arial"/>
          <w:szCs w:val="24"/>
          <w:u w:val="none"/>
        </w:rPr>
        <w:t xml:space="preserve"> available to existing patients.</w:t>
      </w:r>
    </w:p>
    <w:p w14:paraId="1F659EBA" w14:textId="26AA8F7C" w:rsidR="0089296D" w:rsidRPr="00474998" w:rsidRDefault="00CD6DF3" w:rsidP="00D82EA8">
      <w:pPr>
        <w:pStyle w:val="ListParagraph"/>
        <w:widowControl w:val="0"/>
        <w:numPr>
          <w:ilvl w:val="1"/>
          <w:numId w:val="5"/>
        </w:numPr>
        <w:contextualSpacing w:val="0"/>
        <w:rPr>
          <w:rFonts w:cs="Arial"/>
          <w:szCs w:val="24"/>
          <w:u w:val="none"/>
        </w:rPr>
      </w:pPr>
      <w:r w:rsidRPr="00474998">
        <w:rPr>
          <w:rFonts w:cs="Arial"/>
          <w:szCs w:val="24"/>
          <w:u w:val="none"/>
        </w:rPr>
        <w:t>The</w:t>
      </w:r>
      <w:r w:rsidR="00F97F87" w:rsidRPr="00474998">
        <w:rPr>
          <w:rFonts w:cs="Arial"/>
          <w:szCs w:val="24"/>
          <w:u w:val="none"/>
        </w:rPr>
        <w:t xml:space="preserve"> </w:t>
      </w:r>
      <w:r w:rsidR="001076FC" w:rsidRPr="00474998">
        <w:rPr>
          <w:rFonts w:cs="Arial"/>
          <w:szCs w:val="24"/>
          <w:u w:val="none"/>
        </w:rPr>
        <w:t xml:space="preserve">network </w:t>
      </w:r>
      <w:r w:rsidR="00AF508B" w:rsidRPr="00474998">
        <w:rPr>
          <w:rFonts w:cs="Arial"/>
          <w:szCs w:val="24"/>
          <w:u w:val="none"/>
        </w:rPr>
        <w:t xml:space="preserve">provider </w:t>
      </w:r>
      <w:r w:rsidR="005D6E00" w:rsidRPr="00474998">
        <w:rPr>
          <w:rFonts w:cs="Arial"/>
          <w:szCs w:val="24"/>
          <w:u w:val="none"/>
        </w:rPr>
        <w:t>has notified the</w:t>
      </w:r>
      <w:r w:rsidR="0062643D" w:rsidRPr="00474998">
        <w:rPr>
          <w:rFonts w:cs="Arial"/>
          <w:szCs w:val="24"/>
          <w:u w:val="none"/>
        </w:rPr>
        <w:t xml:space="preserve"> health</w:t>
      </w:r>
      <w:r w:rsidR="005D6E00" w:rsidRPr="00474998">
        <w:rPr>
          <w:rFonts w:cs="Arial"/>
          <w:szCs w:val="24"/>
          <w:u w:val="none"/>
        </w:rPr>
        <w:t xml:space="preserve"> plan that the practice is open to new patients, and </w:t>
      </w:r>
      <w:r w:rsidR="004C3108" w:rsidRPr="00474998">
        <w:rPr>
          <w:rFonts w:cs="Arial"/>
          <w:szCs w:val="24"/>
          <w:u w:val="none"/>
        </w:rPr>
        <w:t>as</w:t>
      </w:r>
      <w:r w:rsidR="005D6E00" w:rsidRPr="00474998">
        <w:rPr>
          <w:rFonts w:cs="Arial"/>
          <w:szCs w:val="24"/>
          <w:u w:val="none"/>
        </w:rPr>
        <w:t xml:space="preserve"> applicable, the network provider is </w:t>
      </w:r>
      <w:r w:rsidR="00314CE7" w:rsidRPr="00474998">
        <w:rPr>
          <w:rFonts w:cs="Arial"/>
          <w:szCs w:val="24"/>
          <w:u w:val="none"/>
        </w:rPr>
        <w:t xml:space="preserve">listed </w:t>
      </w:r>
      <w:r w:rsidR="00133D40" w:rsidRPr="00474998">
        <w:rPr>
          <w:rFonts w:cs="Arial"/>
          <w:szCs w:val="24"/>
          <w:u w:val="none"/>
        </w:rPr>
        <w:t xml:space="preserve">as accepting new patients </w:t>
      </w:r>
      <w:r w:rsidR="00F97F87" w:rsidRPr="00474998">
        <w:rPr>
          <w:rFonts w:cs="Arial"/>
          <w:szCs w:val="24"/>
          <w:u w:val="none"/>
        </w:rPr>
        <w:t>in the health plan provider directory maintained pursuant to section 1367.27</w:t>
      </w:r>
      <w:r w:rsidR="005D6E00" w:rsidRPr="00474998">
        <w:rPr>
          <w:rFonts w:cs="Arial"/>
          <w:szCs w:val="24"/>
          <w:u w:val="none"/>
        </w:rPr>
        <w:t>,</w:t>
      </w:r>
      <w:r w:rsidR="00163C2F" w:rsidRPr="00474998">
        <w:rPr>
          <w:rFonts w:cs="Arial"/>
          <w:szCs w:val="24"/>
          <w:u w:val="none"/>
        </w:rPr>
        <w:t xml:space="preserve"> </w:t>
      </w:r>
      <w:r w:rsidR="00314CE7" w:rsidRPr="00474998">
        <w:rPr>
          <w:rFonts w:cs="Arial"/>
          <w:szCs w:val="24"/>
          <w:u w:val="none"/>
        </w:rPr>
        <w:t>at the reported practice address</w:t>
      </w:r>
      <w:r w:rsidR="00853FD4" w:rsidRPr="00474998">
        <w:rPr>
          <w:rFonts w:cs="Arial"/>
          <w:szCs w:val="24"/>
          <w:u w:val="none"/>
        </w:rPr>
        <w:t>.</w:t>
      </w:r>
    </w:p>
    <w:p w14:paraId="46FE6E08" w14:textId="57424E78" w:rsidR="005645EB" w:rsidRPr="00474998" w:rsidRDefault="006F7E3E" w:rsidP="00D82EA8">
      <w:pPr>
        <w:pStyle w:val="ListParagraph"/>
        <w:widowControl w:val="0"/>
        <w:numPr>
          <w:ilvl w:val="1"/>
          <w:numId w:val="5"/>
        </w:numPr>
        <w:contextualSpacing w:val="0"/>
        <w:rPr>
          <w:rFonts w:cs="Arial"/>
          <w:u w:val="none"/>
        </w:rPr>
      </w:pPr>
      <w:r w:rsidRPr="00474998">
        <w:rPr>
          <w:rFonts w:cs="Arial"/>
          <w:u w:val="none"/>
        </w:rPr>
        <w:t xml:space="preserve">The </w:t>
      </w:r>
      <w:r w:rsidR="0010134C" w:rsidRPr="00474998">
        <w:rPr>
          <w:rFonts w:cs="Arial"/>
          <w:u w:val="none"/>
        </w:rPr>
        <w:t>network provider</w:t>
      </w:r>
      <w:r w:rsidR="00CB09EC" w:rsidRPr="00474998">
        <w:rPr>
          <w:rFonts w:cs="Arial"/>
          <w:u w:val="none"/>
        </w:rPr>
        <w:t>’s practice does not</w:t>
      </w:r>
      <w:r w:rsidR="001F016E" w:rsidRPr="00474998">
        <w:rPr>
          <w:rFonts w:cs="Arial"/>
          <w:u w:val="none"/>
        </w:rPr>
        <w:t xml:space="preserve"> </w:t>
      </w:r>
      <w:r w:rsidR="00CB09EC" w:rsidRPr="00474998">
        <w:rPr>
          <w:rFonts w:cs="Arial"/>
          <w:u w:val="none"/>
        </w:rPr>
        <w:t>limit</w:t>
      </w:r>
      <w:r w:rsidR="001F016E" w:rsidRPr="00474998">
        <w:rPr>
          <w:rFonts w:cs="Arial"/>
          <w:u w:val="none"/>
        </w:rPr>
        <w:t xml:space="preserve"> the</w:t>
      </w:r>
      <w:r w:rsidR="00CB09EC" w:rsidRPr="00474998">
        <w:rPr>
          <w:rFonts w:cs="Arial"/>
          <w:u w:val="none"/>
        </w:rPr>
        <w:t xml:space="preserve"> </w:t>
      </w:r>
      <w:r w:rsidR="001F016E" w:rsidRPr="00474998">
        <w:rPr>
          <w:rFonts w:cs="Arial"/>
          <w:u w:val="none"/>
        </w:rPr>
        <w:t xml:space="preserve">accessibility or </w:t>
      </w:r>
      <w:r w:rsidR="00CB09EC" w:rsidRPr="00474998">
        <w:rPr>
          <w:rFonts w:cs="Arial"/>
          <w:u w:val="none"/>
        </w:rPr>
        <w:t xml:space="preserve">availability </w:t>
      </w:r>
      <w:r w:rsidR="001F016E" w:rsidRPr="00474998">
        <w:rPr>
          <w:rFonts w:cs="Arial"/>
          <w:u w:val="none"/>
        </w:rPr>
        <w:t xml:space="preserve">to establish patient care </w:t>
      </w:r>
      <w:r w:rsidR="00A5520B" w:rsidRPr="00474998">
        <w:rPr>
          <w:rFonts w:cs="Arial"/>
          <w:u w:val="none"/>
        </w:rPr>
        <w:t>through a waitlist</w:t>
      </w:r>
      <w:r w:rsidR="00780A87" w:rsidRPr="00474998">
        <w:rPr>
          <w:rFonts w:cs="Arial"/>
          <w:u w:val="none"/>
        </w:rPr>
        <w:t>,</w:t>
      </w:r>
      <w:r w:rsidR="00A5520B" w:rsidRPr="00474998">
        <w:rPr>
          <w:rFonts w:cs="Arial"/>
          <w:u w:val="none"/>
        </w:rPr>
        <w:t xml:space="preserve"> or </w:t>
      </w:r>
      <w:r w:rsidR="00D01705" w:rsidRPr="00474998">
        <w:rPr>
          <w:rFonts w:cs="Arial"/>
          <w:u w:val="none"/>
        </w:rPr>
        <w:t xml:space="preserve">through </w:t>
      </w:r>
      <w:r w:rsidR="00A5520B" w:rsidRPr="00474998">
        <w:rPr>
          <w:rFonts w:cs="Arial"/>
          <w:u w:val="none"/>
        </w:rPr>
        <w:t xml:space="preserve">wait times for </w:t>
      </w:r>
      <w:r w:rsidR="00A5520B" w:rsidRPr="00350F61">
        <w:rPr>
          <w:rFonts w:cs="Arial"/>
          <w:szCs w:val="24"/>
          <w:u w:val="none"/>
        </w:rPr>
        <w:t>appointments</w:t>
      </w:r>
      <w:r w:rsidR="00A5520B" w:rsidRPr="00474998">
        <w:rPr>
          <w:rFonts w:cs="Arial"/>
          <w:u w:val="none"/>
        </w:rPr>
        <w:t xml:space="preserve"> that are applicable only to enrollees establishing care as a new patient.</w:t>
      </w:r>
    </w:p>
    <w:p w14:paraId="738BC883" w14:textId="54A54535" w:rsidR="0062137F" w:rsidRPr="00A54ED9" w:rsidRDefault="00DD2624" w:rsidP="00FC223D">
      <w:pPr>
        <w:pStyle w:val="ListParagraph"/>
        <w:ind w:hanging="360"/>
        <w:contextualSpacing w:val="0"/>
        <w:rPr>
          <w:rFonts w:cs="Arial"/>
          <w:u w:val="none"/>
        </w:rPr>
      </w:pPr>
      <w:r w:rsidRPr="00A54ED9">
        <w:rPr>
          <w:rFonts w:cs="Arial"/>
          <w:u w:val="none"/>
        </w:rPr>
        <w:t xml:space="preserve">2. </w:t>
      </w:r>
      <w:r w:rsidR="000E7F09" w:rsidRPr="00A54ED9">
        <w:rPr>
          <w:rFonts w:cs="Arial"/>
          <w:u w:val="none"/>
        </w:rPr>
        <w:t>"Basic hospital services"</w:t>
      </w:r>
      <w:r w:rsidR="00FE641E" w:rsidRPr="00A54ED9">
        <w:rPr>
          <w:rFonts w:cs="Arial"/>
          <w:u w:val="none"/>
        </w:rPr>
        <w:t xml:space="preserve"> or “</w:t>
      </w:r>
      <w:r w:rsidR="002C6551" w:rsidRPr="00A54ED9">
        <w:rPr>
          <w:rFonts w:cs="Arial"/>
          <w:u w:val="none"/>
        </w:rPr>
        <w:t>g</w:t>
      </w:r>
      <w:r w:rsidR="00FE641E" w:rsidRPr="00A54ED9">
        <w:rPr>
          <w:rFonts w:cs="Arial"/>
          <w:u w:val="none"/>
        </w:rPr>
        <w:t>eneral acute care hospital services”</w:t>
      </w:r>
      <w:r w:rsidR="000E7F09" w:rsidRPr="00A54ED9">
        <w:rPr>
          <w:rFonts w:cs="Arial"/>
          <w:u w:val="none"/>
        </w:rPr>
        <w:t xml:space="preserve"> </w:t>
      </w:r>
      <w:r w:rsidR="00DE78EB" w:rsidRPr="00A54ED9">
        <w:rPr>
          <w:rFonts w:cs="Arial"/>
          <w:u w:val="none"/>
        </w:rPr>
        <w:t>means</w:t>
      </w:r>
      <w:r w:rsidR="000E7F09" w:rsidRPr="00A54ED9">
        <w:rPr>
          <w:rFonts w:cs="Arial"/>
          <w:u w:val="none"/>
        </w:rPr>
        <w:t xml:space="preserve"> the services described in the definition of general acute care hospital </w:t>
      </w:r>
      <w:r w:rsidR="002422F9" w:rsidRPr="00A54ED9">
        <w:rPr>
          <w:rFonts w:cs="Arial"/>
          <w:u w:val="none"/>
        </w:rPr>
        <w:t xml:space="preserve">as </w:t>
      </w:r>
      <w:r w:rsidR="00B01903" w:rsidRPr="00A54ED9">
        <w:rPr>
          <w:rFonts w:cs="Arial"/>
          <w:u w:val="none"/>
        </w:rPr>
        <w:t xml:space="preserve">set forth in </w:t>
      </w:r>
      <w:r w:rsidR="000E7F09" w:rsidRPr="00A54ED9">
        <w:rPr>
          <w:rFonts w:cs="Arial"/>
          <w:u w:val="none"/>
        </w:rPr>
        <w:t>section 1250(a).</w:t>
      </w:r>
    </w:p>
    <w:p w14:paraId="44AD2431" w14:textId="507D0019" w:rsidR="006D7151" w:rsidRPr="00A54ED9" w:rsidRDefault="00A54ED9" w:rsidP="00A54ED9">
      <w:pPr>
        <w:ind w:left="720" w:hanging="360"/>
        <w:rPr>
          <w:rFonts w:cs="Arial"/>
          <w:u w:val="none"/>
        </w:rPr>
      </w:pPr>
      <w:r>
        <w:rPr>
          <w:rFonts w:cs="Arial"/>
          <w:u w:val="none"/>
        </w:rPr>
        <w:t>3.</w:t>
      </w:r>
      <w:r w:rsidR="00BE1222" w:rsidRPr="00A54ED9">
        <w:rPr>
          <w:rFonts w:cs="Arial"/>
          <w:u w:val="none"/>
        </w:rPr>
        <w:t xml:space="preserve"> </w:t>
      </w:r>
      <w:r w:rsidR="003714FF" w:rsidRPr="00A54ED9">
        <w:rPr>
          <w:rFonts w:cs="Arial"/>
          <w:u w:val="none"/>
        </w:rPr>
        <w:t>“</w:t>
      </w:r>
      <w:r w:rsidR="000E7F09" w:rsidRPr="00A54ED9">
        <w:rPr>
          <w:rFonts w:cs="Arial"/>
          <w:u w:val="none"/>
        </w:rPr>
        <w:t>Clinic</w:t>
      </w:r>
      <w:r w:rsidR="003714FF" w:rsidRPr="00A54ED9">
        <w:rPr>
          <w:rFonts w:cs="Arial"/>
          <w:u w:val="none"/>
        </w:rPr>
        <w:t>”</w:t>
      </w:r>
      <w:r w:rsidR="000E7F09" w:rsidRPr="00A54ED9">
        <w:rPr>
          <w:rFonts w:cs="Arial"/>
          <w:u w:val="none"/>
        </w:rPr>
        <w:t xml:space="preserve"> shall have the definition set forth in</w:t>
      </w:r>
      <w:r w:rsidR="00C673F4" w:rsidRPr="00A54ED9">
        <w:rPr>
          <w:rFonts w:cs="Arial"/>
          <w:u w:val="none"/>
        </w:rPr>
        <w:t xml:space="preserve"> </w:t>
      </w:r>
      <w:r w:rsidR="00594BD3" w:rsidRPr="00A54ED9">
        <w:rPr>
          <w:rFonts w:cs="Arial"/>
          <w:u w:val="none"/>
        </w:rPr>
        <w:t xml:space="preserve">section </w:t>
      </w:r>
      <w:r w:rsidR="000E7F09" w:rsidRPr="00A54ED9">
        <w:rPr>
          <w:rFonts w:cs="Arial"/>
          <w:u w:val="none"/>
        </w:rPr>
        <w:t>1200(a).</w:t>
      </w:r>
    </w:p>
    <w:p w14:paraId="7374FB4D" w14:textId="0ADC9FB6" w:rsidR="00EC3915" w:rsidRPr="00A54ED9" w:rsidRDefault="00BE1222" w:rsidP="00A54ED9">
      <w:pPr>
        <w:ind w:left="720" w:hanging="360"/>
        <w:rPr>
          <w:u w:val="none"/>
        </w:rPr>
      </w:pPr>
      <w:ins w:id="9" w:author="Author">
        <w:r w:rsidRPr="00A54ED9">
          <w:rPr>
            <w:u w:val="none"/>
          </w:rPr>
          <w:t xml:space="preserve">4. </w:t>
        </w:r>
        <w:r w:rsidR="00EC3915" w:rsidRPr="00A54ED9">
          <w:rPr>
            <w:u w:val="none"/>
          </w:rPr>
          <w:t xml:space="preserve">“Clinical encounters” </w:t>
        </w:r>
        <w:r w:rsidR="00711C71" w:rsidRPr="00A54ED9">
          <w:rPr>
            <w:u w:val="none"/>
          </w:rPr>
          <w:t xml:space="preserve">shall have the definitions set forth in the </w:t>
        </w:r>
        <w:r w:rsidR="00B71B33" w:rsidRPr="00A54ED9">
          <w:rPr>
            <w:u w:val="none"/>
          </w:rPr>
          <w:t>Report Form instructions for the Mental Health Professional and Mental Health Facility Report Form, and the Third</w:t>
        </w:r>
        <w:r w:rsidR="00C00CAE" w:rsidRPr="00A54ED9">
          <w:rPr>
            <w:u w:val="none"/>
          </w:rPr>
          <w:t>-</w:t>
        </w:r>
        <w:r w:rsidR="00B71B33" w:rsidRPr="00A54ED9">
          <w:rPr>
            <w:u w:val="none"/>
          </w:rPr>
          <w:t>Party Corporate Telehealth Provider Report Form</w:t>
        </w:r>
        <w:r w:rsidR="00B173C0" w:rsidRPr="00A54ED9">
          <w:rPr>
            <w:u w:val="none"/>
          </w:rPr>
          <w:t>, respectively</w:t>
        </w:r>
        <w:r w:rsidR="00C00CAE" w:rsidRPr="00A54ED9">
          <w:rPr>
            <w:u w:val="none"/>
          </w:rPr>
          <w:t xml:space="preserve">. Please refer to sections V.D and V.J of this Instruction Manual </w:t>
        </w:r>
        <w:r w:rsidR="00F35039" w:rsidRPr="00A54ED9">
          <w:rPr>
            <w:u w:val="none"/>
          </w:rPr>
          <w:t xml:space="preserve">for </w:t>
        </w:r>
        <w:r w:rsidR="00A92129" w:rsidRPr="00A54ED9">
          <w:rPr>
            <w:u w:val="none"/>
          </w:rPr>
          <w:t xml:space="preserve">the </w:t>
        </w:r>
        <w:r w:rsidR="00801D4C" w:rsidRPr="00A54ED9">
          <w:rPr>
            <w:u w:val="none"/>
          </w:rPr>
          <w:t>definitions and instructional language</w:t>
        </w:r>
        <w:r w:rsidR="000A580A" w:rsidRPr="00A54ED9">
          <w:rPr>
            <w:u w:val="none"/>
          </w:rPr>
          <w:t xml:space="preserve"> pertaining to each report form</w:t>
        </w:r>
        <w:r w:rsidR="00801D4C" w:rsidRPr="00A54ED9">
          <w:rPr>
            <w:u w:val="none"/>
          </w:rPr>
          <w:t>.</w:t>
        </w:r>
      </w:ins>
    </w:p>
    <w:p w14:paraId="4E1A2B83" w14:textId="3CB1468A" w:rsidR="0014417A" w:rsidRPr="00A54ED9" w:rsidRDefault="00BE1222" w:rsidP="00A54ED9">
      <w:pPr>
        <w:ind w:left="720" w:hanging="360"/>
        <w:rPr>
          <w:u w:val="none"/>
        </w:rPr>
      </w:pPr>
      <w:ins w:id="10" w:author="Author">
        <w:r w:rsidRPr="00A54ED9">
          <w:rPr>
            <w:u w:val="none"/>
          </w:rPr>
          <w:t xml:space="preserve">5. </w:t>
        </w:r>
        <w:r w:rsidR="0014417A" w:rsidRPr="00A54ED9">
          <w:rPr>
            <w:u w:val="none"/>
          </w:rPr>
          <w:t>“Clinical data capture timeframe”</w:t>
        </w:r>
        <w:r w:rsidR="00B71B33" w:rsidRPr="00A54ED9">
          <w:rPr>
            <w:u w:val="none"/>
          </w:rPr>
          <w:t xml:space="preserve"> </w:t>
        </w:r>
        <w:r w:rsidR="001738ED" w:rsidRPr="00A54ED9">
          <w:rPr>
            <w:u w:val="none"/>
          </w:rPr>
          <w:t>shall have the definitions set forth in the Report Form instructions for the Mental Health Professional and Mental Health Facility Report Form, and the Third-Party Corporate Telehealth Provider Report Form</w:t>
        </w:r>
        <w:r w:rsidR="00F358FD" w:rsidRPr="00A54ED9">
          <w:rPr>
            <w:u w:val="none"/>
          </w:rPr>
          <w:t>, respectively</w:t>
        </w:r>
        <w:r w:rsidR="001738ED" w:rsidRPr="00A54ED9">
          <w:rPr>
            <w:u w:val="none"/>
          </w:rPr>
          <w:t>. Please refer to sections V.D and V.J of this Instruction Manual for the definitions and instructional language</w:t>
        </w:r>
        <w:r w:rsidR="00FA6FC4" w:rsidRPr="00A54ED9">
          <w:rPr>
            <w:u w:val="none"/>
          </w:rPr>
          <w:t xml:space="preserve"> pertaining to each report form</w:t>
        </w:r>
        <w:r w:rsidR="001738ED" w:rsidRPr="00A54ED9">
          <w:rPr>
            <w:u w:val="none"/>
          </w:rPr>
          <w:t>.</w:t>
        </w:r>
      </w:ins>
    </w:p>
    <w:p w14:paraId="13B3A2AF" w14:textId="4CE7B267" w:rsidR="00695DD9" w:rsidRPr="00A54ED9" w:rsidRDefault="008547CD" w:rsidP="00695DD9">
      <w:pPr>
        <w:ind w:left="720" w:hanging="360"/>
        <w:rPr>
          <w:szCs w:val="24"/>
          <w:u w:val="none"/>
        </w:rPr>
      </w:pPr>
      <w:del w:id="11" w:author="Author">
        <w:r w:rsidDel="008547CD">
          <w:rPr>
            <w:szCs w:val="24"/>
            <w:u w:val="none"/>
          </w:rPr>
          <w:delText>4.</w:delText>
        </w:r>
      </w:del>
      <w:ins w:id="12" w:author="Author">
        <w:r w:rsidR="00BE1222" w:rsidRPr="00A54ED9">
          <w:rPr>
            <w:szCs w:val="24"/>
            <w:u w:val="none"/>
          </w:rPr>
          <w:t>6.</w:t>
        </w:r>
      </w:ins>
      <w:r w:rsidR="00C0692D" w:rsidRPr="00A54ED9">
        <w:rPr>
          <w:szCs w:val="24"/>
          <w:u w:val="none"/>
        </w:rPr>
        <w:t>“Crosswalk</w:t>
      </w:r>
      <w:r w:rsidR="00B86A6C" w:rsidRPr="00A54ED9">
        <w:rPr>
          <w:szCs w:val="24"/>
          <w:u w:val="none"/>
        </w:rPr>
        <w:t>” or “crosswalk table” is a tool that allows health plans to identify i</w:t>
      </w:r>
      <w:r w:rsidR="00C0692D" w:rsidRPr="00A54ED9">
        <w:rPr>
          <w:szCs w:val="24"/>
          <w:u w:val="none"/>
        </w:rPr>
        <w:t>nternal terminology</w:t>
      </w:r>
      <w:r w:rsidR="00B86A6C" w:rsidRPr="00A54ED9">
        <w:rPr>
          <w:szCs w:val="24"/>
          <w:u w:val="none"/>
        </w:rPr>
        <w:t xml:space="preserve"> that is equivalent </w:t>
      </w:r>
      <w:r w:rsidR="00C0692D" w:rsidRPr="00A54ED9">
        <w:rPr>
          <w:szCs w:val="24"/>
          <w:u w:val="none"/>
        </w:rPr>
        <w:t xml:space="preserve">to the </w:t>
      </w:r>
      <w:r w:rsidR="00B86A6C" w:rsidRPr="00A54ED9">
        <w:rPr>
          <w:szCs w:val="24"/>
          <w:u w:val="none"/>
        </w:rPr>
        <w:t xml:space="preserve">Department’s </w:t>
      </w:r>
      <w:r w:rsidR="00C0692D" w:rsidRPr="00A54ED9">
        <w:rPr>
          <w:szCs w:val="24"/>
          <w:u w:val="none"/>
        </w:rPr>
        <w:t>required standardized terminology for the data category provided in the crosswalk table.</w:t>
      </w:r>
      <w:r w:rsidR="00B86A6C" w:rsidRPr="00A54ED9">
        <w:rPr>
          <w:szCs w:val="24"/>
          <w:u w:val="none"/>
        </w:rPr>
        <w:t xml:space="preserve"> </w:t>
      </w:r>
      <w:r w:rsidR="00136080" w:rsidRPr="00A54ED9">
        <w:rPr>
          <w:rFonts w:eastAsia="Times New Roman"/>
          <w:u w:val="none"/>
        </w:rPr>
        <w:t xml:space="preserve">Completion of a </w:t>
      </w:r>
      <w:r w:rsidR="00136080" w:rsidRPr="00A54ED9">
        <w:rPr>
          <w:u w:val="none"/>
        </w:rPr>
        <w:t>crosswalk</w:t>
      </w:r>
      <w:r w:rsidR="00136080" w:rsidRPr="00A54ED9">
        <w:rPr>
          <w:rFonts w:eastAsia="Times New Roman"/>
          <w:u w:val="none"/>
        </w:rPr>
        <w:t xml:space="preserve"> table allows health plans to report data within the report forms using the</w:t>
      </w:r>
      <w:r w:rsidR="0062643D" w:rsidRPr="00A54ED9">
        <w:rPr>
          <w:rFonts w:eastAsia="Times New Roman"/>
          <w:u w:val="none"/>
        </w:rPr>
        <w:t xml:space="preserve"> health</w:t>
      </w:r>
      <w:r w:rsidR="00136080" w:rsidRPr="00A54ED9">
        <w:rPr>
          <w:rFonts w:eastAsia="Times New Roman"/>
          <w:u w:val="none"/>
        </w:rPr>
        <w:t xml:space="preserve"> plan’s internal terminology that does not conform</w:t>
      </w:r>
      <w:r w:rsidR="00B86A6C" w:rsidRPr="00A54ED9">
        <w:rPr>
          <w:szCs w:val="24"/>
          <w:u w:val="none"/>
        </w:rPr>
        <w:t xml:space="preserve"> to the Department’s standardized terminology.</w:t>
      </w:r>
      <w:r w:rsidR="00C0692D" w:rsidRPr="00A54ED9">
        <w:rPr>
          <w:szCs w:val="24"/>
          <w:u w:val="none"/>
        </w:rPr>
        <w:t xml:space="preserve"> Once a crosswalk table has been completed by a health plan, the health plan’s uploaded report forms will associate the health plan’s internal terminology with the standardized terminology required pursuant to Rule 1300.67.2.2(h)(8)(D).</w:t>
      </w:r>
    </w:p>
    <w:p w14:paraId="73CDF1F9" w14:textId="3FA69FEB" w:rsidR="003C7A14" w:rsidRPr="00A54ED9" w:rsidRDefault="008547CD" w:rsidP="00A54ED9">
      <w:pPr>
        <w:ind w:left="720" w:hanging="360"/>
        <w:rPr>
          <w:u w:val="none"/>
        </w:rPr>
      </w:pPr>
      <w:del w:id="13" w:author="Author">
        <w:r w:rsidDel="008547CD">
          <w:rPr>
            <w:u w:val="none"/>
          </w:rPr>
          <w:delText>5.</w:delText>
        </w:r>
      </w:del>
      <w:ins w:id="14" w:author="Author">
        <w:r w:rsidR="00BE1222" w:rsidRPr="00A54ED9">
          <w:rPr>
            <w:u w:val="none"/>
          </w:rPr>
          <w:t xml:space="preserve">7. </w:t>
        </w:r>
      </w:ins>
      <w:r w:rsidR="00105A06" w:rsidRPr="00A54ED9">
        <w:rPr>
          <w:u w:val="none"/>
        </w:rPr>
        <w:t>"Entity provider" means an organization comprised of more than one individual provider that delivers a particular health care service to patients</w:t>
      </w:r>
      <w:r w:rsidR="53ACEC54" w:rsidRPr="00A54ED9">
        <w:rPr>
          <w:u w:val="none"/>
        </w:rPr>
        <w:t>.</w:t>
      </w:r>
    </w:p>
    <w:p w14:paraId="3EC8D80A" w14:textId="0EF98459" w:rsidR="003C7A14" w:rsidRPr="00A54ED9" w:rsidRDefault="008547CD" w:rsidP="00A54ED9">
      <w:pPr>
        <w:ind w:left="720" w:hanging="360"/>
        <w:rPr>
          <w:u w:val="none"/>
        </w:rPr>
      </w:pPr>
      <w:del w:id="15" w:author="Author">
        <w:r w:rsidDel="008547CD">
          <w:rPr>
            <w:u w:val="none"/>
          </w:rPr>
          <w:delText>6.</w:delText>
        </w:r>
      </w:del>
      <w:ins w:id="16" w:author="Author">
        <w:r w:rsidR="00BE1222" w:rsidRPr="00A54ED9">
          <w:rPr>
            <w:u w:val="none"/>
          </w:rPr>
          <w:t xml:space="preserve">8. </w:t>
        </w:r>
      </w:ins>
      <w:r w:rsidR="003C7A14" w:rsidRPr="00A54ED9">
        <w:rPr>
          <w:u w:val="none"/>
        </w:rPr>
        <w:t xml:space="preserve">“Facility” </w:t>
      </w:r>
      <w:r w:rsidR="00E13A99" w:rsidRPr="00A54ED9">
        <w:rPr>
          <w:u w:val="none"/>
        </w:rPr>
        <w:t>means</w:t>
      </w:r>
      <w:r w:rsidR="003C7A14" w:rsidRPr="00A54ED9">
        <w:rPr>
          <w:u w:val="none"/>
        </w:rPr>
        <w:t xml:space="preserve"> a licensed hospital, ambulatory surgery center, laboratory, radiology or imaging center, o</w:t>
      </w:r>
      <w:r w:rsidR="73311687" w:rsidRPr="00A54ED9">
        <w:rPr>
          <w:u w:val="none"/>
        </w:rPr>
        <w:t>r o</w:t>
      </w:r>
      <w:r w:rsidR="003C7A14" w:rsidRPr="00A54ED9">
        <w:rPr>
          <w:u w:val="none"/>
        </w:rPr>
        <w:t xml:space="preserve">ther outpatient setting as described in </w:t>
      </w:r>
      <w:r w:rsidR="00C673F4" w:rsidRPr="00A54ED9">
        <w:rPr>
          <w:u w:val="none"/>
        </w:rPr>
        <w:t>section</w:t>
      </w:r>
      <w:r w:rsidR="003C7A14" w:rsidRPr="00A54ED9">
        <w:rPr>
          <w:u w:val="none"/>
        </w:rPr>
        <w:t xml:space="preserve"> 1248.1, and any other facility </w:t>
      </w:r>
      <w:r w:rsidR="00A60F5B" w:rsidRPr="00A54ED9">
        <w:rPr>
          <w:u w:val="none"/>
        </w:rPr>
        <w:t xml:space="preserve">described </w:t>
      </w:r>
      <w:r w:rsidR="003C7A14" w:rsidRPr="00A54ED9">
        <w:rPr>
          <w:u w:val="none"/>
        </w:rPr>
        <w:t xml:space="preserve">under </w:t>
      </w:r>
      <w:r w:rsidR="00C673F4" w:rsidRPr="00A54ED9">
        <w:rPr>
          <w:u w:val="none"/>
        </w:rPr>
        <w:t>section</w:t>
      </w:r>
      <w:r w:rsidR="003C7A14" w:rsidRPr="00A54ED9">
        <w:rPr>
          <w:u w:val="none"/>
        </w:rPr>
        <w:t xml:space="preserve"> 1371.9(f)(1).</w:t>
      </w:r>
    </w:p>
    <w:p w14:paraId="3A14D7C4" w14:textId="7A5FF7CF" w:rsidR="001E12F4" w:rsidRPr="00A54ED9" w:rsidRDefault="008547CD" w:rsidP="00A54ED9">
      <w:pPr>
        <w:ind w:left="720" w:hanging="360"/>
        <w:rPr>
          <w:u w:val="none"/>
        </w:rPr>
      </w:pPr>
      <w:del w:id="17" w:author="Author">
        <w:r w:rsidDel="008547CD">
          <w:rPr>
            <w:u w:val="none"/>
          </w:rPr>
          <w:delText>7.</w:delText>
        </w:r>
      </w:del>
      <w:ins w:id="18" w:author="Author">
        <w:r w:rsidR="00BE1222" w:rsidRPr="00A54ED9">
          <w:rPr>
            <w:u w:val="none"/>
          </w:rPr>
          <w:t xml:space="preserve">9. </w:t>
        </w:r>
      </w:ins>
      <w:r w:rsidR="003C7A14" w:rsidRPr="00A54ED9">
        <w:rPr>
          <w:u w:val="none"/>
        </w:rPr>
        <w:t xml:space="preserve">“Full-time” means the </w:t>
      </w:r>
      <w:r w:rsidR="00F3769A" w:rsidRPr="00A54ED9">
        <w:rPr>
          <w:u w:val="none"/>
        </w:rPr>
        <w:t xml:space="preserve">network </w:t>
      </w:r>
      <w:r w:rsidR="003C7A14" w:rsidRPr="00A54ED9">
        <w:rPr>
          <w:u w:val="none"/>
        </w:rPr>
        <w:t xml:space="preserve">provider </w:t>
      </w:r>
      <w:r w:rsidR="00F50B3A" w:rsidRPr="00A54ED9">
        <w:rPr>
          <w:u w:val="none"/>
        </w:rPr>
        <w:t xml:space="preserve">is available </w:t>
      </w:r>
      <w:r w:rsidR="003C7A14" w:rsidRPr="00A54ED9">
        <w:rPr>
          <w:u w:val="none"/>
        </w:rPr>
        <w:t xml:space="preserve">32 hours </w:t>
      </w:r>
      <w:r w:rsidR="00F3769A" w:rsidRPr="00A54ED9">
        <w:rPr>
          <w:u w:val="none"/>
        </w:rPr>
        <w:t>per week</w:t>
      </w:r>
      <w:r w:rsidR="000418DA" w:rsidRPr="00A54ED9">
        <w:rPr>
          <w:u w:val="none"/>
        </w:rPr>
        <w:t xml:space="preserve"> or more</w:t>
      </w:r>
      <w:r w:rsidR="003C7A14" w:rsidRPr="00A54ED9">
        <w:rPr>
          <w:u w:val="none"/>
        </w:rPr>
        <w:t xml:space="preserve"> </w:t>
      </w:r>
      <w:r w:rsidR="000418DA" w:rsidRPr="00A54ED9">
        <w:rPr>
          <w:u w:val="none"/>
        </w:rPr>
        <w:t xml:space="preserve">to </w:t>
      </w:r>
      <w:r w:rsidR="00F50B3A" w:rsidRPr="00A54ED9">
        <w:rPr>
          <w:u w:val="none"/>
        </w:rPr>
        <w:t>see patients</w:t>
      </w:r>
      <w:r w:rsidR="00F41CE6" w:rsidRPr="00A54ED9">
        <w:rPr>
          <w:u w:val="none"/>
        </w:rPr>
        <w:t>.</w:t>
      </w:r>
    </w:p>
    <w:p w14:paraId="4CA655C4" w14:textId="5A215805" w:rsidR="000E7F09" w:rsidRDefault="008547CD" w:rsidP="00A54ED9">
      <w:pPr>
        <w:ind w:left="720" w:hanging="360"/>
        <w:rPr>
          <w:u w:val="none"/>
        </w:rPr>
      </w:pPr>
      <w:del w:id="19" w:author="Author">
        <w:r w:rsidDel="008547CD">
          <w:rPr>
            <w:u w:val="none"/>
          </w:rPr>
          <w:delText>8.</w:delText>
        </w:r>
      </w:del>
      <w:ins w:id="20" w:author="Author">
        <w:r w:rsidR="00BE1222" w:rsidRPr="00A54ED9">
          <w:rPr>
            <w:u w:val="none"/>
          </w:rPr>
          <w:t xml:space="preserve">10. </w:t>
        </w:r>
      </w:ins>
      <w:r w:rsidR="001E12F4" w:rsidRPr="00A54ED9">
        <w:rPr>
          <w:u w:val="none"/>
        </w:rPr>
        <w:t xml:space="preserve">“Grievance” shall have the </w:t>
      </w:r>
      <w:r w:rsidR="002422F9" w:rsidRPr="00A54ED9">
        <w:rPr>
          <w:u w:val="none"/>
        </w:rPr>
        <w:t xml:space="preserve">same </w:t>
      </w:r>
      <w:r w:rsidR="001E12F4" w:rsidRPr="00A54ED9">
        <w:rPr>
          <w:u w:val="none"/>
        </w:rPr>
        <w:t xml:space="preserve">definition </w:t>
      </w:r>
      <w:r w:rsidR="002422F9" w:rsidRPr="00A54ED9">
        <w:rPr>
          <w:u w:val="none"/>
        </w:rPr>
        <w:t>as</w:t>
      </w:r>
      <w:r w:rsidR="001E12F4" w:rsidRPr="00A54ED9">
        <w:rPr>
          <w:u w:val="none"/>
        </w:rPr>
        <w:t xml:space="preserve"> </w:t>
      </w:r>
      <w:r w:rsidR="00845A69" w:rsidRPr="00A54ED9">
        <w:rPr>
          <w:u w:val="none"/>
        </w:rPr>
        <w:t>Rule</w:t>
      </w:r>
      <w:r w:rsidR="001E12F4" w:rsidRPr="00A54ED9">
        <w:rPr>
          <w:u w:val="none"/>
        </w:rPr>
        <w:t xml:space="preserve"> 1300.68</w:t>
      </w:r>
      <w:r w:rsidR="00190E19" w:rsidRPr="00A54ED9">
        <w:rPr>
          <w:u w:val="none"/>
        </w:rPr>
        <w:t>(a)(1)</w:t>
      </w:r>
      <w:r w:rsidR="7E170BFF" w:rsidRPr="00A54ED9">
        <w:rPr>
          <w:u w:val="none"/>
        </w:rPr>
        <w:t xml:space="preserve"> and (2)</w:t>
      </w:r>
      <w:r w:rsidR="00190E19" w:rsidRPr="00A54ED9">
        <w:rPr>
          <w:u w:val="none"/>
        </w:rPr>
        <w:t>.</w:t>
      </w:r>
      <w:r w:rsidR="005C5A08" w:rsidRPr="00A54ED9">
        <w:rPr>
          <w:u w:val="none"/>
        </w:rPr>
        <w:t xml:space="preserve"> When collecting grievance data, the Department will rely on the following definitions:</w:t>
      </w:r>
    </w:p>
    <w:p w14:paraId="243518B2" w14:textId="281C30F7" w:rsidR="00F71EA6" w:rsidRPr="00A54ED9" w:rsidDel="006F79DB" w:rsidRDefault="00E64280" w:rsidP="000C4761">
      <w:pPr>
        <w:ind w:left="1080" w:hanging="360"/>
        <w:rPr>
          <w:u w:val="none"/>
        </w:rPr>
      </w:pPr>
      <w:r>
        <w:rPr>
          <w:u w:val="none"/>
        </w:rPr>
        <w:t xml:space="preserve">a. </w:t>
      </w:r>
      <w:r w:rsidR="005C5A08" w:rsidRPr="00A54ED9">
        <w:rPr>
          <w:u w:val="none"/>
        </w:rPr>
        <w:t>“Complaint Categories” means the categor</w:t>
      </w:r>
      <w:r w:rsidR="0020779E" w:rsidRPr="00A54ED9">
        <w:rPr>
          <w:u w:val="none"/>
        </w:rPr>
        <w:t>ies</w:t>
      </w:r>
      <w:r w:rsidR="005C5A08" w:rsidRPr="00A54ED9">
        <w:rPr>
          <w:u w:val="none"/>
        </w:rPr>
        <w:t xml:space="preserve"> of timely access or network adequacy grievance based on the topic of the enrollee’s complaint</w:t>
      </w:r>
      <w:r w:rsidR="7B569FDD" w:rsidRPr="00A54ED9">
        <w:rPr>
          <w:u w:val="none"/>
        </w:rPr>
        <w:t xml:space="preserve">, consistent with </w:t>
      </w:r>
      <w:r w:rsidR="3F9FC574" w:rsidRPr="00A54ED9">
        <w:rPr>
          <w:u w:val="none"/>
        </w:rPr>
        <w:t>Rule 1300.68(</w:t>
      </w:r>
      <w:r w:rsidR="0AEBAFBF" w:rsidRPr="00A54ED9">
        <w:rPr>
          <w:u w:val="none"/>
        </w:rPr>
        <w:t>e)(2)</w:t>
      </w:r>
      <w:r w:rsidR="005C5A08" w:rsidRPr="00A54ED9">
        <w:rPr>
          <w:u w:val="none"/>
        </w:rPr>
        <w:t>. Complaint categories may include the following:</w:t>
      </w:r>
    </w:p>
    <w:p w14:paraId="24012BFF" w14:textId="284A48FB" w:rsidR="47A8A82D" w:rsidRPr="00D82EA8" w:rsidDel="001B54C4" w:rsidRDefault="47A8A82D" w:rsidP="000C4761">
      <w:pPr>
        <w:pStyle w:val="ListParagraph"/>
        <w:ind w:left="1440"/>
        <w:contextualSpacing w:val="0"/>
        <w:rPr>
          <w:rFonts w:cs="Arial"/>
          <w:u w:val="none"/>
        </w:rPr>
      </w:pPr>
      <w:r w:rsidRPr="00D82EA8" w:rsidDel="006F79DB">
        <w:rPr>
          <w:rFonts w:eastAsia="Arial" w:cs="Arial"/>
          <w:szCs w:val="24"/>
          <w:u w:val="none"/>
        </w:rPr>
        <w:t xml:space="preserve">i. </w:t>
      </w:r>
      <w:r w:rsidRPr="00D82EA8">
        <w:rPr>
          <w:rFonts w:eastAsia="Arial" w:cs="Arial"/>
          <w:szCs w:val="24"/>
          <w:u w:val="none"/>
        </w:rPr>
        <w:t>Geographic Access - Enrollee complaint regarding distance or travel time to a network provider (e.g. travel distance is too far from home or work, travel time takes too long from home or work).</w:t>
      </w:r>
    </w:p>
    <w:p w14:paraId="5C01AC7A" w14:textId="77777777" w:rsidR="47A8A82D" w:rsidDel="001B54C4" w:rsidRDefault="697CC7C0" w:rsidP="000C4761">
      <w:pPr>
        <w:pStyle w:val="ListParagraph"/>
        <w:ind w:left="1440"/>
        <w:contextualSpacing w:val="0"/>
        <w:rPr>
          <w:rFonts w:eastAsia="Arial" w:cs="Arial"/>
          <w:szCs w:val="24"/>
          <w:u w:val="none"/>
        </w:rPr>
      </w:pPr>
      <w:r w:rsidRPr="00D82EA8" w:rsidDel="001B54C4">
        <w:rPr>
          <w:rFonts w:eastAsia="Arial" w:cs="Arial"/>
          <w:szCs w:val="24"/>
          <w:u w:val="none"/>
        </w:rPr>
        <w:t>ii</w:t>
      </w:r>
      <w:r w:rsidR="47A8A82D" w:rsidRPr="00D82EA8" w:rsidDel="001B54C4">
        <w:rPr>
          <w:rFonts w:eastAsia="Arial" w:cs="Arial"/>
          <w:szCs w:val="24"/>
          <w:u w:val="none"/>
        </w:rPr>
        <w:t xml:space="preserve">. </w:t>
      </w:r>
      <w:r w:rsidR="47A8A82D" w:rsidRPr="00D82EA8">
        <w:rPr>
          <w:rFonts w:eastAsia="Arial" w:cs="Arial"/>
          <w:szCs w:val="24"/>
          <w:u w:val="none"/>
        </w:rPr>
        <w:t>Language Assistance Plan - Enrollee complaint regarding difficulty obtaining interpreter or translation services from health plan.</w:t>
      </w:r>
    </w:p>
    <w:p w14:paraId="4742B22A" w14:textId="77777777" w:rsidR="47A8A82D" w:rsidDel="001B54C4" w:rsidRDefault="78F705DE" w:rsidP="000C4761">
      <w:pPr>
        <w:pStyle w:val="ListParagraph"/>
        <w:ind w:left="1440"/>
        <w:contextualSpacing w:val="0"/>
        <w:rPr>
          <w:rFonts w:eastAsia="Arial" w:cs="Arial"/>
          <w:szCs w:val="24"/>
          <w:u w:val="none"/>
        </w:rPr>
      </w:pPr>
      <w:r w:rsidRPr="00D82EA8" w:rsidDel="001B54C4">
        <w:rPr>
          <w:rFonts w:eastAsia="Arial" w:cs="Arial"/>
          <w:szCs w:val="24"/>
          <w:u w:val="none"/>
        </w:rPr>
        <w:t>ii</w:t>
      </w:r>
      <w:r w:rsidR="47A8A82D" w:rsidRPr="00D82EA8" w:rsidDel="001B54C4">
        <w:rPr>
          <w:rFonts w:eastAsia="Arial" w:cs="Arial"/>
          <w:szCs w:val="24"/>
          <w:u w:val="none"/>
        </w:rPr>
        <w:t xml:space="preserve">i. </w:t>
      </w:r>
      <w:r w:rsidR="47A8A82D" w:rsidRPr="00D82EA8">
        <w:rPr>
          <w:rFonts w:eastAsia="Arial" w:cs="Arial"/>
          <w:szCs w:val="24"/>
          <w:u w:val="none"/>
        </w:rPr>
        <w:t>Language Assistance Provider - Enrollee complaint regarding difficulty obtaining interpreter or translation services from provider.</w:t>
      </w:r>
    </w:p>
    <w:p w14:paraId="69C92D7C" w14:textId="77777777" w:rsidR="001B54C4" w:rsidRDefault="00C93D7F" w:rsidP="000C4761">
      <w:pPr>
        <w:pStyle w:val="ListParagraph"/>
        <w:ind w:left="1440"/>
        <w:contextualSpacing w:val="0"/>
        <w:rPr>
          <w:rFonts w:eastAsia="Arial" w:cs="Arial"/>
          <w:szCs w:val="24"/>
          <w:u w:val="none"/>
        </w:rPr>
      </w:pPr>
      <w:r>
        <w:rPr>
          <w:rFonts w:eastAsia="Arial" w:cs="Arial"/>
          <w:szCs w:val="24"/>
          <w:u w:val="none"/>
        </w:rPr>
        <w:t>iv</w:t>
      </w:r>
      <w:r w:rsidR="002E6566">
        <w:rPr>
          <w:rFonts w:eastAsia="Arial" w:cs="Arial"/>
          <w:szCs w:val="24"/>
          <w:u w:val="none"/>
        </w:rPr>
        <w:t xml:space="preserve">. </w:t>
      </w:r>
      <w:r w:rsidR="47A8A82D" w:rsidRPr="00D82EA8">
        <w:rPr>
          <w:rFonts w:eastAsia="Arial" w:cs="Arial"/>
          <w:szCs w:val="24"/>
          <w:u w:val="none"/>
        </w:rPr>
        <w:t>Office Wait Time - Enrollee complaint about length of time waiting for the provider during a scheduled appointment.</w:t>
      </w:r>
    </w:p>
    <w:p w14:paraId="48EE70DF" w14:textId="19F5123B" w:rsidR="47A8A82D" w:rsidRPr="00451B86" w:rsidDel="001B54C4" w:rsidRDefault="47A8A82D" w:rsidP="000C4761">
      <w:pPr>
        <w:pStyle w:val="ListParagraph"/>
        <w:ind w:left="1440"/>
        <w:contextualSpacing w:val="0"/>
        <w:rPr>
          <w:rFonts w:eastAsia="Arial" w:cs="Arial"/>
          <w:szCs w:val="24"/>
          <w:u w:val="none"/>
        </w:rPr>
      </w:pPr>
      <w:r w:rsidRPr="00D82EA8" w:rsidDel="001B54C4">
        <w:rPr>
          <w:rFonts w:eastAsia="Arial" w:cs="Arial"/>
          <w:szCs w:val="24"/>
          <w:u w:val="none"/>
        </w:rPr>
        <w:t xml:space="preserve">v. </w:t>
      </w:r>
      <w:r w:rsidRPr="00D82EA8">
        <w:rPr>
          <w:rFonts w:eastAsia="Arial" w:cs="Arial"/>
          <w:szCs w:val="24"/>
          <w:u w:val="none"/>
        </w:rPr>
        <w:t>Provider Directory Error - Enrollee complaint that information listed in provider directory is inaccurate (address, phone, accepting new patients, accepting enrollee’s plan, etc.).</w:t>
      </w:r>
    </w:p>
    <w:p w14:paraId="7E6D0089" w14:textId="4A34A8F4" w:rsidR="47A8A82D" w:rsidDel="001B54C4" w:rsidRDefault="78F705DE" w:rsidP="000C4761">
      <w:pPr>
        <w:pStyle w:val="ListParagraph"/>
        <w:ind w:left="1440"/>
        <w:contextualSpacing w:val="0"/>
        <w:rPr>
          <w:rFonts w:eastAsia="Arial" w:cs="Arial"/>
          <w:szCs w:val="24"/>
          <w:u w:val="none"/>
        </w:rPr>
      </w:pPr>
      <w:r w:rsidRPr="00D82EA8" w:rsidDel="001B54C4">
        <w:rPr>
          <w:rFonts w:eastAsia="Arial" w:cs="Arial"/>
          <w:szCs w:val="24"/>
          <w:u w:val="none"/>
        </w:rPr>
        <w:t>vi</w:t>
      </w:r>
      <w:r w:rsidR="47A8A82D" w:rsidRPr="00D82EA8" w:rsidDel="001B54C4">
        <w:rPr>
          <w:rFonts w:eastAsia="Arial" w:cs="Arial"/>
          <w:szCs w:val="24"/>
          <w:u w:val="none"/>
        </w:rPr>
        <w:t xml:space="preserve">. </w:t>
      </w:r>
      <w:r w:rsidR="47A8A82D" w:rsidRPr="00D82EA8">
        <w:rPr>
          <w:rFonts w:eastAsia="Arial" w:cs="Arial"/>
          <w:szCs w:val="24"/>
          <w:u w:val="none"/>
        </w:rPr>
        <w:t>Provider Not Taking New Patients - Enrollee complaint that provider is not accepting new patients.</w:t>
      </w:r>
    </w:p>
    <w:p w14:paraId="36BA8CB1" w14:textId="1A432607" w:rsidR="47A8A82D" w:rsidDel="001B54C4" w:rsidRDefault="78F705DE" w:rsidP="000C4761">
      <w:pPr>
        <w:pStyle w:val="ListParagraph"/>
        <w:ind w:left="1440"/>
        <w:contextualSpacing w:val="0"/>
        <w:rPr>
          <w:rFonts w:eastAsia="Arial" w:cs="Arial"/>
          <w:szCs w:val="24"/>
          <w:u w:val="none"/>
        </w:rPr>
      </w:pPr>
      <w:r w:rsidRPr="00D82EA8" w:rsidDel="001B54C4">
        <w:rPr>
          <w:rFonts w:eastAsia="Arial" w:cs="Arial"/>
          <w:szCs w:val="24"/>
          <w:u w:val="none"/>
        </w:rPr>
        <w:t>vii</w:t>
      </w:r>
      <w:r w:rsidR="47A8A82D" w:rsidRPr="00D82EA8" w:rsidDel="001B54C4">
        <w:rPr>
          <w:rFonts w:eastAsia="Arial" w:cs="Arial"/>
          <w:szCs w:val="24"/>
          <w:u w:val="none"/>
        </w:rPr>
        <w:t xml:space="preserve">. </w:t>
      </w:r>
      <w:r w:rsidR="47A8A82D" w:rsidRPr="00D82EA8">
        <w:rPr>
          <w:rFonts w:eastAsia="Arial" w:cs="Arial"/>
          <w:szCs w:val="24"/>
          <w:u w:val="none"/>
        </w:rPr>
        <w:t>Telephone Access Plan - Enrollee complaint regarding difficulty reaching a live person to talk to at the health plan during or after office hours.</w:t>
      </w:r>
    </w:p>
    <w:p w14:paraId="2DB44522" w14:textId="47F08558" w:rsidR="47A8A82D" w:rsidRPr="00451B86" w:rsidDel="001B54C4" w:rsidRDefault="78F705DE" w:rsidP="000C4761">
      <w:pPr>
        <w:pStyle w:val="ListParagraph"/>
        <w:ind w:left="1440"/>
        <w:contextualSpacing w:val="0"/>
        <w:rPr>
          <w:rFonts w:eastAsia="Arial" w:cs="Arial"/>
          <w:szCs w:val="24"/>
          <w:u w:val="none"/>
        </w:rPr>
      </w:pPr>
      <w:r w:rsidRPr="00D82EA8" w:rsidDel="001B54C4">
        <w:rPr>
          <w:rFonts w:eastAsia="Arial" w:cs="Arial"/>
          <w:szCs w:val="24"/>
          <w:u w:val="none"/>
        </w:rPr>
        <w:t>viii</w:t>
      </w:r>
      <w:r w:rsidR="47A8A82D" w:rsidRPr="00D82EA8" w:rsidDel="001B54C4">
        <w:rPr>
          <w:rFonts w:eastAsia="Arial" w:cs="Arial"/>
          <w:szCs w:val="24"/>
          <w:u w:val="none"/>
        </w:rPr>
        <w:t xml:space="preserve">. </w:t>
      </w:r>
      <w:r w:rsidR="47A8A82D" w:rsidRPr="00D82EA8">
        <w:rPr>
          <w:rFonts w:eastAsia="Arial" w:cs="Arial"/>
          <w:szCs w:val="24"/>
          <w:u w:val="none"/>
        </w:rPr>
        <w:t>Telephone Access Provider - Enrollee complaint regarding difficulty reaching a live person to talk to at the provider office during or after office hours.</w:t>
      </w:r>
    </w:p>
    <w:p w14:paraId="77CCF33A" w14:textId="7BD844DF" w:rsidR="47A8A82D" w:rsidDel="001B54C4" w:rsidRDefault="59BFF1B3" w:rsidP="000C4761">
      <w:pPr>
        <w:pStyle w:val="ListParagraph"/>
        <w:ind w:left="1440"/>
        <w:contextualSpacing w:val="0"/>
        <w:rPr>
          <w:rFonts w:eastAsia="Arial" w:cs="Arial"/>
          <w:szCs w:val="24"/>
          <w:u w:val="none"/>
        </w:rPr>
      </w:pPr>
      <w:r w:rsidRPr="00D82EA8" w:rsidDel="001B54C4">
        <w:rPr>
          <w:rFonts w:eastAsia="Arial" w:cs="Arial"/>
          <w:szCs w:val="24"/>
          <w:u w:val="none"/>
        </w:rPr>
        <w:t>ix</w:t>
      </w:r>
      <w:r w:rsidR="47A8A82D" w:rsidRPr="00D82EA8" w:rsidDel="001B54C4">
        <w:rPr>
          <w:rFonts w:eastAsia="Arial" w:cs="Arial"/>
          <w:szCs w:val="24"/>
          <w:u w:val="none"/>
        </w:rPr>
        <w:t xml:space="preserve">. </w:t>
      </w:r>
      <w:r w:rsidR="47A8A82D" w:rsidRPr="00D82EA8">
        <w:rPr>
          <w:rFonts w:eastAsia="Arial" w:cs="Arial"/>
          <w:szCs w:val="24"/>
          <w:u w:val="none"/>
        </w:rPr>
        <w:t>Timely Access - Enrollee complaint regarding difficulty obtaining a timely appointment with a network provider</w:t>
      </w:r>
      <w:r w:rsidR="697CC7C0" w:rsidRPr="00D82EA8">
        <w:rPr>
          <w:rFonts w:eastAsia="Arial" w:cs="Arial"/>
          <w:szCs w:val="24"/>
          <w:u w:val="none"/>
        </w:rPr>
        <w:t>.</w:t>
      </w:r>
    </w:p>
    <w:p w14:paraId="734FBB2C" w14:textId="648C2E85" w:rsidR="00A741BA" w:rsidDel="001B54C4" w:rsidRDefault="47A8A82D" w:rsidP="000C4761">
      <w:pPr>
        <w:pStyle w:val="ListParagraph"/>
        <w:ind w:left="1440"/>
        <w:contextualSpacing w:val="0"/>
        <w:rPr>
          <w:rFonts w:eastAsia="Arial" w:cs="Arial"/>
          <w:szCs w:val="24"/>
          <w:u w:val="none"/>
        </w:rPr>
      </w:pPr>
      <w:r w:rsidRPr="00D82EA8" w:rsidDel="001B54C4">
        <w:rPr>
          <w:rFonts w:eastAsia="Arial" w:cs="Arial"/>
          <w:szCs w:val="24"/>
          <w:u w:val="none"/>
        </w:rPr>
        <w:t xml:space="preserve">x. </w:t>
      </w:r>
      <w:r w:rsidRPr="00D82EA8">
        <w:rPr>
          <w:rFonts w:eastAsia="Arial" w:cs="Arial"/>
          <w:szCs w:val="24"/>
          <w:u w:val="none"/>
        </w:rPr>
        <w:t>Timely Authorization - Enrollee complaint regarding difficulty obtaining a timely authorization for a network provider.</w:t>
      </w:r>
    </w:p>
    <w:p w14:paraId="0C9BFC06" w14:textId="5E34416B" w:rsidR="47A8A82D" w:rsidRDefault="00EE2BEB" w:rsidP="000C4761">
      <w:pPr>
        <w:pStyle w:val="ListParagraph"/>
        <w:ind w:left="1440"/>
        <w:contextualSpacing w:val="0"/>
        <w:rPr>
          <w:rFonts w:eastAsia="Arial" w:cs="Arial"/>
          <w:szCs w:val="24"/>
          <w:u w:val="none"/>
        </w:rPr>
      </w:pPr>
      <w:r w:rsidRPr="00D82EA8" w:rsidDel="001B54C4">
        <w:rPr>
          <w:rFonts w:eastAsia="Arial" w:cs="Arial"/>
          <w:szCs w:val="24"/>
          <w:u w:val="none"/>
        </w:rPr>
        <w:t>xi.</w:t>
      </w:r>
      <w:r w:rsidR="47A8A82D" w:rsidRPr="00D82EA8" w:rsidDel="001B54C4">
        <w:rPr>
          <w:rFonts w:eastAsia="Arial" w:cs="Arial"/>
          <w:szCs w:val="24"/>
          <w:u w:val="none"/>
        </w:rPr>
        <w:t xml:space="preserve"> </w:t>
      </w:r>
      <w:r w:rsidRPr="00D82EA8">
        <w:rPr>
          <w:rFonts w:eastAsia="Arial" w:cs="Arial"/>
          <w:szCs w:val="24"/>
          <w:u w:val="none"/>
        </w:rPr>
        <w:t xml:space="preserve">Other – Enrollee complaint is regarding a network adequacy issue that is not represented in the complaint categories described above (i.e. those set forth in </w:t>
      </w:r>
      <w:r w:rsidR="0043374D" w:rsidRPr="00D82EA8">
        <w:rPr>
          <w:rFonts w:eastAsia="Arial" w:cs="Arial"/>
          <w:szCs w:val="24"/>
          <w:u w:val="none"/>
        </w:rPr>
        <w:t>section</w:t>
      </w:r>
      <w:r w:rsidRPr="00D82EA8">
        <w:rPr>
          <w:rFonts w:eastAsia="Arial" w:cs="Arial"/>
          <w:szCs w:val="24"/>
          <w:u w:val="none"/>
        </w:rPr>
        <w:t xml:space="preserve"> (A)(8)(a)(i) through (x)</w:t>
      </w:r>
      <w:r w:rsidR="0043374D" w:rsidRPr="00D82EA8">
        <w:rPr>
          <w:rFonts w:eastAsia="Arial" w:cs="Arial"/>
          <w:szCs w:val="24"/>
          <w:u w:val="none"/>
        </w:rPr>
        <w:t xml:space="preserve"> of the Definitions section</w:t>
      </w:r>
      <w:r w:rsidRPr="00D82EA8">
        <w:rPr>
          <w:rFonts w:eastAsia="Arial" w:cs="Arial"/>
          <w:szCs w:val="24"/>
          <w:u w:val="none"/>
        </w:rPr>
        <w:t xml:space="preserve"> of this Manual). A health plan shall not report as “Other” any grievance that fits within any of the complaint categories set forth above.</w:t>
      </w:r>
    </w:p>
    <w:p w14:paraId="572020B6" w14:textId="77777777" w:rsidR="005C5A08" w:rsidRPr="00474998" w:rsidRDefault="005C5A08" w:rsidP="000C4761">
      <w:pPr>
        <w:ind w:left="1080" w:hanging="360"/>
        <w:rPr>
          <w:rFonts w:eastAsia="Times New Roman" w:cs="Arial"/>
          <w:u w:val="none"/>
        </w:rPr>
      </w:pPr>
      <w:r w:rsidRPr="00474998">
        <w:rPr>
          <w:rFonts w:eastAsia="Times New Roman" w:cs="Arial"/>
          <w:u w:val="none"/>
        </w:rPr>
        <w:t xml:space="preserve">b. “Nature of Resolution” means the action taken by the </w:t>
      </w:r>
      <w:r w:rsidR="1215D6F3" w:rsidRPr="00474998">
        <w:rPr>
          <w:rFonts w:eastAsia="Times New Roman" w:cs="Arial"/>
          <w:u w:val="none"/>
        </w:rPr>
        <w:t xml:space="preserve">health </w:t>
      </w:r>
      <w:r w:rsidRPr="00474998">
        <w:rPr>
          <w:rFonts w:eastAsia="Times New Roman" w:cs="Arial"/>
          <w:u w:val="none"/>
        </w:rPr>
        <w:t xml:space="preserve">plan to resolve the grievance. </w:t>
      </w:r>
      <w:r w:rsidRPr="0094096B">
        <w:rPr>
          <w:rFonts w:cs="Arial"/>
          <w:u w:val="none"/>
        </w:rPr>
        <w:t>Resolution</w:t>
      </w:r>
      <w:r w:rsidRPr="00474998">
        <w:rPr>
          <w:rFonts w:eastAsia="Times New Roman" w:cs="Arial"/>
          <w:u w:val="none"/>
        </w:rPr>
        <w:t xml:space="preserve"> methods may include:</w:t>
      </w:r>
    </w:p>
    <w:p w14:paraId="0693B83E" w14:textId="7CAB5A9F" w:rsidR="005C5A08" w:rsidRPr="00BD73F2" w:rsidDel="001B54C4" w:rsidRDefault="005C5A08" w:rsidP="000C4761">
      <w:pPr>
        <w:pStyle w:val="ListParagraph"/>
        <w:ind w:left="1440"/>
        <w:contextualSpacing w:val="0"/>
        <w:rPr>
          <w:rFonts w:eastAsia="Arial" w:cs="Arial"/>
          <w:szCs w:val="24"/>
          <w:u w:val="none"/>
        </w:rPr>
      </w:pPr>
      <w:r w:rsidRPr="00BD73F2" w:rsidDel="001B54C4">
        <w:rPr>
          <w:rFonts w:eastAsia="Arial" w:cs="Arial"/>
          <w:szCs w:val="24"/>
          <w:u w:val="none"/>
        </w:rPr>
        <w:t xml:space="preserve">i. </w:t>
      </w:r>
      <w:r w:rsidRPr="00BD73F2">
        <w:rPr>
          <w:rFonts w:eastAsia="Arial" w:cs="Arial"/>
          <w:szCs w:val="24"/>
          <w:u w:val="none"/>
        </w:rPr>
        <w:t>Authorization Approved - The health plan, or delegated provider, approves an authorization for an appointment with a specialist, hospital, or other type of provider.</w:t>
      </w:r>
    </w:p>
    <w:p w14:paraId="6C0FD8FE" w14:textId="13B9727C" w:rsidR="005C5A08" w:rsidRPr="00BD73F2" w:rsidDel="001B54C4" w:rsidRDefault="005C5A08" w:rsidP="000C4761">
      <w:pPr>
        <w:pStyle w:val="ListParagraph"/>
        <w:ind w:left="1440"/>
        <w:contextualSpacing w:val="0"/>
        <w:rPr>
          <w:rFonts w:eastAsia="Arial" w:cs="Arial"/>
          <w:szCs w:val="24"/>
          <w:u w:val="none"/>
        </w:rPr>
      </w:pPr>
      <w:r w:rsidRPr="00BD73F2" w:rsidDel="001B54C4">
        <w:rPr>
          <w:rFonts w:eastAsia="Arial" w:cs="Arial"/>
          <w:szCs w:val="24"/>
          <w:u w:val="none"/>
        </w:rPr>
        <w:t xml:space="preserve">ii. </w:t>
      </w:r>
      <w:r w:rsidRPr="00BD73F2">
        <w:rPr>
          <w:rFonts w:eastAsia="Arial" w:cs="Arial"/>
          <w:szCs w:val="24"/>
          <w:u w:val="none"/>
        </w:rPr>
        <w:t>Authorization Denied - The health plan, or delegated provider, denies an authorization for an appointment with a specialist, hospital, or other type of provider.</w:t>
      </w:r>
    </w:p>
    <w:p w14:paraId="37048A80" w14:textId="76B547E2" w:rsidR="005C5A08" w:rsidRPr="00BD73F2" w:rsidDel="001B54C4" w:rsidRDefault="00520D5E" w:rsidP="000C4761">
      <w:pPr>
        <w:pStyle w:val="ListParagraph"/>
        <w:ind w:left="1440"/>
        <w:contextualSpacing w:val="0"/>
        <w:rPr>
          <w:rFonts w:eastAsia="Arial" w:cs="Arial"/>
          <w:szCs w:val="24"/>
          <w:u w:val="none"/>
        </w:rPr>
      </w:pPr>
      <w:r w:rsidRPr="00BD73F2" w:rsidDel="001B54C4">
        <w:rPr>
          <w:rFonts w:eastAsia="Arial" w:cs="Arial"/>
          <w:szCs w:val="24"/>
          <w:u w:val="none"/>
        </w:rPr>
        <w:t xml:space="preserve">iii. </w:t>
      </w:r>
      <w:r w:rsidR="005C5A08" w:rsidRPr="00BD73F2">
        <w:rPr>
          <w:rFonts w:eastAsia="Arial" w:cs="Arial"/>
          <w:szCs w:val="24"/>
          <w:u w:val="none"/>
        </w:rPr>
        <w:t>Change Medical Group - The health plan assists the enrollee with assignment to a different Medical Group or IPA.</w:t>
      </w:r>
    </w:p>
    <w:p w14:paraId="44421EA6" w14:textId="1FF45544" w:rsidR="005C5A08" w:rsidRPr="00BD73F2" w:rsidDel="001B54C4" w:rsidRDefault="005C5A08" w:rsidP="000C4761">
      <w:pPr>
        <w:pStyle w:val="ListParagraph"/>
        <w:ind w:left="1440"/>
        <w:contextualSpacing w:val="0"/>
        <w:rPr>
          <w:rFonts w:eastAsia="Arial" w:cs="Arial"/>
          <w:szCs w:val="24"/>
          <w:u w:val="none"/>
        </w:rPr>
      </w:pPr>
      <w:r w:rsidRPr="00BD73F2" w:rsidDel="001B54C4">
        <w:rPr>
          <w:rFonts w:eastAsia="Arial" w:cs="Arial"/>
          <w:szCs w:val="24"/>
          <w:u w:val="none"/>
        </w:rPr>
        <w:t xml:space="preserve">iv. </w:t>
      </w:r>
      <w:r w:rsidRPr="00BD73F2">
        <w:rPr>
          <w:rFonts w:eastAsia="Arial" w:cs="Arial"/>
          <w:szCs w:val="24"/>
          <w:u w:val="none"/>
        </w:rPr>
        <w:t>Change PCP - The health plan assigns the enrollee to a different PCP.</w:t>
      </w:r>
    </w:p>
    <w:p w14:paraId="379EB174" w14:textId="7E26DD08" w:rsidR="005C5A08" w:rsidRPr="00BD73F2" w:rsidDel="001B54C4" w:rsidRDefault="005C5A08" w:rsidP="000C4761">
      <w:pPr>
        <w:pStyle w:val="ListParagraph"/>
        <w:ind w:left="1440"/>
        <w:contextualSpacing w:val="0"/>
        <w:rPr>
          <w:rFonts w:eastAsia="Arial" w:cs="Arial"/>
          <w:szCs w:val="24"/>
          <w:u w:val="none"/>
        </w:rPr>
      </w:pPr>
      <w:r w:rsidRPr="00BD73F2" w:rsidDel="001B54C4">
        <w:rPr>
          <w:rFonts w:eastAsia="Arial" w:cs="Arial"/>
          <w:szCs w:val="24"/>
          <w:u w:val="none"/>
        </w:rPr>
        <w:t xml:space="preserve">v. </w:t>
      </w:r>
      <w:r w:rsidRPr="00BD73F2">
        <w:rPr>
          <w:rFonts w:eastAsia="Arial" w:cs="Arial"/>
          <w:szCs w:val="24"/>
          <w:u w:val="none"/>
        </w:rPr>
        <w:t>Change Specialist - The health plan identifies a different specialist for the enrollee.</w:t>
      </w:r>
    </w:p>
    <w:p w14:paraId="5E0A7F3D" w14:textId="0126E240" w:rsidR="005C5A08" w:rsidRPr="00BD73F2" w:rsidDel="001B54C4" w:rsidRDefault="005C5A08" w:rsidP="000C4761">
      <w:pPr>
        <w:pStyle w:val="ListParagraph"/>
        <w:ind w:left="1440"/>
        <w:contextualSpacing w:val="0"/>
        <w:rPr>
          <w:rFonts w:eastAsia="Arial" w:cs="Arial"/>
          <w:szCs w:val="24"/>
          <w:u w:val="none"/>
        </w:rPr>
      </w:pPr>
      <w:r w:rsidRPr="00BD73F2" w:rsidDel="001B54C4">
        <w:rPr>
          <w:rFonts w:eastAsia="Arial" w:cs="Arial"/>
          <w:szCs w:val="24"/>
          <w:u w:val="none"/>
        </w:rPr>
        <w:t xml:space="preserve">vi. </w:t>
      </w:r>
      <w:r w:rsidRPr="00BD73F2">
        <w:rPr>
          <w:rFonts w:eastAsia="Arial" w:cs="Arial"/>
          <w:szCs w:val="24"/>
          <w:u w:val="none"/>
        </w:rPr>
        <w:t>Enrollee Educated - The health plan educates enrollee regarding access rules, network rules, etc.</w:t>
      </w:r>
    </w:p>
    <w:p w14:paraId="53C027AB" w14:textId="280667C5" w:rsidR="005C5A08" w:rsidRPr="00BD73F2" w:rsidDel="001B54C4" w:rsidRDefault="6F47E57B" w:rsidP="000C4761">
      <w:pPr>
        <w:pStyle w:val="ListParagraph"/>
        <w:ind w:left="1440"/>
        <w:contextualSpacing w:val="0"/>
        <w:rPr>
          <w:rFonts w:eastAsia="Arial" w:cs="Arial"/>
          <w:szCs w:val="24"/>
          <w:u w:val="none"/>
        </w:rPr>
      </w:pPr>
      <w:r w:rsidRPr="00D82EA8" w:rsidDel="001B54C4">
        <w:rPr>
          <w:rFonts w:eastAsia="Arial" w:cs="Arial"/>
          <w:szCs w:val="24"/>
          <w:u w:val="none"/>
        </w:rPr>
        <w:t xml:space="preserve">vii. </w:t>
      </w:r>
      <w:r w:rsidRPr="00D82EA8">
        <w:rPr>
          <w:rFonts w:eastAsia="Arial" w:cs="Arial"/>
          <w:szCs w:val="24"/>
          <w:u w:val="none"/>
        </w:rPr>
        <w:t xml:space="preserve">No Confirmed Access Issue - The health plan researches enrollee grievance. Grievance determined not to involve an access issue. No assistance is </w:t>
      </w:r>
      <w:r w:rsidR="00D60B46" w:rsidRPr="00D82EA8">
        <w:rPr>
          <w:rFonts w:eastAsia="Arial" w:cs="Arial"/>
          <w:szCs w:val="24"/>
          <w:u w:val="none"/>
        </w:rPr>
        <w:t xml:space="preserve">required </w:t>
      </w:r>
      <w:r w:rsidRPr="00D82EA8">
        <w:rPr>
          <w:rFonts w:eastAsia="Arial" w:cs="Arial"/>
          <w:szCs w:val="24"/>
          <w:u w:val="none"/>
        </w:rPr>
        <w:t xml:space="preserve">to secure timely appointment and no additional communication/education is </w:t>
      </w:r>
      <w:r w:rsidR="00B479D6" w:rsidRPr="00D82EA8">
        <w:rPr>
          <w:rFonts w:eastAsia="Arial" w:cs="Arial"/>
          <w:szCs w:val="24"/>
          <w:u w:val="none"/>
        </w:rPr>
        <w:t>required for the</w:t>
      </w:r>
      <w:r w:rsidR="003E55FB" w:rsidRPr="00D82EA8">
        <w:rPr>
          <w:rFonts w:eastAsia="Arial" w:cs="Arial"/>
          <w:szCs w:val="24"/>
          <w:u w:val="none"/>
        </w:rPr>
        <w:t xml:space="preserve"> </w:t>
      </w:r>
      <w:r w:rsidRPr="00D82EA8">
        <w:rPr>
          <w:rFonts w:eastAsia="Arial" w:cs="Arial"/>
          <w:szCs w:val="24"/>
          <w:u w:val="none"/>
        </w:rPr>
        <w:t>enrollee or provider.</w:t>
      </w:r>
    </w:p>
    <w:p w14:paraId="0DBEA32A" w14:textId="72359029" w:rsidR="005C5A08" w:rsidRPr="00D82EA8" w:rsidRDefault="6F47E57B" w:rsidP="000C4761">
      <w:pPr>
        <w:pStyle w:val="ListParagraph"/>
        <w:ind w:left="1440"/>
        <w:contextualSpacing w:val="0"/>
        <w:rPr>
          <w:rFonts w:cs="Arial"/>
          <w:u w:val="none"/>
        </w:rPr>
      </w:pPr>
      <w:r w:rsidRPr="00D82EA8" w:rsidDel="001B54C4">
        <w:rPr>
          <w:rFonts w:eastAsia="Arial" w:cs="Arial"/>
          <w:szCs w:val="24"/>
          <w:u w:val="none"/>
        </w:rPr>
        <w:t xml:space="preserve">viii. </w:t>
      </w:r>
      <w:r w:rsidRPr="00D82EA8">
        <w:rPr>
          <w:rFonts w:eastAsia="Arial" w:cs="Arial"/>
          <w:szCs w:val="24"/>
          <w:u w:val="none"/>
        </w:rPr>
        <w:t>Out-of-Network Referral - The health plan authorizes an out-of-network referral to meet the enrollee’s needs</w:t>
      </w:r>
      <w:r w:rsidR="00B65A9A" w:rsidRPr="00D82EA8">
        <w:rPr>
          <w:rFonts w:eastAsia="Arial" w:cs="Arial"/>
          <w:szCs w:val="24"/>
          <w:u w:val="none"/>
        </w:rPr>
        <w:t xml:space="preserve"> </w:t>
      </w:r>
      <w:r w:rsidR="008F49C5" w:rsidRPr="00D82EA8">
        <w:rPr>
          <w:rFonts w:eastAsia="Arial" w:cs="Arial"/>
          <w:szCs w:val="24"/>
          <w:u w:val="none"/>
        </w:rPr>
        <w:t xml:space="preserve">(for example, through a single-case agreement, letter of intent, or other </w:t>
      </w:r>
      <w:r w:rsidR="00E062A6" w:rsidRPr="00D82EA8">
        <w:rPr>
          <w:rFonts w:eastAsia="Arial" w:cs="Arial"/>
          <w:szCs w:val="24"/>
          <w:u w:val="none"/>
        </w:rPr>
        <w:t xml:space="preserve">contracting </w:t>
      </w:r>
      <w:r w:rsidR="008F49C5" w:rsidRPr="00D82EA8">
        <w:rPr>
          <w:rFonts w:eastAsia="Arial" w:cs="Arial"/>
          <w:szCs w:val="24"/>
          <w:u w:val="none"/>
        </w:rPr>
        <w:t>agreement</w:t>
      </w:r>
      <w:r w:rsidR="001B36F2" w:rsidRPr="00D82EA8">
        <w:rPr>
          <w:rFonts w:eastAsia="Arial" w:cs="Arial"/>
          <w:szCs w:val="24"/>
          <w:u w:val="none"/>
        </w:rPr>
        <w:t xml:space="preserve"> </w:t>
      </w:r>
      <w:r w:rsidR="00461C33" w:rsidRPr="00D82EA8">
        <w:rPr>
          <w:rFonts w:eastAsia="Arial" w:cs="Arial"/>
          <w:szCs w:val="24"/>
          <w:u w:val="none"/>
        </w:rPr>
        <w:t xml:space="preserve">as set forth in </w:t>
      </w:r>
      <w:ins w:id="21" w:author="Author">
        <w:r w:rsidR="00B23F7E" w:rsidRPr="00D82EA8">
          <w:rPr>
            <w:rFonts w:eastAsia="Arial" w:cs="Arial"/>
            <w:szCs w:val="24"/>
            <w:u w:val="none"/>
          </w:rPr>
          <w:t>28 CCR</w:t>
        </w:r>
        <w:r w:rsidR="00C369F7" w:rsidRPr="00D82EA8">
          <w:rPr>
            <w:rFonts w:eastAsia="Arial" w:cs="Arial"/>
            <w:szCs w:val="24"/>
            <w:u w:val="none"/>
          </w:rPr>
          <w:t xml:space="preserve"> </w:t>
        </w:r>
        <w:r w:rsidR="00212DB0" w:rsidRPr="00D82EA8">
          <w:rPr>
            <w:rFonts w:eastAsia="Arial" w:cs="Arial"/>
            <w:szCs w:val="24"/>
            <w:u w:val="none"/>
          </w:rPr>
          <w:t>§</w:t>
        </w:r>
        <w:r w:rsidR="00B23F7E" w:rsidRPr="00D82EA8">
          <w:rPr>
            <w:rFonts w:eastAsia="Arial" w:cs="Arial"/>
            <w:szCs w:val="24"/>
            <w:u w:val="none"/>
          </w:rPr>
          <w:t xml:space="preserve"> </w:t>
        </w:r>
        <w:r w:rsidR="00141EF6" w:rsidRPr="00D82EA8">
          <w:rPr>
            <w:rFonts w:eastAsia="Arial" w:cs="Arial"/>
            <w:szCs w:val="24"/>
            <w:u w:val="none"/>
          </w:rPr>
          <w:t xml:space="preserve">1300.67.2.2 </w:t>
        </w:r>
      </w:ins>
      <w:r w:rsidR="00461C33" w:rsidRPr="00D82EA8">
        <w:rPr>
          <w:rFonts w:eastAsia="Arial" w:cs="Arial"/>
          <w:szCs w:val="24"/>
          <w:u w:val="none"/>
        </w:rPr>
        <w:t>subsection (b)(10)(D))</w:t>
      </w:r>
      <w:r w:rsidRPr="00D82EA8">
        <w:rPr>
          <w:rFonts w:eastAsia="Arial" w:cs="Arial"/>
          <w:szCs w:val="24"/>
          <w:u w:val="none"/>
        </w:rPr>
        <w:t>.</w:t>
      </w:r>
    </w:p>
    <w:p w14:paraId="65864624" w14:textId="4FBB8D23" w:rsidR="005C5A08" w:rsidRPr="00D91A89" w:rsidDel="001B54C4" w:rsidRDefault="6F47E57B" w:rsidP="000C4761">
      <w:pPr>
        <w:pStyle w:val="ListParagraph"/>
        <w:ind w:left="1440"/>
        <w:contextualSpacing w:val="0"/>
        <w:rPr>
          <w:rFonts w:eastAsia="Arial" w:cs="Arial"/>
          <w:szCs w:val="24"/>
          <w:u w:val="none"/>
        </w:rPr>
      </w:pPr>
      <w:r w:rsidRPr="00D82EA8" w:rsidDel="001B54C4">
        <w:rPr>
          <w:rFonts w:eastAsia="Arial" w:cs="Arial"/>
          <w:szCs w:val="24"/>
          <w:u w:val="none"/>
        </w:rPr>
        <w:t xml:space="preserve">ix. </w:t>
      </w:r>
      <w:r w:rsidRPr="00D82EA8">
        <w:rPr>
          <w:rFonts w:eastAsia="Arial" w:cs="Arial"/>
          <w:szCs w:val="24"/>
          <w:u w:val="none"/>
        </w:rPr>
        <w:t>Provider Educated - The health plan educates/informs provider of access responsibilities.</w:t>
      </w:r>
    </w:p>
    <w:p w14:paraId="6B3DC2A5" w14:textId="5A2E0341" w:rsidR="005C5A08" w:rsidRPr="00D91A89" w:rsidDel="001B54C4" w:rsidRDefault="6F47E57B" w:rsidP="000C4761">
      <w:pPr>
        <w:pStyle w:val="ListParagraph"/>
        <w:ind w:left="1440"/>
        <w:contextualSpacing w:val="0"/>
        <w:rPr>
          <w:rFonts w:eastAsia="Arial" w:cs="Arial"/>
          <w:szCs w:val="24"/>
          <w:u w:val="none"/>
        </w:rPr>
      </w:pPr>
      <w:r w:rsidRPr="00D82EA8" w:rsidDel="001B54C4">
        <w:rPr>
          <w:rFonts w:eastAsia="Arial" w:cs="Arial"/>
          <w:szCs w:val="24"/>
          <w:u w:val="none"/>
        </w:rPr>
        <w:t xml:space="preserve">x. </w:t>
      </w:r>
      <w:r w:rsidRPr="00D82EA8">
        <w:rPr>
          <w:rFonts w:eastAsia="Arial" w:cs="Arial"/>
          <w:szCs w:val="24"/>
          <w:u w:val="none"/>
        </w:rPr>
        <w:t>Re-adjudicated claim - The health plan re-processes a claim for services previously received to reflect in-network benefits.</w:t>
      </w:r>
    </w:p>
    <w:p w14:paraId="3B611F8A" w14:textId="4E601FC3" w:rsidR="005C5A08" w:rsidRPr="00D91A89" w:rsidDel="001B54C4" w:rsidRDefault="6F47E57B" w:rsidP="000C4761">
      <w:pPr>
        <w:pStyle w:val="ListParagraph"/>
        <w:ind w:left="1440"/>
        <w:contextualSpacing w:val="0"/>
        <w:rPr>
          <w:rFonts w:eastAsia="Arial" w:cs="Arial"/>
          <w:szCs w:val="24"/>
          <w:u w:val="none"/>
        </w:rPr>
      </w:pPr>
      <w:r w:rsidRPr="00D82EA8" w:rsidDel="001B54C4">
        <w:rPr>
          <w:rFonts w:eastAsia="Arial" w:cs="Arial"/>
          <w:szCs w:val="24"/>
          <w:u w:val="none"/>
        </w:rPr>
        <w:t xml:space="preserve">xi. </w:t>
      </w:r>
      <w:r w:rsidRPr="00D82EA8">
        <w:rPr>
          <w:rFonts w:eastAsia="Arial" w:cs="Arial"/>
          <w:szCs w:val="24"/>
          <w:u w:val="none"/>
        </w:rPr>
        <w:t>Updated Provider Directory - The health plan researche</w:t>
      </w:r>
      <w:bookmarkStart w:id="22" w:name="_Hlk68760133"/>
      <w:r w:rsidR="00961FED" w:rsidRPr="00D82EA8">
        <w:rPr>
          <w:rFonts w:eastAsia="Arial" w:cs="Arial"/>
          <w:szCs w:val="24"/>
          <w:u w:val="none"/>
        </w:rPr>
        <w:t>s</w:t>
      </w:r>
      <w:bookmarkEnd w:id="22"/>
      <w:r w:rsidRPr="00D82EA8">
        <w:rPr>
          <w:rFonts w:eastAsia="Arial" w:cs="Arial"/>
          <w:szCs w:val="24"/>
          <w:u w:val="none"/>
        </w:rPr>
        <w:t xml:space="preserve"> and/or update</w:t>
      </w:r>
      <w:r w:rsidR="00961FED" w:rsidRPr="00D82EA8">
        <w:rPr>
          <w:rFonts w:eastAsia="Arial" w:cs="Arial"/>
          <w:szCs w:val="24"/>
          <w:u w:val="none"/>
        </w:rPr>
        <w:t>s</w:t>
      </w:r>
      <w:r w:rsidRPr="00D82EA8">
        <w:rPr>
          <w:rFonts w:eastAsia="Arial" w:cs="Arial"/>
          <w:szCs w:val="24"/>
          <w:u w:val="none"/>
        </w:rPr>
        <w:t xml:space="preserve"> its provider directory as a result of enrollee grievance.</w:t>
      </w:r>
    </w:p>
    <w:p w14:paraId="063486E8" w14:textId="6750444C" w:rsidR="00277D96" w:rsidDel="001B54C4" w:rsidRDefault="6F47E57B" w:rsidP="000C4761">
      <w:pPr>
        <w:pStyle w:val="ListParagraph"/>
        <w:ind w:left="1440"/>
        <w:contextualSpacing w:val="0"/>
        <w:rPr>
          <w:rFonts w:eastAsia="Arial" w:cs="Arial"/>
          <w:szCs w:val="24"/>
          <w:u w:val="none"/>
        </w:rPr>
      </w:pPr>
      <w:r w:rsidRPr="00D82EA8" w:rsidDel="001B54C4">
        <w:rPr>
          <w:rFonts w:eastAsia="Arial" w:cs="Arial"/>
          <w:szCs w:val="24"/>
          <w:u w:val="none"/>
        </w:rPr>
        <w:t xml:space="preserve">xii. </w:t>
      </w:r>
      <w:r w:rsidRPr="00D82EA8">
        <w:rPr>
          <w:rFonts w:eastAsia="Arial" w:cs="Arial"/>
          <w:szCs w:val="24"/>
          <w:u w:val="none"/>
        </w:rPr>
        <w:t>Secured Timely Appointment - The health plan secures a timely appointment for the enrollee.</w:t>
      </w:r>
    </w:p>
    <w:p w14:paraId="1803C4AE" w14:textId="7930164A" w:rsidR="005C5A08" w:rsidRPr="00D91A89" w:rsidRDefault="008F49C5" w:rsidP="000C4761">
      <w:pPr>
        <w:pStyle w:val="ListParagraph"/>
        <w:ind w:left="1440"/>
        <w:contextualSpacing w:val="0"/>
        <w:rPr>
          <w:rFonts w:eastAsia="Arial" w:cs="Arial"/>
          <w:szCs w:val="24"/>
          <w:u w:val="none"/>
        </w:rPr>
      </w:pPr>
      <w:r w:rsidRPr="00D82EA8" w:rsidDel="001B54C4">
        <w:rPr>
          <w:rFonts w:eastAsia="Arial" w:cs="Arial"/>
          <w:szCs w:val="24"/>
          <w:u w:val="none"/>
        </w:rPr>
        <w:t xml:space="preserve">xiii. </w:t>
      </w:r>
      <w:r w:rsidR="00D02317" w:rsidRPr="00D82EA8">
        <w:rPr>
          <w:rFonts w:eastAsia="Arial" w:cs="Arial"/>
          <w:szCs w:val="24"/>
          <w:u w:val="none"/>
        </w:rPr>
        <w:t>Network Provider Added to the Network – The health plan adds one or more network providers to the network, to address access to the covered services identified in the grievance.</w:t>
      </w:r>
    </w:p>
    <w:p w14:paraId="758E1492" w14:textId="4C8B018C" w:rsidR="001B54C4" w:rsidRPr="0094096B" w:rsidRDefault="005C5A08" w:rsidP="000C4761">
      <w:pPr>
        <w:ind w:left="1080" w:hanging="360"/>
        <w:rPr>
          <w:rFonts w:eastAsia="Arial" w:cs="Arial"/>
          <w:szCs w:val="24"/>
          <w:u w:val="none"/>
        </w:rPr>
      </w:pPr>
      <w:r w:rsidRPr="00474998">
        <w:rPr>
          <w:rFonts w:eastAsia="Times New Roman" w:cs="Arial"/>
          <w:u w:val="none"/>
        </w:rPr>
        <w:t xml:space="preserve">c. “Resolution Determination” means the ultimate outcome of the </w:t>
      </w:r>
      <w:r w:rsidR="0062643D" w:rsidRPr="00474998">
        <w:rPr>
          <w:rFonts w:eastAsia="Times New Roman" w:cs="Arial"/>
          <w:u w:val="none"/>
        </w:rPr>
        <w:t xml:space="preserve">health </w:t>
      </w:r>
      <w:r w:rsidRPr="00474998">
        <w:rPr>
          <w:rFonts w:eastAsia="Times New Roman" w:cs="Arial"/>
          <w:u w:val="none"/>
        </w:rPr>
        <w:t xml:space="preserve">plan’s resolution of the grievance. </w:t>
      </w:r>
      <w:r w:rsidRPr="0094096B">
        <w:rPr>
          <w:rFonts w:cs="Arial"/>
          <w:u w:val="none"/>
        </w:rPr>
        <w:t>Resolution</w:t>
      </w:r>
      <w:r w:rsidRPr="00474998">
        <w:rPr>
          <w:rFonts w:eastAsia="Times New Roman" w:cs="Arial"/>
          <w:u w:val="none"/>
        </w:rPr>
        <w:t xml:space="preserve"> determinations may be made as follows:</w:t>
      </w:r>
    </w:p>
    <w:p w14:paraId="1B550091" w14:textId="495C2C35" w:rsidR="1C69A22F" w:rsidRPr="0094096B" w:rsidDel="001B54C4" w:rsidRDefault="1C69A22F" w:rsidP="000C4761">
      <w:pPr>
        <w:pStyle w:val="ListParagraph"/>
        <w:ind w:left="1440"/>
        <w:contextualSpacing w:val="0"/>
        <w:rPr>
          <w:rFonts w:eastAsia="Arial" w:cs="Arial"/>
          <w:szCs w:val="24"/>
          <w:u w:val="none"/>
        </w:rPr>
      </w:pPr>
      <w:r w:rsidRPr="00D82EA8" w:rsidDel="001B54C4">
        <w:rPr>
          <w:rFonts w:eastAsia="Arial" w:cs="Arial"/>
          <w:szCs w:val="24"/>
          <w:u w:val="none"/>
        </w:rPr>
        <w:t xml:space="preserve">i. </w:t>
      </w:r>
      <w:r w:rsidRPr="00D82EA8">
        <w:rPr>
          <w:rFonts w:eastAsia="Arial" w:cs="Arial"/>
          <w:szCs w:val="24"/>
          <w:u w:val="none"/>
        </w:rPr>
        <w:t>Enrollee Favor - The health plan's decision is wholly in the enrollee's favor; the health plan agrees to grant the entirety of the enrollee's request(s).</w:t>
      </w:r>
    </w:p>
    <w:p w14:paraId="2703696F" w14:textId="77777777" w:rsidR="1C69A22F" w:rsidRPr="0094096B" w:rsidDel="001B54C4" w:rsidRDefault="1C69A22F" w:rsidP="000C4761">
      <w:pPr>
        <w:pStyle w:val="ListParagraph"/>
        <w:ind w:left="1440"/>
        <w:contextualSpacing w:val="0"/>
        <w:rPr>
          <w:rFonts w:eastAsia="Arial" w:cs="Arial"/>
          <w:szCs w:val="24"/>
          <w:u w:val="none"/>
        </w:rPr>
      </w:pPr>
      <w:r w:rsidRPr="00D82EA8" w:rsidDel="001B54C4">
        <w:rPr>
          <w:rFonts w:eastAsia="Arial" w:cs="Arial"/>
          <w:szCs w:val="24"/>
          <w:u w:val="none"/>
        </w:rPr>
        <w:t xml:space="preserve">ii. </w:t>
      </w:r>
      <w:r w:rsidRPr="00D82EA8">
        <w:rPr>
          <w:rFonts w:eastAsia="Arial" w:cs="Arial"/>
          <w:szCs w:val="24"/>
          <w:u w:val="none"/>
        </w:rPr>
        <w:t>Partial Enrollee Favor - A portion of the health plan's decision is in the enrollee's favor; health plan agrees to grant part of the enrollee's request and denies part of the enrollee's request.</w:t>
      </w:r>
    </w:p>
    <w:p w14:paraId="48F087FD" w14:textId="77777777" w:rsidR="1C69A22F" w:rsidRPr="0094096B" w:rsidRDefault="1C69A22F" w:rsidP="000C4761">
      <w:pPr>
        <w:pStyle w:val="ListParagraph"/>
        <w:ind w:left="1440"/>
        <w:contextualSpacing w:val="0"/>
        <w:rPr>
          <w:rFonts w:eastAsia="Arial" w:cs="Arial"/>
          <w:szCs w:val="24"/>
          <w:u w:val="none"/>
        </w:rPr>
      </w:pPr>
      <w:r w:rsidRPr="00D82EA8" w:rsidDel="001B54C4">
        <w:rPr>
          <w:rFonts w:eastAsia="Arial" w:cs="Arial"/>
          <w:szCs w:val="24"/>
          <w:u w:val="none"/>
        </w:rPr>
        <w:t xml:space="preserve">iii. </w:t>
      </w:r>
      <w:r w:rsidRPr="00D82EA8">
        <w:rPr>
          <w:rFonts w:eastAsia="Arial" w:cs="Arial"/>
          <w:szCs w:val="24"/>
          <w:u w:val="none"/>
        </w:rPr>
        <w:t>Health Plan Favor - The health plan's decision is wholly in its favor; the health plan denies the enrollee's request in whole.</w:t>
      </w:r>
    </w:p>
    <w:p w14:paraId="213D9BDD" w14:textId="352BDE89" w:rsidR="00275FEC" w:rsidRDefault="009624D8" w:rsidP="00073ED5">
      <w:pPr>
        <w:ind w:left="720" w:hanging="360"/>
        <w:rPr>
          <w:ins w:id="23" w:author="Author"/>
          <w:rFonts w:eastAsia="Arial" w:cs="Arial"/>
          <w:szCs w:val="24"/>
          <w:u w:val="none"/>
        </w:rPr>
      </w:pPr>
      <w:ins w:id="24" w:author="Author">
        <w:r>
          <w:rPr>
            <w:rFonts w:cs="Arial"/>
            <w:u w:val="none"/>
          </w:rPr>
          <w:t>11</w:t>
        </w:r>
      </w:ins>
      <w:del w:id="25" w:author="Author">
        <w:r w:rsidR="003873FB" w:rsidRPr="00474998" w:rsidDel="009624D8">
          <w:rPr>
            <w:rFonts w:cs="Arial"/>
            <w:u w:val="none"/>
          </w:rPr>
          <w:delText>9</w:delText>
        </w:r>
      </w:del>
      <w:r w:rsidR="00105A06" w:rsidRPr="00474998">
        <w:rPr>
          <w:rFonts w:cs="Arial"/>
          <w:u w:val="none"/>
        </w:rPr>
        <w:t>. "Individual provider" means a single individual who delivers health care services to patients</w:t>
      </w:r>
      <w:r w:rsidR="6F8B563E" w:rsidRPr="00474998">
        <w:rPr>
          <w:rFonts w:eastAsia="Arial" w:cs="Arial"/>
          <w:szCs w:val="24"/>
          <w:u w:val="none"/>
        </w:rPr>
        <w:t>.</w:t>
      </w:r>
    </w:p>
    <w:p w14:paraId="6A912CBE" w14:textId="145D89F3" w:rsidR="00FB2104" w:rsidRDefault="00275FEC" w:rsidP="00073ED5">
      <w:pPr>
        <w:ind w:left="720" w:hanging="360"/>
        <w:rPr>
          <w:ins w:id="26" w:author="Author"/>
          <w:u w:val="none"/>
        </w:rPr>
      </w:pPr>
      <w:ins w:id="27" w:author="Author">
        <w:r>
          <w:rPr>
            <w:rFonts w:eastAsia="Arial" w:cs="Arial"/>
            <w:szCs w:val="24"/>
            <w:u w:val="none"/>
          </w:rPr>
          <w:t>1</w:t>
        </w:r>
        <w:r w:rsidR="009624D8">
          <w:rPr>
            <w:rFonts w:eastAsia="Arial" w:cs="Arial"/>
            <w:szCs w:val="24"/>
            <w:u w:val="none"/>
          </w:rPr>
          <w:t>2</w:t>
        </w:r>
        <w:r w:rsidR="00057B52">
          <w:rPr>
            <w:rFonts w:eastAsia="Arial" w:cs="Arial"/>
            <w:szCs w:val="24"/>
            <w:u w:val="none"/>
          </w:rPr>
          <w:t>.</w:t>
        </w:r>
        <w:del w:id="28" w:author="Author">
          <w:r w:rsidDel="00057B52">
            <w:rPr>
              <w:rFonts w:eastAsia="Arial" w:cs="Arial"/>
              <w:szCs w:val="24"/>
              <w:u w:val="none"/>
            </w:rPr>
            <w:delText>,</w:delText>
          </w:r>
        </w:del>
        <w:r>
          <w:rPr>
            <w:rFonts w:eastAsia="Arial" w:cs="Arial"/>
            <w:szCs w:val="24"/>
            <w:u w:val="none"/>
          </w:rPr>
          <w:t xml:space="preserve"> “</w:t>
        </w:r>
        <w:r w:rsidR="00703729">
          <w:rPr>
            <w:rFonts w:eastAsia="Arial" w:cs="Arial"/>
            <w:szCs w:val="24"/>
            <w:u w:val="none"/>
          </w:rPr>
          <w:t>In-person appointments on an outpatient basis” means</w:t>
        </w:r>
        <w:r w:rsidR="00AE6F4B">
          <w:rPr>
            <w:rFonts w:eastAsia="Arial" w:cs="Arial"/>
            <w:szCs w:val="24"/>
            <w:u w:val="none"/>
          </w:rPr>
          <w:t xml:space="preserve"> </w:t>
        </w:r>
        <w:r w:rsidR="00B615E4">
          <w:rPr>
            <w:rFonts w:eastAsia="Arial" w:cs="Arial"/>
            <w:szCs w:val="24"/>
            <w:u w:val="none"/>
          </w:rPr>
          <w:t>the</w:t>
        </w:r>
        <w:r w:rsidRPr="00474998">
          <w:rPr>
            <w:u w:val="none"/>
          </w:rPr>
          <w:t xml:space="preserve"> network provider</w:t>
        </w:r>
        <w:r w:rsidR="00D92CCA">
          <w:rPr>
            <w:u w:val="none"/>
          </w:rPr>
          <w:t xml:space="preserve">, at the </w:t>
        </w:r>
        <w:r w:rsidR="00D92CCA" w:rsidRPr="00073ED5">
          <w:rPr>
            <w:rFonts w:cs="Arial"/>
            <w:u w:val="none"/>
          </w:rPr>
          <w:t>reported</w:t>
        </w:r>
        <w:r w:rsidR="00D92CCA">
          <w:rPr>
            <w:u w:val="none"/>
          </w:rPr>
          <w:t xml:space="preserve"> </w:t>
        </w:r>
        <w:r w:rsidR="002A09C8">
          <w:rPr>
            <w:u w:val="none"/>
          </w:rPr>
          <w:t xml:space="preserve">practice </w:t>
        </w:r>
        <w:r w:rsidR="00D92CCA">
          <w:rPr>
            <w:u w:val="none"/>
          </w:rPr>
          <w:t>address,</w:t>
        </w:r>
        <w:r w:rsidRPr="00474998">
          <w:rPr>
            <w:u w:val="none"/>
          </w:rPr>
          <w:t xml:space="preserve"> </w:t>
        </w:r>
        <w:r w:rsidR="002A09C8">
          <w:rPr>
            <w:u w:val="none"/>
          </w:rPr>
          <w:t xml:space="preserve">offers </w:t>
        </w:r>
        <w:r w:rsidR="00D621A6">
          <w:rPr>
            <w:u w:val="none"/>
          </w:rPr>
          <w:t>either:</w:t>
        </w:r>
      </w:ins>
    </w:p>
    <w:p w14:paraId="3D3FEE9D" w14:textId="4A7FBE56" w:rsidR="00FB2104" w:rsidRPr="00AF31AF" w:rsidRDefault="00AB05A0" w:rsidP="009B16B7">
      <w:pPr>
        <w:pStyle w:val="ListParagraph"/>
        <w:ind w:left="1080"/>
        <w:contextualSpacing w:val="0"/>
        <w:rPr>
          <w:ins w:id="29" w:author="Author"/>
          <w:rFonts w:eastAsia="Arial" w:cs="Arial"/>
          <w:szCs w:val="24"/>
          <w:u w:val="none"/>
        </w:rPr>
      </w:pPr>
      <w:ins w:id="30" w:author="Author">
        <w:r>
          <w:rPr>
            <w:u w:val="none"/>
          </w:rPr>
          <w:t xml:space="preserve">a. </w:t>
        </w:r>
        <w:r w:rsidR="00275FEC" w:rsidRPr="00AF31AF">
          <w:rPr>
            <w:u w:val="none"/>
          </w:rPr>
          <w:t>in-</w:t>
        </w:r>
        <w:r w:rsidR="00275FEC" w:rsidRPr="009B16B7">
          <w:rPr>
            <w:rFonts w:eastAsia="Times New Roman" w:cs="Arial"/>
            <w:u w:val="none"/>
          </w:rPr>
          <w:t>person</w:t>
        </w:r>
        <w:r w:rsidR="00275FEC" w:rsidRPr="00AF31AF">
          <w:rPr>
            <w:u w:val="none"/>
          </w:rPr>
          <w:t xml:space="preserve"> appointments </w:t>
        </w:r>
        <w:r w:rsidR="00631919">
          <w:rPr>
            <w:u w:val="none"/>
          </w:rPr>
          <w:t>in an</w:t>
        </w:r>
        <w:r>
          <w:rPr>
            <w:u w:val="none"/>
          </w:rPr>
          <w:t xml:space="preserve"> outpatient</w:t>
        </w:r>
        <w:r w:rsidR="00631919">
          <w:rPr>
            <w:u w:val="none"/>
          </w:rPr>
          <w:t xml:space="preserve"> setting</w:t>
        </w:r>
        <w:r w:rsidR="00275FEC" w:rsidRPr="00AF31AF">
          <w:rPr>
            <w:u w:val="none"/>
          </w:rPr>
          <w:t xml:space="preserve">; </w:t>
        </w:r>
        <w:r w:rsidR="00275FEC" w:rsidRPr="00AF31AF">
          <w:rPr>
            <w:rFonts w:eastAsia="Arial" w:cs="Arial"/>
            <w:szCs w:val="24"/>
            <w:u w:val="none"/>
          </w:rPr>
          <w:t>or</w:t>
        </w:r>
      </w:ins>
    </w:p>
    <w:p w14:paraId="38431F85" w14:textId="1E71D7B7" w:rsidR="00CC2B26" w:rsidRPr="00AF31AF" w:rsidRDefault="00AB05A0" w:rsidP="009B16B7">
      <w:pPr>
        <w:pStyle w:val="ListParagraph"/>
        <w:ind w:left="1080"/>
        <w:contextualSpacing w:val="0"/>
        <w:rPr>
          <w:rFonts w:eastAsia="Arial" w:cs="Arial"/>
          <w:szCs w:val="24"/>
          <w:u w:val="none"/>
        </w:rPr>
      </w:pPr>
      <w:ins w:id="31" w:author="Author">
        <w:r>
          <w:rPr>
            <w:rFonts w:eastAsia="Arial" w:cs="Arial"/>
            <w:szCs w:val="24"/>
            <w:u w:val="none"/>
          </w:rPr>
          <w:t xml:space="preserve">b. </w:t>
        </w:r>
        <w:r w:rsidR="00275FEC" w:rsidRPr="00AF31AF">
          <w:rPr>
            <w:rFonts w:eastAsia="Arial" w:cs="Arial"/>
            <w:szCs w:val="24"/>
            <w:u w:val="none"/>
          </w:rPr>
          <w:t>in-</w:t>
        </w:r>
        <w:r w:rsidR="00275FEC" w:rsidRPr="00D82EA8">
          <w:rPr>
            <w:u w:val="none"/>
          </w:rPr>
          <w:t>person</w:t>
        </w:r>
        <w:r w:rsidR="00275FEC" w:rsidRPr="00AF31AF">
          <w:rPr>
            <w:rFonts w:eastAsia="Arial" w:cs="Arial"/>
            <w:szCs w:val="24"/>
            <w:u w:val="none"/>
          </w:rPr>
          <w:t xml:space="preserve"> services </w:t>
        </w:r>
        <w:r w:rsidR="00275FEC" w:rsidRPr="009B16B7">
          <w:rPr>
            <w:rFonts w:eastAsia="Times New Roman" w:cs="Arial"/>
            <w:u w:val="none"/>
          </w:rPr>
          <w:t>on</w:t>
        </w:r>
        <w:r w:rsidR="00275FEC" w:rsidRPr="00AF31AF">
          <w:rPr>
            <w:rFonts w:eastAsia="Arial" w:cs="Arial"/>
            <w:szCs w:val="24"/>
            <w:u w:val="none"/>
          </w:rPr>
          <w:t xml:space="preserve"> a same-day, “walk-in” basis </w:t>
        </w:r>
        <w:r w:rsidR="009B3071">
          <w:rPr>
            <w:rFonts w:eastAsia="Arial" w:cs="Arial"/>
            <w:szCs w:val="24"/>
            <w:u w:val="none"/>
          </w:rPr>
          <w:t>in an outpatient setting</w:t>
        </w:r>
        <w:r w:rsidR="00AB2A95">
          <w:rPr>
            <w:rFonts w:eastAsia="Arial" w:cs="Arial"/>
            <w:szCs w:val="24"/>
            <w:u w:val="none"/>
          </w:rPr>
          <w:t>.</w:t>
        </w:r>
      </w:ins>
    </w:p>
    <w:p w14:paraId="15AA1D97" w14:textId="3C796C0E" w:rsidR="000E7F09" w:rsidRPr="00474998" w:rsidRDefault="53F71DD9" w:rsidP="00073ED5">
      <w:pPr>
        <w:ind w:left="720" w:hanging="360"/>
        <w:rPr>
          <w:rFonts w:cs="Arial"/>
          <w:u w:val="none"/>
        </w:rPr>
      </w:pPr>
      <w:r w:rsidRPr="00474998">
        <w:rPr>
          <w:rFonts w:cs="Arial"/>
          <w:u w:val="none"/>
        </w:rPr>
        <w:t>1</w:t>
      </w:r>
      <w:ins w:id="32" w:author="Author">
        <w:r w:rsidR="009624D8">
          <w:rPr>
            <w:rFonts w:cs="Arial"/>
            <w:u w:val="none"/>
          </w:rPr>
          <w:t>3</w:t>
        </w:r>
        <w:del w:id="33" w:author="Author">
          <w:r w:rsidR="00057B52" w:rsidDel="009624D8">
            <w:rPr>
              <w:rFonts w:cs="Arial"/>
              <w:u w:val="none"/>
            </w:rPr>
            <w:delText>1</w:delText>
          </w:r>
        </w:del>
      </w:ins>
      <w:del w:id="34" w:author="Author">
        <w:r w:rsidR="003873FB" w:rsidRPr="00474998" w:rsidDel="00057B52">
          <w:rPr>
            <w:rFonts w:cs="Arial"/>
            <w:u w:val="none"/>
          </w:rPr>
          <w:delText>0</w:delText>
        </w:r>
      </w:del>
      <w:r w:rsidR="008823F7" w:rsidRPr="00474998">
        <w:rPr>
          <w:rFonts w:cs="Arial"/>
          <w:u w:val="none"/>
        </w:rPr>
        <w:t xml:space="preserve">. </w:t>
      </w:r>
      <w:r w:rsidR="000E7F09" w:rsidRPr="00474998">
        <w:rPr>
          <w:rFonts w:cs="Arial"/>
          <w:u w:val="none"/>
        </w:rPr>
        <w:t>“Name” when referring to a network provider</w:t>
      </w:r>
      <w:r w:rsidR="00E13A99" w:rsidRPr="00474998">
        <w:rPr>
          <w:rFonts w:cs="Arial"/>
          <w:u w:val="none"/>
        </w:rPr>
        <w:t>,</w:t>
      </w:r>
      <w:r w:rsidR="000E7F09" w:rsidRPr="00474998">
        <w:rPr>
          <w:rFonts w:cs="Arial"/>
          <w:u w:val="none"/>
        </w:rPr>
        <w:t xml:space="preserve"> means the name </w:t>
      </w:r>
      <w:r w:rsidR="004F74FD" w:rsidRPr="00474998">
        <w:rPr>
          <w:rFonts w:cs="Arial"/>
          <w:u w:val="none"/>
        </w:rPr>
        <w:t>appearing on the network provider’s state license or certificate</w:t>
      </w:r>
      <w:r w:rsidR="002C6F50" w:rsidRPr="00474998">
        <w:rPr>
          <w:rFonts w:cs="Arial"/>
          <w:u w:val="none"/>
        </w:rPr>
        <w:t xml:space="preserve"> </w:t>
      </w:r>
      <w:r w:rsidR="004F74FD" w:rsidRPr="00474998">
        <w:rPr>
          <w:rFonts w:cs="Arial"/>
          <w:u w:val="none"/>
        </w:rPr>
        <w:t xml:space="preserve">issued to provide health care services. </w:t>
      </w:r>
      <w:r w:rsidR="000E7F09" w:rsidRPr="00474998">
        <w:rPr>
          <w:rFonts w:cs="Arial"/>
          <w:u w:val="none"/>
        </w:rPr>
        <w:t xml:space="preserve">For </w:t>
      </w:r>
      <w:r w:rsidR="00A60F5B" w:rsidRPr="00474998">
        <w:rPr>
          <w:rFonts w:cs="Arial"/>
          <w:u w:val="none"/>
        </w:rPr>
        <w:t xml:space="preserve">network </w:t>
      </w:r>
      <w:r w:rsidR="000E7F09" w:rsidRPr="00474998">
        <w:rPr>
          <w:rFonts w:cs="Arial"/>
          <w:u w:val="none"/>
        </w:rPr>
        <w:t>provide</w:t>
      </w:r>
      <w:r w:rsidR="0077430C" w:rsidRPr="00474998">
        <w:rPr>
          <w:rFonts w:cs="Arial"/>
          <w:u w:val="none"/>
        </w:rPr>
        <w:t xml:space="preserve">rs </w:t>
      </w:r>
      <w:r w:rsidR="00F16067" w:rsidRPr="00474998">
        <w:rPr>
          <w:rFonts w:cs="Arial"/>
          <w:u w:val="none"/>
        </w:rPr>
        <w:t>for which licensure or certification is not required</w:t>
      </w:r>
      <w:r w:rsidR="0077430C" w:rsidRPr="00474998">
        <w:rPr>
          <w:rFonts w:cs="Arial"/>
          <w:u w:val="none"/>
        </w:rPr>
        <w:t>, “n</w:t>
      </w:r>
      <w:r w:rsidR="000E7F09" w:rsidRPr="00474998">
        <w:rPr>
          <w:rFonts w:cs="Arial"/>
          <w:u w:val="none"/>
        </w:rPr>
        <w:t xml:space="preserve">ame” means the </w:t>
      </w:r>
      <w:r w:rsidR="00F16067" w:rsidRPr="00474998">
        <w:rPr>
          <w:rFonts w:cs="Arial"/>
          <w:u w:val="none"/>
        </w:rPr>
        <w:t xml:space="preserve">professional </w:t>
      </w:r>
      <w:r w:rsidR="000E7F09" w:rsidRPr="00474998">
        <w:rPr>
          <w:rFonts w:cs="Arial"/>
          <w:u w:val="none"/>
        </w:rPr>
        <w:t xml:space="preserve">name </w:t>
      </w:r>
      <w:r w:rsidR="00F16067" w:rsidRPr="00474998">
        <w:rPr>
          <w:rFonts w:cs="Arial"/>
          <w:u w:val="none"/>
        </w:rPr>
        <w:t xml:space="preserve">used by the </w:t>
      </w:r>
      <w:r w:rsidR="00680D81" w:rsidRPr="00474998">
        <w:rPr>
          <w:rFonts w:cs="Arial"/>
          <w:u w:val="none"/>
        </w:rPr>
        <w:t xml:space="preserve">network </w:t>
      </w:r>
      <w:r w:rsidR="000E7F09" w:rsidRPr="00474998">
        <w:rPr>
          <w:rFonts w:cs="Arial"/>
          <w:u w:val="none"/>
        </w:rPr>
        <w:t>provider</w:t>
      </w:r>
      <w:r w:rsidR="00F16067" w:rsidRPr="00474998">
        <w:rPr>
          <w:rFonts w:cs="Arial"/>
          <w:u w:val="none"/>
        </w:rPr>
        <w:t xml:space="preserve"> to deliver </w:t>
      </w:r>
      <w:r w:rsidR="00D24B0B" w:rsidRPr="00474998">
        <w:rPr>
          <w:rFonts w:cs="Arial"/>
          <w:u w:val="none"/>
        </w:rPr>
        <w:t xml:space="preserve">health care </w:t>
      </w:r>
      <w:r w:rsidR="00F16067" w:rsidRPr="00474998">
        <w:rPr>
          <w:rFonts w:cs="Arial"/>
          <w:u w:val="none"/>
        </w:rPr>
        <w:t>services</w:t>
      </w:r>
      <w:r w:rsidR="00A03DBF" w:rsidRPr="00474998">
        <w:rPr>
          <w:rFonts w:cs="Arial"/>
          <w:u w:val="none"/>
        </w:rPr>
        <w:t>.</w:t>
      </w:r>
    </w:p>
    <w:p w14:paraId="3A3DED4B" w14:textId="21B5D5D1" w:rsidR="006065A2" w:rsidRPr="00474998" w:rsidRDefault="008823F7" w:rsidP="00073ED5">
      <w:pPr>
        <w:ind w:left="720" w:hanging="360"/>
        <w:rPr>
          <w:rFonts w:cs="Arial"/>
          <w:u w:val="none"/>
        </w:rPr>
      </w:pPr>
      <w:r w:rsidRPr="00474998">
        <w:rPr>
          <w:rFonts w:cs="Arial"/>
          <w:u w:val="none"/>
        </w:rPr>
        <w:t>1</w:t>
      </w:r>
      <w:ins w:id="35" w:author="Author">
        <w:r w:rsidR="009624D8">
          <w:rPr>
            <w:rFonts w:cs="Arial"/>
            <w:u w:val="none"/>
          </w:rPr>
          <w:t>4</w:t>
        </w:r>
      </w:ins>
      <w:del w:id="36" w:author="Author">
        <w:r w:rsidR="003A1D47" w:rsidDel="003A1D47">
          <w:rPr>
            <w:rFonts w:cs="Arial"/>
            <w:u w:val="none"/>
          </w:rPr>
          <w:delText>11</w:delText>
        </w:r>
      </w:del>
      <w:r w:rsidRPr="00474998">
        <w:rPr>
          <w:rFonts w:cs="Arial"/>
          <w:u w:val="none"/>
        </w:rPr>
        <w:t xml:space="preserve">. </w:t>
      </w:r>
      <w:r w:rsidR="000E7F09" w:rsidRPr="00474998">
        <w:rPr>
          <w:rFonts w:cs="Arial"/>
          <w:u w:val="none"/>
        </w:rPr>
        <w:t>“</w:t>
      </w:r>
      <w:r w:rsidR="00AD3D00" w:rsidRPr="00474998">
        <w:rPr>
          <w:rFonts w:cs="Arial"/>
          <w:u w:val="none"/>
        </w:rPr>
        <w:t>National P</w:t>
      </w:r>
      <w:r w:rsidR="000E7F09" w:rsidRPr="00474998">
        <w:rPr>
          <w:rFonts w:cs="Arial"/>
          <w:u w:val="none"/>
        </w:rPr>
        <w:t xml:space="preserve">rovider </w:t>
      </w:r>
      <w:r w:rsidR="00AD3D00" w:rsidRPr="00474998">
        <w:rPr>
          <w:rFonts w:cs="Arial"/>
          <w:u w:val="none"/>
        </w:rPr>
        <w:t>I</w:t>
      </w:r>
      <w:r w:rsidR="00414836" w:rsidRPr="00474998">
        <w:rPr>
          <w:rFonts w:cs="Arial"/>
          <w:u w:val="none"/>
        </w:rPr>
        <w:t>dentifier” (</w:t>
      </w:r>
      <w:r w:rsidR="000E7F09" w:rsidRPr="00474998">
        <w:rPr>
          <w:rFonts w:cs="Arial"/>
          <w:u w:val="none"/>
        </w:rPr>
        <w:t>NP</w:t>
      </w:r>
      <w:r w:rsidR="00414836" w:rsidRPr="00474998">
        <w:rPr>
          <w:rFonts w:cs="Arial"/>
          <w:u w:val="none"/>
        </w:rPr>
        <w:t>I</w:t>
      </w:r>
      <w:r w:rsidR="000E7F09" w:rsidRPr="00474998">
        <w:rPr>
          <w:rFonts w:cs="Arial"/>
          <w:u w:val="none"/>
        </w:rPr>
        <w:t xml:space="preserve">) means </w:t>
      </w:r>
      <w:r w:rsidR="002C6F50" w:rsidRPr="00474998">
        <w:rPr>
          <w:rFonts w:cs="Arial"/>
          <w:u w:val="none"/>
        </w:rPr>
        <w:t xml:space="preserve">the </w:t>
      </w:r>
      <w:r w:rsidR="000E7F09" w:rsidRPr="00474998">
        <w:rPr>
          <w:rFonts w:cs="Arial"/>
          <w:u w:val="none"/>
        </w:rPr>
        <w:t xml:space="preserve">number(s) associated with a </w:t>
      </w:r>
      <w:r w:rsidR="00F14BD5" w:rsidRPr="00474998">
        <w:rPr>
          <w:rFonts w:cs="Arial"/>
          <w:u w:val="none"/>
        </w:rPr>
        <w:t xml:space="preserve">network </w:t>
      </w:r>
      <w:r w:rsidR="000E7F09" w:rsidRPr="00474998">
        <w:rPr>
          <w:rFonts w:cs="Arial"/>
          <w:u w:val="none"/>
        </w:rPr>
        <w:t>provider</w:t>
      </w:r>
      <w:r w:rsidR="002C6F50" w:rsidRPr="00474998">
        <w:rPr>
          <w:rFonts w:cs="Arial"/>
          <w:u w:val="none"/>
        </w:rPr>
        <w:t>,</w:t>
      </w:r>
      <w:r w:rsidR="000E7F09" w:rsidRPr="00474998">
        <w:rPr>
          <w:rFonts w:cs="Arial"/>
          <w:u w:val="none"/>
        </w:rPr>
        <w:t xml:space="preserve"> </w:t>
      </w:r>
      <w:r w:rsidR="00F14BD5" w:rsidRPr="00474998">
        <w:rPr>
          <w:rFonts w:cs="Arial"/>
          <w:u w:val="none"/>
        </w:rPr>
        <w:t xml:space="preserve">as </w:t>
      </w:r>
      <w:r w:rsidR="000E7F09" w:rsidRPr="00474998">
        <w:rPr>
          <w:rFonts w:cs="Arial"/>
          <w:u w:val="none"/>
        </w:rPr>
        <w:t xml:space="preserve">registered through the National Plan </w:t>
      </w:r>
      <w:r w:rsidR="002C6F50" w:rsidRPr="00474998">
        <w:rPr>
          <w:rFonts w:cs="Arial"/>
          <w:u w:val="none"/>
        </w:rPr>
        <w:t>and Provider Enumeration System</w:t>
      </w:r>
      <w:r w:rsidR="000E7F09" w:rsidRPr="00474998">
        <w:rPr>
          <w:rFonts w:cs="Arial"/>
          <w:u w:val="none"/>
        </w:rPr>
        <w:t>.</w:t>
      </w:r>
    </w:p>
    <w:p w14:paraId="74C51C00" w14:textId="41D54E73" w:rsidR="00E1001F" w:rsidRPr="00474998" w:rsidRDefault="008823F7" w:rsidP="00073ED5">
      <w:pPr>
        <w:ind w:left="720" w:hanging="360"/>
        <w:rPr>
          <w:rFonts w:cs="Arial"/>
          <w:u w:val="none"/>
        </w:rPr>
      </w:pPr>
      <w:r w:rsidRPr="00474998">
        <w:rPr>
          <w:rFonts w:cs="Arial"/>
          <w:u w:val="none"/>
        </w:rPr>
        <w:t>1</w:t>
      </w:r>
      <w:ins w:id="37" w:author="Author">
        <w:r w:rsidR="0092350E">
          <w:rPr>
            <w:rFonts w:cs="Arial"/>
            <w:u w:val="none"/>
          </w:rPr>
          <w:t>5</w:t>
        </w:r>
      </w:ins>
      <w:del w:id="38" w:author="Author">
        <w:r w:rsidR="003A1D47" w:rsidDel="003A1D47">
          <w:rPr>
            <w:rFonts w:cs="Arial"/>
            <w:u w:val="none"/>
          </w:rPr>
          <w:delText>12</w:delText>
        </w:r>
      </w:del>
      <w:r w:rsidRPr="00474998">
        <w:rPr>
          <w:rFonts w:cs="Arial"/>
          <w:u w:val="none"/>
        </w:rPr>
        <w:t xml:space="preserve">. </w:t>
      </w:r>
      <w:r w:rsidR="00B5652A" w:rsidRPr="00474998">
        <w:rPr>
          <w:rFonts w:cs="Arial"/>
          <w:u w:val="none"/>
        </w:rPr>
        <w:t>“</w:t>
      </w:r>
      <w:r w:rsidR="006065A2" w:rsidRPr="00474998">
        <w:rPr>
          <w:rFonts w:cs="Arial"/>
          <w:u w:val="none"/>
        </w:rPr>
        <w:t>Network</w:t>
      </w:r>
      <w:r w:rsidR="00B5652A" w:rsidRPr="00474998">
        <w:rPr>
          <w:rFonts w:cs="Arial"/>
          <w:u w:val="none"/>
        </w:rPr>
        <w:t>”</w:t>
      </w:r>
      <w:r w:rsidR="006065A2" w:rsidRPr="00474998">
        <w:rPr>
          <w:rFonts w:cs="Arial"/>
          <w:u w:val="none"/>
        </w:rPr>
        <w:t xml:space="preserve"> shall have the definition set forth in </w:t>
      </w:r>
      <w:r w:rsidR="00845A69" w:rsidRPr="00474998">
        <w:rPr>
          <w:rFonts w:cs="Arial"/>
          <w:u w:val="none"/>
        </w:rPr>
        <w:t>Rule</w:t>
      </w:r>
      <w:r w:rsidR="00F22B8F" w:rsidRPr="00474998">
        <w:rPr>
          <w:rFonts w:cs="Arial"/>
          <w:u w:val="none"/>
        </w:rPr>
        <w:t xml:space="preserve"> </w:t>
      </w:r>
      <w:r w:rsidR="006065A2" w:rsidRPr="00474998">
        <w:rPr>
          <w:rFonts w:cs="Arial"/>
          <w:u w:val="none"/>
        </w:rPr>
        <w:t>1300.67.2.2</w:t>
      </w:r>
      <w:r w:rsidR="00F04398" w:rsidRPr="00474998">
        <w:rPr>
          <w:rFonts w:cs="Arial"/>
          <w:u w:val="none"/>
        </w:rPr>
        <w:t>(b)(</w:t>
      </w:r>
      <w:r w:rsidR="00F07770" w:rsidRPr="00474998">
        <w:rPr>
          <w:rFonts w:cs="Arial"/>
          <w:u w:val="none"/>
        </w:rPr>
        <w:t>5</w:t>
      </w:r>
      <w:r w:rsidR="00F04398" w:rsidRPr="00474998">
        <w:rPr>
          <w:rFonts w:cs="Arial"/>
          <w:u w:val="none"/>
        </w:rPr>
        <w:t>)</w:t>
      </w:r>
      <w:r w:rsidR="006065A2" w:rsidRPr="00474998">
        <w:rPr>
          <w:rFonts w:cs="Arial"/>
          <w:u w:val="none"/>
        </w:rPr>
        <w:t>.</w:t>
      </w:r>
    </w:p>
    <w:p w14:paraId="48D03053" w14:textId="41491B25" w:rsidR="000916C1" w:rsidRPr="00474998" w:rsidRDefault="008823F7" w:rsidP="00073ED5">
      <w:pPr>
        <w:ind w:left="720" w:hanging="360"/>
        <w:rPr>
          <w:rFonts w:cs="Arial"/>
          <w:u w:val="none"/>
        </w:rPr>
      </w:pPr>
      <w:r w:rsidRPr="00474998">
        <w:rPr>
          <w:rFonts w:cs="Arial"/>
          <w:u w:val="none"/>
        </w:rPr>
        <w:t>1</w:t>
      </w:r>
      <w:ins w:id="39" w:author="Author">
        <w:r w:rsidR="0092350E">
          <w:rPr>
            <w:rFonts w:cs="Arial"/>
            <w:u w:val="none"/>
          </w:rPr>
          <w:t>6</w:t>
        </w:r>
      </w:ins>
      <w:del w:id="40" w:author="Author">
        <w:r w:rsidR="003A1D47" w:rsidDel="003A1D47">
          <w:rPr>
            <w:rFonts w:cs="Arial"/>
            <w:u w:val="none"/>
          </w:rPr>
          <w:delText>13</w:delText>
        </w:r>
      </w:del>
      <w:r w:rsidRPr="00474998">
        <w:rPr>
          <w:rFonts w:cs="Arial"/>
          <w:u w:val="none"/>
        </w:rPr>
        <w:t xml:space="preserve">. </w:t>
      </w:r>
      <w:r w:rsidR="00587743" w:rsidRPr="00474998">
        <w:rPr>
          <w:rFonts w:cs="Arial"/>
          <w:u w:val="none"/>
        </w:rPr>
        <w:t>“</w:t>
      </w:r>
      <w:r w:rsidR="00E1001F" w:rsidRPr="00474998">
        <w:rPr>
          <w:rFonts w:cs="Arial"/>
          <w:u w:val="none"/>
        </w:rPr>
        <w:t>Network capture date</w:t>
      </w:r>
      <w:r w:rsidR="00587743" w:rsidRPr="00474998">
        <w:rPr>
          <w:rFonts w:cs="Arial"/>
          <w:u w:val="none"/>
        </w:rPr>
        <w:t>”</w:t>
      </w:r>
      <w:r w:rsidR="00E1001F" w:rsidRPr="00474998">
        <w:rPr>
          <w:rFonts w:cs="Arial"/>
          <w:u w:val="none"/>
        </w:rPr>
        <w:t xml:space="preserve"> shall have the definition set forth in </w:t>
      </w:r>
      <w:r w:rsidR="00845A69" w:rsidRPr="00474998">
        <w:rPr>
          <w:rFonts w:cs="Arial"/>
          <w:u w:val="none"/>
        </w:rPr>
        <w:t xml:space="preserve">Rule </w:t>
      </w:r>
      <w:r w:rsidR="00E1001F" w:rsidRPr="00474998">
        <w:rPr>
          <w:rFonts w:cs="Arial"/>
          <w:u w:val="none"/>
        </w:rPr>
        <w:t>1300.67.2.2</w:t>
      </w:r>
      <w:r w:rsidR="00E22800" w:rsidRPr="00474998">
        <w:rPr>
          <w:rFonts w:cs="Arial"/>
          <w:u w:val="none"/>
        </w:rPr>
        <w:t>(b)(</w:t>
      </w:r>
      <w:r w:rsidR="00AB2BF8" w:rsidRPr="00474998">
        <w:rPr>
          <w:rFonts w:cs="Arial"/>
          <w:u w:val="none"/>
        </w:rPr>
        <w:t>7</w:t>
      </w:r>
      <w:r w:rsidR="00E22800" w:rsidRPr="00474998">
        <w:rPr>
          <w:rFonts w:cs="Arial"/>
          <w:u w:val="none"/>
        </w:rPr>
        <w:t>)</w:t>
      </w:r>
      <w:r w:rsidR="00E1001F" w:rsidRPr="00474998">
        <w:rPr>
          <w:rFonts w:cs="Arial"/>
          <w:u w:val="none"/>
        </w:rPr>
        <w:t>.</w:t>
      </w:r>
    </w:p>
    <w:p w14:paraId="75DAB199" w14:textId="72E7311D" w:rsidR="000916C1" w:rsidRPr="00474998" w:rsidRDefault="008823F7" w:rsidP="00073ED5">
      <w:pPr>
        <w:ind w:left="720" w:hanging="360"/>
        <w:rPr>
          <w:rFonts w:cs="Arial"/>
          <w:u w:val="none"/>
        </w:rPr>
      </w:pPr>
      <w:r w:rsidRPr="00474998">
        <w:rPr>
          <w:rFonts w:cs="Arial"/>
          <w:u w:val="none"/>
        </w:rPr>
        <w:t>1</w:t>
      </w:r>
      <w:ins w:id="41" w:author="Author">
        <w:r w:rsidR="0092350E">
          <w:rPr>
            <w:rFonts w:cs="Arial"/>
            <w:u w:val="none"/>
          </w:rPr>
          <w:t>7</w:t>
        </w:r>
      </w:ins>
      <w:del w:id="42" w:author="Author">
        <w:r w:rsidR="00544DEE" w:rsidDel="00544DEE">
          <w:rPr>
            <w:rFonts w:cs="Arial"/>
            <w:u w:val="none"/>
          </w:rPr>
          <w:delText>14</w:delText>
        </w:r>
      </w:del>
      <w:r w:rsidRPr="00474998">
        <w:rPr>
          <w:rFonts w:cs="Arial"/>
          <w:u w:val="none"/>
        </w:rPr>
        <w:t xml:space="preserve">. </w:t>
      </w:r>
      <w:r w:rsidR="00B5652A" w:rsidRPr="00474998">
        <w:rPr>
          <w:rFonts w:cs="Arial"/>
          <w:u w:val="none"/>
        </w:rPr>
        <w:t>“</w:t>
      </w:r>
      <w:r w:rsidR="000916C1" w:rsidRPr="00474998">
        <w:rPr>
          <w:rFonts w:cs="Arial"/>
          <w:u w:val="none"/>
        </w:rPr>
        <w:t>Network identifier</w:t>
      </w:r>
      <w:r w:rsidR="00B5652A" w:rsidRPr="00474998">
        <w:rPr>
          <w:rFonts w:cs="Arial"/>
          <w:u w:val="none"/>
        </w:rPr>
        <w:t>”</w:t>
      </w:r>
      <w:r w:rsidR="000916C1" w:rsidRPr="00474998">
        <w:rPr>
          <w:rFonts w:cs="Arial"/>
          <w:u w:val="none"/>
        </w:rPr>
        <w:t xml:space="preserve"> shall have the definition set forth in </w:t>
      </w:r>
      <w:r w:rsidR="00845A69" w:rsidRPr="00474998">
        <w:rPr>
          <w:rFonts w:cs="Arial"/>
          <w:u w:val="none"/>
        </w:rPr>
        <w:t xml:space="preserve">Rule </w:t>
      </w:r>
      <w:r w:rsidR="000916C1" w:rsidRPr="00474998">
        <w:rPr>
          <w:rFonts w:cs="Arial"/>
          <w:u w:val="none"/>
        </w:rPr>
        <w:t>1300.67.2.2</w:t>
      </w:r>
      <w:r w:rsidR="00E16F2A" w:rsidRPr="00474998">
        <w:rPr>
          <w:rFonts w:cs="Arial"/>
          <w:u w:val="none"/>
        </w:rPr>
        <w:t>(b)(</w:t>
      </w:r>
      <w:r w:rsidR="00AB2BF8" w:rsidRPr="00474998">
        <w:rPr>
          <w:rFonts w:cs="Arial"/>
          <w:u w:val="none"/>
        </w:rPr>
        <w:t>8</w:t>
      </w:r>
      <w:r w:rsidR="00E16F2A" w:rsidRPr="00474998">
        <w:rPr>
          <w:rFonts w:cs="Arial"/>
          <w:u w:val="none"/>
        </w:rPr>
        <w:t>)</w:t>
      </w:r>
      <w:r w:rsidR="000916C1" w:rsidRPr="00474998">
        <w:rPr>
          <w:rFonts w:cs="Arial"/>
          <w:u w:val="none"/>
        </w:rPr>
        <w:t>.</w:t>
      </w:r>
    </w:p>
    <w:p w14:paraId="61DC256E" w14:textId="2E08BFF3" w:rsidR="00CE1774" w:rsidRPr="00474998" w:rsidRDefault="00CE1774" w:rsidP="002707F2">
      <w:pPr>
        <w:ind w:left="720" w:hanging="360"/>
        <w:rPr>
          <w:rFonts w:cs="Arial"/>
          <w:u w:val="none"/>
        </w:rPr>
      </w:pPr>
      <w:r w:rsidRPr="00474998">
        <w:rPr>
          <w:rFonts w:cs="Arial"/>
          <w:u w:val="none"/>
        </w:rPr>
        <w:t>1</w:t>
      </w:r>
      <w:ins w:id="43" w:author="Author">
        <w:r w:rsidR="0092350E">
          <w:rPr>
            <w:rFonts w:cs="Arial"/>
            <w:u w:val="none"/>
          </w:rPr>
          <w:t>8</w:t>
        </w:r>
      </w:ins>
      <w:del w:id="44" w:author="Author">
        <w:r w:rsidR="00544DEE" w:rsidDel="00544DEE">
          <w:rPr>
            <w:rFonts w:cs="Arial"/>
            <w:u w:val="none"/>
          </w:rPr>
          <w:delText>15</w:delText>
        </w:r>
      </w:del>
      <w:r w:rsidRPr="00474998">
        <w:rPr>
          <w:rFonts w:cs="Arial"/>
          <w:u w:val="none"/>
        </w:rPr>
        <w:t>. “Network name” shall have the definition set forth in Rule 1300.67.2.2(b)(</w:t>
      </w:r>
      <w:r w:rsidR="00AB2BF8" w:rsidRPr="00474998">
        <w:rPr>
          <w:rFonts w:cs="Arial"/>
          <w:u w:val="none"/>
        </w:rPr>
        <w:t>9</w:t>
      </w:r>
      <w:r w:rsidRPr="00474998">
        <w:rPr>
          <w:rFonts w:cs="Arial"/>
          <w:u w:val="none"/>
        </w:rPr>
        <w:t>).</w:t>
      </w:r>
    </w:p>
    <w:p w14:paraId="5594C7B3" w14:textId="1B5B53D3" w:rsidR="000916C1" w:rsidRPr="00474998" w:rsidRDefault="008823F7" w:rsidP="002707F2">
      <w:pPr>
        <w:ind w:left="720" w:hanging="360"/>
        <w:rPr>
          <w:rFonts w:cs="Arial"/>
          <w:u w:val="none"/>
        </w:rPr>
      </w:pPr>
      <w:r w:rsidRPr="00474998">
        <w:rPr>
          <w:rFonts w:cs="Arial"/>
          <w:u w:val="none"/>
        </w:rPr>
        <w:t>1</w:t>
      </w:r>
      <w:ins w:id="45" w:author="Author">
        <w:r w:rsidR="0092350E">
          <w:rPr>
            <w:rFonts w:cs="Arial"/>
            <w:u w:val="none"/>
          </w:rPr>
          <w:t>9</w:t>
        </w:r>
      </w:ins>
      <w:del w:id="46" w:author="Author">
        <w:r w:rsidR="00544DEE" w:rsidDel="00544DEE">
          <w:rPr>
            <w:rFonts w:cs="Arial"/>
            <w:u w:val="none"/>
          </w:rPr>
          <w:delText>16</w:delText>
        </w:r>
      </w:del>
      <w:r w:rsidRPr="00474998">
        <w:rPr>
          <w:rFonts w:cs="Arial"/>
          <w:u w:val="none"/>
        </w:rPr>
        <w:t xml:space="preserve">. </w:t>
      </w:r>
      <w:r w:rsidR="007A48A2" w:rsidRPr="00474998">
        <w:rPr>
          <w:rFonts w:cs="Arial"/>
          <w:u w:val="none"/>
        </w:rPr>
        <w:t>“</w:t>
      </w:r>
      <w:r w:rsidR="000916C1" w:rsidRPr="00474998">
        <w:rPr>
          <w:rFonts w:cs="Arial"/>
          <w:u w:val="none"/>
        </w:rPr>
        <w:t>Network provider</w:t>
      </w:r>
      <w:r w:rsidR="007A48A2" w:rsidRPr="00474998">
        <w:rPr>
          <w:rFonts w:cs="Arial"/>
          <w:u w:val="none"/>
        </w:rPr>
        <w:t>”</w:t>
      </w:r>
      <w:r w:rsidR="000916C1" w:rsidRPr="00474998">
        <w:rPr>
          <w:rFonts w:cs="Arial"/>
          <w:u w:val="none"/>
        </w:rPr>
        <w:t xml:space="preserve"> shall have the definition set forth in </w:t>
      </w:r>
      <w:r w:rsidR="00845A69" w:rsidRPr="00474998">
        <w:rPr>
          <w:rFonts w:cs="Arial"/>
          <w:u w:val="none"/>
        </w:rPr>
        <w:t xml:space="preserve">Rule </w:t>
      </w:r>
      <w:r w:rsidR="000916C1" w:rsidRPr="00474998">
        <w:rPr>
          <w:rFonts w:cs="Arial"/>
          <w:u w:val="none"/>
        </w:rPr>
        <w:t>1300.67.2.2</w:t>
      </w:r>
      <w:r w:rsidR="00E16F2A" w:rsidRPr="00474998">
        <w:rPr>
          <w:rFonts w:cs="Arial"/>
          <w:u w:val="none"/>
        </w:rPr>
        <w:t>(b)(</w:t>
      </w:r>
      <w:r w:rsidR="00FD029D" w:rsidRPr="00474998">
        <w:rPr>
          <w:rFonts w:cs="Arial"/>
          <w:u w:val="none"/>
        </w:rPr>
        <w:t>10</w:t>
      </w:r>
      <w:r w:rsidR="00E16F2A" w:rsidRPr="00474998">
        <w:rPr>
          <w:rFonts w:cs="Arial"/>
          <w:u w:val="none"/>
        </w:rPr>
        <w:t>)</w:t>
      </w:r>
      <w:r w:rsidR="000916C1" w:rsidRPr="00474998">
        <w:rPr>
          <w:rFonts w:cs="Arial"/>
          <w:u w:val="none"/>
        </w:rPr>
        <w:t>.</w:t>
      </w:r>
    </w:p>
    <w:p w14:paraId="47BDF698" w14:textId="61D377F9" w:rsidR="000E7F09" w:rsidRPr="00474998" w:rsidRDefault="00BD4F11" w:rsidP="00073ED5">
      <w:pPr>
        <w:ind w:left="720" w:hanging="360"/>
        <w:rPr>
          <w:rFonts w:cs="Arial"/>
          <w:u w:val="none"/>
        </w:rPr>
      </w:pPr>
      <w:ins w:id="47" w:author="Author">
        <w:r>
          <w:rPr>
            <w:rFonts w:cs="Arial"/>
            <w:u w:val="none"/>
          </w:rPr>
          <w:t>20</w:t>
        </w:r>
      </w:ins>
      <w:del w:id="48" w:author="Author">
        <w:r w:rsidR="00743417" w:rsidDel="00BD4F11">
          <w:rPr>
            <w:rFonts w:cs="Arial"/>
            <w:u w:val="none"/>
          </w:rPr>
          <w:delText>1</w:delText>
        </w:r>
        <w:r w:rsidR="003873FB" w:rsidRPr="00474998" w:rsidDel="00BD4F11">
          <w:rPr>
            <w:rFonts w:cs="Arial"/>
            <w:u w:val="none"/>
          </w:rPr>
          <w:delText>7</w:delText>
        </w:r>
      </w:del>
      <w:r w:rsidR="008823F7" w:rsidRPr="00474998">
        <w:rPr>
          <w:rFonts w:cs="Arial"/>
          <w:u w:val="none"/>
        </w:rPr>
        <w:t xml:space="preserve">. </w:t>
      </w:r>
      <w:r w:rsidR="00D02C9F" w:rsidRPr="00474998">
        <w:rPr>
          <w:rFonts w:cs="Arial"/>
          <w:u w:val="none"/>
        </w:rPr>
        <w:t>“</w:t>
      </w:r>
      <w:r w:rsidR="000916C1" w:rsidRPr="00474998">
        <w:rPr>
          <w:rFonts w:cs="Arial"/>
          <w:u w:val="none"/>
        </w:rPr>
        <w:t>Network service area</w:t>
      </w:r>
      <w:r w:rsidR="00D02C9F" w:rsidRPr="00474998">
        <w:rPr>
          <w:rFonts w:cs="Arial"/>
          <w:u w:val="none"/>
        </w:rPr>
        <w:t>”</w:t>
      </w:r>
      <w:r w:rsidR="000916C1" w:rsidRPr="00474998">
        <w:rPr>
          <w:rFonts w:cs="Arial"/>
          <w:u w:val="none"/>
        </w:rPr>
        <w:t xml:space="preserve"> shall have the definition set forth in </w:t>
      </w:r>
      <w:r w:rsidR="00845A69" w:rsidRPr="00474998">
        <w:rPr>
          <w:rFonts w:cs="Arial"/>
          <w:u w:val="none"/>
        </w:rPr>
        <w:t xml:space="preserve">Rule </w:t>
      </w:r>
      <w:r w:rsidR="000916C1" w:rsidRPr="00474998">
        <w:rPr>
          <w:rFonts w:cs="Arial"/>
          <w:u w:val="none"/>
        </w:rPr>
        <w:t>1300.67.2.2</w:t>
      </w:r>
      <w:r w:rsidR="590AF39D" w:rsidRPr="00474998">
        <w:rPr>
          <w:rFonts w:cs="Arial"/>
          <w:u w:val="none"/>
        </w:rPr>
        <w:t>(b)(1</w:t>
      </w:r>
      <w:r w:rsidR="00FD029D" w:rsidRPr="00474998">
        <w:rPr>
          <w:rFonts w:cs="Arial"/>
          <w:u w:val="none"/>
        </w:rPr>
        <w:t>1</w:t>
      </w:r>
      <w:r w:rsidR="590AF39D" w:rsidRPr="00474998">
        <w:rPr>
          <w:rFonts w:cs="Arial"/>
          <w:u w:val="none"/>
        </w:rPr>
        <w:t>)</w:t>
      </w:r>
      <w:r w:rsidR="009716C5" w:rsidRPr="00474998">
        <w:rPr>
          <w:rFonts w:cs="Arial"/>
          <w:u w:val="none"/>
        </w:rPr>
        <w:t>.</w:t>
      </w:r>
    </w:p>
    <w:p w14:paraId="7781C07D" w14:textId="68697AF6" w:rsidR="0010621C" w:rsidRPr="00474998" w:rsidRDefault="005E4785" w:rsidP="008031EC">
      <w:pPr>
        <w:ind w:left="720" w:hanging="360"/>
        <w:rPr>
          <w:rFonts w:cs="Arial"/>
          <w:u w:val="none"/>
        </w:rPr>
      </w:pPr>
      <w:ins w:id="49" w:author="Author">
        <w:r>
          <w:rPr>
            <w:rFonts w:cs="Arial"/>
            <w:u w:val="none"/>
          </w:rPr>
          <w:t>21</w:t>
        </w:r>
      </w:ins>
      <w:del w:id="50" w:author="Author">
        <w:r w:rsidR="008823F7" w:rsidRPr="00474998">
          <w:rPr>
            <w:rFonts w:cs="Arial"/>
            <w:u w:val="none"/>
          </w:rPr>
          <w:delText>1</w:delText>
        </w:r>
        <w:r w:rsidR="003873FB" w:rsidRPr="00474998">
          <w:rPr>
            <w:rFonts w:cs="Arial"/>
            <w:u w:val="none"/>
          </w:rPr>
          <w:delText>8</w:delText>
        </w:r>
      </w:del>
      <w:r w:rsidR="008823F7" w:rsidRPr="00474998">
        <w:rPr>
          <w:rFonts w:cs="Arial"/>
          <w:u w:val="none"/>
        </w:rPr>
        <w:t xml:space="preserve">. </w:t>
      </w:r>
      <w:r w:rsidR="000E7F09" w:rsidRPr="00474998">
        <w:rPr>
          <w:rFonts w:cs="Arial"/>
          <w:u w:val="none"/>
        </w:rPr>
        <w:t>“</w:t>
      </w:r>
      <w:r w:rsidR="00C34F78" w:rsidRPr="00474998">
        <w:rPr>
          <w:rFonts w:cs="Arial"/>
          <w:u w:val="none"/>
        </w:rPr>
        <w:t>Network t</w:t>
      </w:r>
      <w:r w:rsidR="000E7F09" w:rsidRPr="00474998">
        <w:rPr>
          <w:rFonts w:cs="Arial"/>
          <w:u w:val="none"/>
        </w:rPr>
        <w:t>ier</w:t>
      </w:r>
      <w:ins w:id="51" w:author="Author">
        <w:r w:rsidR="00ED2B17">
          <w:rPr>
            <w:rFonts w:cs="Arial"/>
            <w:u w:val="none"/>
          </w:rPr>
          <w:t>,</w:t>
        </w:r>
      </w:ins>
      <w:r w:rsidR="000E7F09" w:rsidRPr="007F3CBF">
        <w:rPr>
          <w:rFonts w:cs="Arial"/>
          <w:u w:val="none"/>
        </w:rPr>
        <w:t>”</w:t>
      </w:r>
      <w:r w:rsidR="000E7F09" w:rsidRPr="00474998">
        <w:rPr>
          <w:rFonts w:cs="Arial"/>
          <w:u w:val="none"/>
        </w:rPr>
        <w:t xml:space="preserve"> means </w:t>
      </w:r>
      <w:r w:rsidR="00C51F6E" w:rsidRPr="00474998">
        <w:rPr>
          <w:rFonts w:cs="Arial"/>
          <w:u w:val="none"/>
        </w:rPr>
        <w:t>a set of network providers made available at the same cost-share</w:t>
      </w:r>
      <w:r w:rsidR="00324AD0" w:rsidRPr="00474998">
        <w:rPr>
          <w:rFonts w:cs="Arial"/>
          <w:u w:val="none"/>
        </w:rPr>
        <w:t xml:space="preserve"> level, within </w:t>
      </w:r>
      <w:r w:rsidR="00C51F6E" w:rsidRPr="00474998">
        <w:rPr>
          <w:rFonts w:cs="Arial"/>
          <w:u w:val="none"/>
        </w:rPr>
        <w:t xml:space="preserve">a tiered network. A network tier does not include providers accessible </w:t>
      </w:r>
      <w:r w:rsidR="009970B2" w:rsidRPr="00474998">
        <w:rPr>
          <w:rFonts w:cs="Arial"/>
          <w:u w:val="none"/>
        </w:rPr>
        <w:t>to</w:t>
      </w:r>
      <w:r w:rsidR="00C51F6E" w:rsidRPr="00474998">
        <w:rPr>
          <w:rFonts w:cs="Arial"/>
          <w:u w:val="none"/>
        </w:rPr>
        <w:t xml:space="preserve"> enrollees through </w:t>
      </w:r>
      <w:r w:rsidR="00E11FD7" w:rsidRPr="00474998">
        <w:rPr>
          <w:rFonts w:cs="Arial"/>
          <w:u w:val="none"/>
        </w:rPr>
        <w:t>an</w:t>
      </w:r>
      <w:r w:rsidR="00C51F6E" w:rsidRPr="00474998">
        <w:rPr>
          <w:rFonts w:cs="Arial"/>
          <w:u w:val="none"/>
        </w:rPr>
        <w:t xml:space="preserve"> out-of-network benefit.</w:t>
      </w:r>
    </w:p>
    <w:p w14:paraId="5BF00809" w14:textId="67B36738" w:rsidR="000916C1" w:rsidDel="00281CCF" w:rsidRDefault="00BC7339" w:rsidP="007E085F">
      <w:pPr>
        <w:pStyle w:val="ListParagraph"/>
        <w:spacing w:before="240"/>
        <w:ind w:left="1080" w:hanging="360"/>
        <w:rPr>
          <w:del w:id="52" w:author="Author"/>
          <w:rFonts w:cs="Arial"/>
          <w:u w:val="none"/>
        </w:rPr>
      </w:pPr>
      <w:del w:id="53" w:author="Author">
        <w:r w:rsidDel="00281CCF">
          <w:rPr>
            <w:rFonts w:cs="Arial"/>
            <w:u w:val="none"/>
          </w:rPr>
          <w:delText xml:space="preserve">a. </w:delText>
        </w:r>
        <w:r w:rsidR="00C51F6E" w:rsidRPr="00474998" w:rsidDel="00281CCF">
          <w:rPr>
            <w:rFonts w:cs="Arial"/>
            <w:u w:val="none"/>
          </w:rPr>
          <w:delText xml:space="preserve">A “tiered network” means a network </w:delText>
        </w:r>
        <w:r w:rsidR="01D0F5D3" w:rsidRPr="00474998" w:rsidDel="00281CCF">
          <w:rPr>
            <w:rFonts w:cs="Arial"/>
            <w:u w:val="none"/>
          </w:rPr>
          <w:delText xml:space="preserve">in </w:delText>
        </w:r>
        <w:r w:rsidR="00F04398" w:rsidRPr="00474998" w:rsidDel="00281CCF">
          <w:rPr>
            <w:rFonts w:cs="Arial"/>
            <w:u w:val="none"/>
          </w:rPr>
          <w:delText>which</w:delText>
        </w:r>
        <w:r w:rsidR="00C51F6E" w:rsidRPr="00474998" w:rsidDel="00281CCF">
          <w:rPr>
            <w:rFonts w:cs="Arial"/>
            <w:u w:val="none"/>
          </w:rPr>
          <w:delText xml:space="preserve"> network providers in t</w:delText>
        </w:r>
        <w:r w:rsidR="0097198E" w:rsidRPr="00474998" w:rsidDel="00281CCF">
          <w:rPr>
            <w:rFonts w:cs="Arial"/>
            <w:u w:val="none"/>
          </w:rPr>
          <w:delText>he same</w:delText>
        </w:r>
        <w:r w:rsidR="007E085F" w:rsidDel="00281CCF">
          <w:rPr>
            <w:rFonts w:cs="Arial"/>
            <w:u w:val="none"/>
          </w:rPr>
          <w:delText xml:space="preserve"> </w:delText>
        </w:r>
        <w:r w:rsidR="0097198E" w:rsidRPr="00474998" w:rsidDel="00281CCF">
          <w:rPr>
            <w:rFonts w:cs="Arial"/>
            <w:u w:val="none"/>
          </w:rPr>
          <w:delText xml:space="preserve">practice area </w:delText>
        </w:r>
        <w:r w:rsidR="009970B2" w:rsidRPr="00474998" w:rsidDel="00281CCF">
          <w:rPr>
            <w:rFonts w:cs="Arial"/>
            <w:u w:val="none"/>
          </w:rPr>
          <w:delText xml:space="preserve">of specialty or expertise </w:delText>
        </w:r>
        <w:r w:rsidR="0097198E" w:rsidRPr="00474998" w:rsidDel="00281CCF">
          <w:rPr>
            <w:rFonts w:cs="Arial"/>
            <w:u w:val="none"/>
          </w:rPr>
          <w:delText>are</w:delText>
        </w:r>
        <w:r w:rsidR="00C51F6E" w:rsidRPr="00474998" w:rsidDel="00281CCF">
          <w:rPr>
            <w:rFonts w:cs="Arial"/>
            <w:u w:val="none"/>
          </w:rPr>
          <w:delText xml:space="preserve"> available </w:delText>
        </w:r>
        <w:r w:rsidR="009970B2" w:rsidRPr="00474998" w:rsidDel="00281CCF">
          <w:rPr>
            <w:rFonts w:cs="Arial"/>
            <w:u w:val="none"/>
          </w:rPr>
          <w:delText xml:space="preserve">to enrollees </w:delText>
        </w:r>
        <w:r w:rsidR="00C51F6E" w:rsidRPr="00474998" w:rsidDel="00281CCF">
          <w:rPr>
            <w:rFonts w:cs="Arial"/>
            <w:u w:val="none"/>
          </w:rPr>
          <w:delText>at different cost share levels.</w:delText>
        </w:r>
      </w:del>
    </w:p>
    <w:p w14:paraId="22712F7E" w14:textId="28F3AE3E" w:rsidR="00040878" w:rsidRPr="00474998" w:rsidRDefault="00280651" w:rsidP="00073ED5">
      <w:pPr>
        <w:ind w:left="720" w:hanging="360"/>
        <w:rPr>
          <w:rFonts w:cs="Arial"/>
          <w:u w:val="none"/>
        </w:rPr>
      </w:pPr>
      <w:r>
        <w:rPr>
          <w:rFonts w:cs="Arial"/>
          <w:u w:val="none"/>
        </w:rPr>
        <w:t>22</w:t>
      </w:r>
      <w:del w:id="54" w:author="Author">
        <w:r w:rsidR="00FB2862" w:rsidDel="00FB2862">
          <w:rPr>
            <w:rFonts w:cs="Arial"/>
            <w:u w:val="none"/>
          </w:rPr>
          <w:delText>1</w:delText>
        </w:r>
        <w:r w:rsidR="003873FB" w:rsidRPr="00474998" w:rsidDel="0092350E">
          <w:rPr>
            <w:rFonts w:cs="Arial"/>
            <w:u w:val="none"/>
          </w:rPr>
          <w:delText>9</w:delText>
        </w:r>
      </w:del>
      <w:r w:rsidR="00040878" w:rsidRPr="00474998">
        <w:rPr>
          <w:rFonts w:cs="Arial"/>
          <w:u w:val="none"/>
        </w:rPr>
        <w:t xml:space="preserve">.“Number of enrollees assigned to a network provider” means the sum of all enrollees within the network </w:t>
      </w:r>
      <w:r w:rsidR="00965B2A" w:rsidRPr="00474998">
        <w:rPr>
          <w:rFonts w:cs="Arial"/>
          <w:u w:val="none"/>
        </w:rPr>
        <w:t xml:space="preserve">enrolled in product lines licensed by the Department, </w:t>
      </w:r>
      <w:r w:rsidR="00040878" w:rsidRPr="00474998">
        <w:rPr>
          <w:rFonts w:cs="Arial"/>
          <w:u w:val="none"/>
        </w:rPr>
        <w:t xml:space="preserve">that the health plan, its subcontracted plan, or its delegated provider group has assigned to a network provider, across all of the network provider’s locations within the </w:t>
      </w:r>
      <w:r w:rsidR="00A944CB" w:rsidRPr="00474998">
        <w:rPr>
          <w:rFonts w:cs="Arial"/>
          <w:u w:val="none"/>
        </w:rPr>
        <w:t xml:space="preserve">health </w:t>
      </w:r>
      <w:r w:rsidR="00040878" w:rsidRPr="00474998">
        <w:rPr>
          <w:rFonts w:cs="Arial"/>
          <w:u w:val="none"/>
        </w:rPr>
        <w:t>plan network.</w:t>
      </w:r>
    </w:p>
    <w:p w14:paraId="6B37AFAA" w14:textId="27949CB9" w:rsidR="00805AE2" w:rsidRPr="00474998" w:rsidRDefault="0092350E" w:rsidP="00073ED5">
      <w:pPr>
        <w:ind w:left="720" w:hanging="360"/>
        <w:rPr>
          <w:rFonts w:cs="Arial"/>
          <w:u w:val="none"/>
        </w:rPr>
      </w:pPr>
      <w:ins w:id="55" w:author="Author">
        <w:r>
          <w:rPr>
            <w:rFonts w:cs="Arial"/>
            <w:u w:val="none"/>
          </w:rPr>
          <w:t>2</w:t>
        </w:r>
      </w:ins>
      <w:r w:rsidR="00F37DD3">
        <w:rPr>
          <w:rFonts w:cs="Arial"/>
          <w:u w:val="none"/>
        </w:rPr>
        <w:t>3</w:t>
      </w:r>
      <w:del w:id="56" w:author="Author">
        <w:r w:rsidR="003873FB" w:rsidRPr="00474998" w:rsidDel="0092350E">
          <w:rPr>
            <w:rFonts w:cs="Arial"/>
            <w:u w:val="none"/>
          </w:rPr>
          <w:delText>0</w:delText>
        </w:r>
      </w:del>
      <w:r w:rsidR="103E351C" w:rsidRPr="00474998">
        <w:rPr>
          <w:rFonts w:cs="Arial"/>
          <w:u w:val="none"/>
        </w:rPr>
        <w:t>. “Part-time” means the net</w:t>
      </w:r>
      <w:r w:rsidR="00C34F78" w:rsidRPr="00474998">
        <w:rPr>
          <w:rFonts w:cs="Arial"/>
          <w:u w:val="none"/>
        </w:rPr>
        <w:t>w</w:t>
      </w:r>
      <w:r w:rsidR="103E351C" w:rsidRPr="00474998">
        <w:rPr>
          <w:rFonts w:cs="Arial"/>
          <w:u w:val="none"/>
        </w:rPr>
        <w:t xml:space="preserve">ork provider </w:t>
      </w:r>
      <w:r w:rsidR="004B1850" w:rsidRPr="00474998">
        <w:rPr>
          <w:rFonts w:cs="Arial"/>
          <w:u w:val="none"/>
        </w:rPr>
        <w:t xml:space="preserve">is available </w:t>
      </w:r>
      <w:r w:rsidR="103E351C" w:rsidRPr="00474998">
        <w:rPr>
          <w:rFonts w:cs="Arial"/>
          <w:u w:val="none"/>
        </w:rPr>
        <w:t xml:space="preserve">less than 32 hours per week to </w:t>
      </w:r>
      <w:r w:rsidR="00607539" w:rsidRPr="00474998">
        <w:rPr>
          <w:rFonts w:cs="Arial"/>
          <w:u w:val="none"/>
        </w:rPr>
        <w:t>see patients</w:t>
      </w:r>
      <w:r w:rsidR="103E351C" w:rsidRPr="00474998">
        <w:rPr>
          <w:rFonts w:cs="Arial"/>
          <w:u w:val="none"/>
        </w:rPr>
        <w:t>.</w:t>
      </w:r>
    </w:p>
    <w:p w14:paraId="525B041E" w14:textId="309BCAC9" w:rsidR="000916C1" w:rsidRPr="00474998" w:rsidRDefault="071D7A98" w:rsidP="00073ED5">
      <w:pPr>
        <w:ind w:left="720" w:hanging="360"/>
        <w:rPr>
          <w:rFonts w:cs="Arial"/>
          <w:u w:val="none"/>
        </w:rPr>
      </w:pPr>
      <w:r w:rsidRPr="00474998">
        <w:rPr>
          <w:rFonts w:cs="Arial"/>
          <w:u w:val="none"/>
        </w:rPr>
        <w:t>2</w:t>
      </w:r>
      <w:ins w:id="57" w:author="Author">
        <w:r w:rsidR="00A0311A">
          <w:rPr>
            <w:rFonts w:cs="Arial"/>
            <w:u w:val="none"/>
          </w:rPr>
          <w:t>4</w:t>
        </w:r>
      </w:ins>
      <w:del w:id="58" w:author="Author">
        <w:r w:rsidR="003873FB" w:rsidRPr="00474998" w:rsidDel="00BE2CFD">
          <w:rPr>
            <w:rFonts w:cs="Arial"/>
            <w:u w:val="none"/>
          </w:rPr>
          <w:delText>1</w:delText>
        </w:r>
      </w:del>
      <w:r w:rsidR="008823F7" w:rsidRPr="00474998">
        <w:rPr>
          <w:rFonts w:cs="Arial"/>
          <w:u w:val="none"/>
        </w:rPr>
        <w:t xml:space="preserve">. </w:t>
      </w:r>
      <w:r w:rsidR="00D02C9F" w:rsidRPr="00474998">
        <w:rPr>
          <w:rFonts w:cs="Arial"/>
          <w:u w:val="none"/>
        </w:rPr>
        <w:t xml:space="preserve">“Plan-to-plan </w:t>
      </w:r>
      <w:r w:rsidR="00437E91" w:rsidRPr="00474998">
        <w:rPr>
          <w:rFonts w:cs="Arial"/>
          <w:u w:val="none"/>
        </w:rPr>
        <w:t>contract</w:t>
      </w:r>
      <w:r w:rsidR="00D02C9F" w:rsidRPr="00474998">
        <w:rPr>
          <w:rFonts w:cs="Arial"/>
          <w:u w:val="none"/>
        </w:rPr>
        <w:t>”</w:t>
      </w:r>
      <w:r w:rsidR="000916C1" w:rsidRPr="00474998">
        <w:rPr>
          <w:rFonts w:cs="Arial"/>
          <w:u w:val="none"/>
        </w:rPr>
        <w:t xml:space="preserve"> shall have the definition set forth in </w:t>
      </w:r>
      <w:r w:rsidR="00845A69" w:rsidRPr="00474998">
        <w:rPr>
          <w:rFonts w:cs="Arial"/>
          <w:u w:val="none"/>
        </w:rPr>
        <w:t xml:space="preserve">Rule </w:t>
      </w:r>
      <w:r w:rsidR="000916C1" w:rsidRPr="00474998">
        <w:rPr>
          <w:rFonts w:cs="Arial"/>
          <w:u w:val="none"/>
        </w:rPr>
        <w:t>1300.67.2.2</w:t>
      </w:r>
      <w:r w:rsidR="007315B8" w:rsidRPr="00474998">
        <w:rPr>
          <w:rFonts w:cs="Arial"/>
          <w:u w:val="none"/>
        </w:rPr>
        <w:t>(b</w:t>
      </w:r>
      <w:r w:rsidR="00E16129" w:rsidRPr="00474998">
        <w:rPr>
          <w:rFonts w:cs="Arial"/>
          <w:u w:val="none"/>
        </w:rPr>
        <w:t>)(</w:t>
      </w:r>
      <w:r w:rsidR="00FD029D" w:rsidRPr="00474998">
        <w:rPr>
          <w:rFonts w:cs="Arial"/>
          <w:u w:val="none"/>
        </w:rPr>
        <w:t>13</w:t>
      </w:r>
      <w:r w:rsidR="00E16129" w:rsidRPr="00474998">
        <w:rPr>
          <w:rFonts w:cs="Arial"/>
          <w:u w:val="none"/>
        </w:rPr>
        <w:t>)</w:t>
      </w:r>
      <w:r w:rsidR="000916C1" w:rsidRPr="00474998">
        <w:rPr>
          <w:rFonts w:cs="Arial"/>
          <w:u w:val="none"/>
        </w:rPr>
        <w:t>.</w:t>
      </w:r>
    </w:p>
    <w:p w14:paraId="08B9DA61" w14:textId="57D86DF8" w:rsidR="000E7F09" w:rsidRPr="00474998" w:rsidRDefault="071D7A98" w:rsidP="00073ED5">
      <w:pPr>
        <w:ind w:left="720" w:hanging="360"/>
        <w:rPr>
          <w:rFonts w:cs="Arial"/>
          <w:u w:val="none"/>
        </w:rPr>
      </w:pPr>
      <w:r w:rsidRPr="00474998">
        <w:rPr>
          <w:rFonts w:cs="Arial"/>
          <w:u w:val="none"/>
        </w:rPr>
        <w:t>2</w:t>
      </w:r>
      <w:ins w:id="59" w:author="Author">
        <w:r w:rsidR="00A0311A">
          <w:rPr>
            <w:rFonts w:cs="Arial"/>
            <w:u w:val="none"/>
          </w:rPr>
          <w:t>5</w:t>
        </w:r>
      </w:ins>
      <w:del w:id="60" w:author="Author">
        <w:r w:rsidR="003873FB" w:rsidRPr="00474998" w:rsidDel="00BE2CFD">
          <w:rPr>
            <w:rFonts w:cs="Arial"/>
            <w:u w:val="none"/>
          </w:rPr>
          <w:delText>2</w:delText>
        </w:r>
      </w:del>
      <w:r w:rsidR="008823F7" w:rsidRPr="00474998">
        <w:rPr>
          <w:rFonts w:cs="Arial"/>
          <w:u w:val="none"/>
        </w:rPr>
        <w:t xml:space="preserve">. </w:t>
      </w:r>
      <w:r w:rsidR="000E7F09" w:rsidRPr="00474998">
        <w:rPr>
          <w:rFonts w:cs="Arial"/>
          <w:u w:val="none"/>
        </w:rPr>
        <w:t>“Practice address” and “</w:t>
      </w:r>
      <w:r w:rsidR="002E5158" w:rsidRPr="00474998">
        <w:rPr>
          <w:rFonts w:cs="Arial"/>
          <w:u w:val="none"/>
        </w:rPr>
        <w:t xml:space="preserve">practice location or locations” </w:t>
      </w:r>
      <w:r w:rsidR="000E7F09" w:rsidRPr="00474998">
        <w:rPr>
          <w:rFonts w:cs="Arial"/>
          <w:u w:val="none"/>
        </w:rPr>
        <w:t xml:space="preserve">means the physical location(s) where </w:t>
      </w:r>
      <w:r w:rsidR="000311F5" w:rsidRPr="00474998">
        <w:rPr>
          <w:rFonts w:cs="Arial"/>
          <w:u w:val="none"/>
        </w:rPr>
        <w:t xml:space="preserve">the network provider delivers </w:t>
      </w:r>
      <w:r w:rsidR="000E7F09" w:rsidRPr="00474998">
        <w:rPr>
          <w:rFonts w:cs="Arial"/>
          <w:u w:val="none"/>
        </w:rPr>
        <w:t>health care services.</w:t>
      </w:r>
    </w:p>
    <w:p w14:paraId="5CFB68CB" w14:textId="24FFA208" w:rsidR="005C0D3B" w:rsidRPr="00474998" w:rsidRDefault="00805AE2" w:rsidP="00073ED5">
      <w:pPr>
        <w:ind w:left="720" w:hanging="360"/>
        <w:rPr>
          <w:rFonts w:cs="Arial"/>
          <w:u w:val="none"/>
        </w:rPr>
      </w:pPr>
      <w:r w:rsidRPr="00474998">
        <w:rPr>
          <w:rFonts w:cs="Arial"/>
          <w:u w:val="none"/>
        </w:rPr>
        <w:t>2</w:t>
      </w:r>
      <w:ins w:id="61" w:author="Author">
        <w:r w:rsidR="00A0311A">
          <w:rPr>
            <w:rFonts w:cs="Arial"/>
            <w:u w:val="none"/>
          </w:rPr>
          <w:t>6</w:t>
        </w:r>
      </w:ins>
      <w:del w:id="62" w:author="Author">
        <w:r w:rsidR="003873FB" w:rsidRPr="00474998" w:rsidDel="00BE2CFD">
          <w:rPr>
            <w:rFonts w:cs="Arial"/>
            <w:u w:val="none"/>
          </w:rPr>
          <w:delText>3</w:delText>
        </w:r>
      </w:del>
      <w:r w:rsidR="071D7A98" w:rsidRPr="00474998">
        <w:rPr>
          <w:rFonts w:cs="Arial"/>
          <w:u w:val="none"/>
        </w:rPr>
        <w:t xml:space="preserve">. </w:t>
      </w:r>
      <w:r w:rsidR="00D02C9F" w:rsidRPr="00474998">
        <w:rPr>
          <w:rFonts w:cs="Arial"/>
          <w:u w:val="none"/>
        </w:rPr>
        <w:t>“Primary care p</w:t>
      </w:r>
      <w:r w:rsidR="000E7F09" w:rsidRPr="00474998">
        <w:rPr>
          <w:rFonts w:cs="Arial"/>
          <w:u w:val="none"/>
        </w:rPr>
        <w:t>hysician</w:t>
      </w:r>
      <w:r w:rsidR="00D02C9F" w:rsidRPr="00474998">
        <w:rPr>
          <w:rFonts w:cs="Arial"/>
          <w:u w:val="none"/>
        </w:rPr>
        <w:t>”</w:t>
      </w:r>
      <w:r w:rsidR="000E7F09" w:rsidRPr="00474998">
        <w:rPr>
          <w:rFonts w:cs="Arial"/>
          <w:u w:val="none"/>
        </w:rPr>
        <w:t xml:space="preserve"> </w:t>
      </w:r>
      <w:r w:rsidR="00C1495A" w:rsidRPr="00474998">
        <w:rPr>
          <w:rFonts w:cs="Arial"/>
          <w:u w:val="none"/>
        </w:rPr>
        <w:t>shall have the definition set forth in Rule</w:t>
      </w:r>
      <w:r w:rsidR="00C1495A" w:rsidRPr="00474998" w:rsidDel="00C1495A">
        <w:rPr>
          <w:rFonts w:cs="Arial"/>
          <w:u w:val="none"/>
        </w:rPr>
        <w:t xml:space="preserve"> </w:t>
      </w:r>
      <w:r w:rsidR="00DB0414" w:rsidRPr="00474998">
        <w:rPr>
          <w:rFonts w:cs="Arial"/>
          <w:u w:val="none"/>
        </w:rPr>
        <w:t>1</w:t>
      </w:r>
      <w:r w:rsidR="00C130B0" w:rsidRPr="00474998">
        <w:rPr>
          <w:rFonts w:cs="Arial"/>
          <w:u w:val="none"/>
        </w:rPr>
        <w:t>300.45</w:t>
      </w:r>
      <w:r w:rsidR="000E7F09" w:rsidRPr="00474998">
        <w:rPr>
          <w:rFonts w:cs="Arial"/>
          <w:u w:val="none"/>
        </w:rPr>
        <w:t>(m).</w:t>
      </w:r>
    </w:p>
    <w:p w14:paraId="33F01E5F" w14:textId="0D7F9ED8" w:rsidR="005C0D3B" w:rsidRPr="00474998" w:rsidRDefault="00805AE2" w:rsidP="00073ED5">
      <w:pPr>
        <w:ind w:left="720" w:hanging="360"/>
        <w:rPr>
          <w:rFonts w:cs="Arial"/>
          <w:u w:val="none"/>
        </w:rPr>
      </w:pPr>
      <w:r w:rsidRPr="00474998">
        <w:rPr>
          <w:rFonts w:cs="Arial"/>
          <w:u w:val="none"/>
        </w:rPr>
        <w:t>2</w:t>
      </w:r>
      <w:ins w:id="63" w:author="Author">
        <w:r w:rsidR="00A0311A">
          <w:rPr>
            <w:rFonts w:cs="Arial"/>
            <w:u w:val="none"/>
          </w:rPr>
          <w:t>7</w:t>
        </w:r>
      </w:ins>
      <w:del w:id="64" w:author="Author">
        <w:r w:rsidR="003873FB" w:rsidRPr="00474998" w:rsidDel="00BE2CFD">
          <w:rPr>
            <w:rFonts w:cs="Arial"/>
            <w:u w:val="none"/>
          </w:rPr>
          <w:delText>4</w:delText>
        </w:r>
      </w:del>
      <w:r w:rsidR="008823F7" w:rsidRPr="00474998">
        <w:rPr>
          <w:rFonts w:cs="Arial"/>
          <w:u w:val="none"/>
        </w:rPr>
        <w:t xml:space="preserve">. </w:t>
      </w:r>
      <w:r w:rsidR="00124CA0" w:rsidRPr="00474998">
        <w:rPr>
          <w:rFonts w:cs="Arial"/>
          <w:u w:val="none"/>
        </w:rPr>
        <w:t xml:space="preserve">“Primary plan” shall have the definition set forth in </w:t>
      </w:r>
      <w:r w:rsidR="00845A69" w:rsidRPr="00474998">
        <w:rPr>
          <w:rFonts w:cs="Arial"/>
          <w:u w:val="none"/>
        </w:rPr>
        <w:t xml:space="preserve">Rule </w:t>
      </w:r>
      <w:r w:rsidR="00124CA0" w:rsidRPr="00474998">
        <w:rPr>
          <w:rFonts w:cs="Arial"/>
          <w:u w:val="none"/>
        </w:rPr>
        <w:t>1300.67.2.2</w:t>
      </w:r>
      <w:r w:rsidR="00E16F2A" w:rsidRPr="00474998">
        <w:rPr>
          <w:rFonts w:cs="Arial"/>
          <w:u w:val="none"/>
        </w:rPr>
        <w:t>(b</w:t>
      </w:r>
      <w:r w:rsidR="003A4533" w:rsidRPr="00474998">
        <w:rPr>
          <w:rFonts w:cs="Arial"/>
          <w:u w:val="none"/>
        </w:rPr>
        <w:t>)(</w:t>
      </w:r>
      <w:r w:rsidR="00FD029D" w:rsidRPr="00474998">
        <w:rPr>
          <w:rFonts w:cs="Arial"/>
          <w:u w:val="none"/>
        </w:rPr>
        <w:t>13</w:t>
      </w:r>
      <w:r w:rsidR="00B726C4" w:rsidRPr="00474998">
        <w:rPr>
          <w:rFonts w:cs="Arial"/>
          <w:u w:val="none"/>
        </w:rPr>
        <w:t>)</w:t>
      </w:r>
      <w:r w:rsidR="003A4533" w:rsidRPr="00474998">
        <w:rPr>
          <w:rFonts w:cs="Arial"/>
          <w:u w:val="none"/>
        </w:rPr>
        <w:t>(A).</w:t>
      </w:r>
    </w:p>
    <w:p w14:paraId="1D99CA6C" w14:textId="660E5480" w:rsidR="00124CA0" w:rsidRPr="00474998" w:rsidRDefault="00805AE2" w:rsidP="00073ED5">
      <w:pPr>
        <w:ind w:left="720" w:hanging="360"/>
        <w:rPr>
          <w:rFonts w:cs="Arial"/>
          <w:u w:val="none"/>
        </w:rPr>
      </w:pPr>
      <w:r w:rsidRPr="00474998">
        <w:rPr>
          <w:rFonts w:cs="Arial"/>
          <w:u w:val="none"/>
        </w:rPr>
        <w:t>2</w:t>
      </w:r>
      <w:ins w:id="65" w:author="Author">
        <w:r w:rsidR="00A0311A">
          <w:rPr>
            <w:rFonts w:cs="Arial"/>
            <w:u w:val="none"/>
          </w:rPr>
          <w:t>8</w:t>
        </w:r>
      </w:ins>
      <w:del w:id="66" w:author="Author">
        <w:r w:rsidR="003873FB" w:rsidRPr="00474998" w:rsidDel="00655490">
          <w:rPr>
            <w:rFonts w:cs="Arial"/>
            <w:u w:val="none"/>
          </w:rPr>
          <w:delText>5</w:delText>
        </w:r>
      </w:del>
      <w:r w:rsidR="008823F7" w:rsidRPr="00474998">
        <w:rPr>
          <w:rFonts w:cs="Arial"/>
          <w:u w:val="none"/>
        </w:rPr>
        <w:t xml:space="preserve">. </w:t>
      </w:r>
      <w:r w:rsidR="005C0D3B" w:rsidRPr="00474998">
        <w:rPr>
          <w:rFonts w:cs="Arial"/>
          <w:u w:val="none"/>
        </w:rPr>
        <w:t xml:space="preserve">“Product </w:t>
      </w:r>
      <w:r w:rsidR="00C34F78" w:rsidRPr="00474998">
        <w:rPr>
          <w:rFonts w:cs="Arial"/>
          <w:u w:val="none"/>
        </w:rPr>
        <w:t>l</w:t>
      </w:r>
      <w:r w:rsidR="005C0D3B" w:rsidRPr="00474998">
        <w:rPr>
          <w:rFonts w:cs="Arial"/>
          <w:u w:val="none"/>
        </w:rPr>
        <w:t xml:space="preserve">ine” shall have the definition set forth in </w:t>
      </w:r>
      <w:r w:rsidR="00845A69" w:rsidRPr="00474998">
        <w:rPr>
          <w:rFonts w:cs="Arial"/>
          <w:u w:val="none"/>
        </w:rPr>
        <w:t xml:space="preserve">Rule </w:t>
      </w:r>
      <w:r w:rsidR="005C0D3B" w:rsidRPr="00474998">
        <w:rPr>
          <w:rFonts w:cs="Arial"/>
          <w:u w:val="none"/>
        </w:rPr>
        <w:t>1300.67.2.2</w:t>
      </w:r>
      <w:r w:rsidR="00E16F2A" w:rsidRPr="00474998">
        <w:rPr>
          <w:rFonts w:cs="Arial"/>
          <w:u w:val="none"/>
        </w:rPr>
        <w:t>(b</w:t>
      </w:r>
      <w:r w:rsidR="00B726C4" w:rsidRPr="00474998">
        <w:rPr>
          <w:rFonts w:cs="Arial"/>
          <w:u w:val="none"/>
        </w:rPr>
        <w:t>)(</w:t>
      </w:r>
      <w:r w:rsidR="00FD029D" w:rsidRPr="00474998">
        <w:rPr>
          <w:rFonts w:cs="Arial"/>
          <w:u w:val="none"/>
        </w:rPr>
        <w:t>14</w:t>
      </w:r>
      <w:r w:rsidR="00B726C4" w:rsidRPr="00474998">
        <w:rPr>
          <w:rFonts w:cs="Arial"/>
          <w:u w:val="none"/>
        </w:rPr>
        <w:t>)</w:t>
      </w:r>
      <w:r w:rsidR="005C0D3B" w:rsidRPr="00474998">
        <w:rPr>
          <w:rFonts w:cs="Arial"/>
          <w:u w:val="none"/>
        </w:rPr>
        <w:t>.</w:t>
      </w:r>
    </w:p>
    <w:p w14:paraId="0BFD2E34" w14:textId="5F6EFE2D" w:rsidR="0044593A" w:rsidRPr="00474998" w:rsidRDefault="006461CF" w:rsidP="00073ED5">
      <w:pPr>
        <w:ind w:left="720" w:hanging="360"/>
        <w:rPr>
          <w:rFonts w:cs="Arial"/>
          <w:u w:val="none"/>
        </w:rPr>
      </w:pPr>
      <w:ins w:id="67" w:author="Author">
        <w:r>
          <w:rPr>
            <w:rFonts w:cs="Arial"/>
            <w:u w:val="none"/>
          </w:rPr>
          <w:t>29.</w:t>
        </w:r>
      </w:ins>
      <w:r w:rsidR="00F9044E">
        <w:rPr>
          <w:rFonts w:cs="Arial"/>
          <w:u w:val="none"/>
        </w:rPr>
        <w:t xml:space="preserve"> </w:t>
      </w:r>
      <w:ins w:id="68" w:author="Author">
        <w:r w:rsidR="0060348F">
          <w:rPr>
            <w:rFonts w:cs="Arial"/>
            <w:u w:val="none"/>
          </w:rPr>
          <w:t>“Profile-only plan” means a health plan required to submit</w:t>
        </w:r>
        <w:r w:rsidR="00E41BE0">
          <w:rPr>
            <w:rFonts w:cs="Arial"/>
            <w:u w:val="none"/>
          </w:rPr>
          <w:t xml:space="preserve"> only</w:t>
        </w:r>
        <w:r w:rsidR="00DA0598">
          <w:rPr>
            <w:rFonts w:cs="Arial"/>
            <w:u w:val="none"/>
          </w:rPr>
          <w:t xml:space="preserve"> the</w:t>
        </w:r>
        <w:r w:rsidR="0060348F">
          <w:rPr>
            <w:rFonts w:cs="Arial"/>
            <w:u w:val="none"/>
          </w:rPr>
          <w:t xml:space="preserve"> network access profile</w:t>
        </w:r>
        <w:r w:rsidR="00E41BE0">
          <w:rPr>
            <w:rFonts w:cs="Arial"/>
            <w:u w:val="none"/>
          </w:rPr>
          <w:t xml:space="preserve"> on an annual basis,</w:t>
        </w:r>
        <w:r w:rsidR="0060348F">
          <w:rPr>
            <w:rFonts w:cs="Arial"/>
            <w:u w:val="none"/>
          </w:rPr>
          <w:t xml:space="preserve"> pursuant to Rule 1300.67.2.2(h)(</w:t>
        </w:r>
        <w:r w:rsidR="00E41BE0">
          <w:rPr>
            <w:rFonts w:cs="Arial"/>
            <w:u w:val="none"/>
          </w:rPr>
          <w:t>1)(B)</w:t>
        </w:r>
        <w:r w:rsidR="0009202D">
          <w:rPr>
            <w:rFonts w:cs="Arial"/>
            <w:u w:val="none"/>
          </w:rPr>
          <w:t>.</w:t>
        </w:r>
      </w:ins>
    </w:p>
    <w:p w14:paraId="65DD9D27" w14:textId="5A27F9CE" w:rsidR="004A71FB" w:rsidRPr="00474998" w:rsidRDefault="00655490" w:rsidP="00073ED5">
      <w:pPr>
        <w:ind w:left="720" w:hanging="360"/>
        <w:rPr>
          <w:rFonts w:cs="Arial"/>
          <w:u w:val="none"/>
        </w:rPr>
      </w:pPr>
      <w:ins w:id="69" w:author="Author">
        <w:r>
          <w:rPr>
            <w:rFonts w:cs="Arial"/>
            <w:u w:val="none"/>
          </w:rPr>
          <w:t>30</w:t>
        </w:r>
      </w:ins>
      <w:del w:id="70" w:author="Author">
        <w:r w:rsidR="681B62F7" w:rsidRPr="00474998" w:rsidDel="00655490">
          <w:rPr>
            <w:rFonts w:cs="Arial"/>
            <w:u w:val="none"/>
          </w:rPr>
          <w:delText>2</w:delText>
        </w:r>
        <w:r w:rsidR="003873FB" w:rsidRPr="00474998" w:rsidDel="00655490">
          <w:rPr>
            <w:rFonts w:cs="Arial"/>
            <w:u w:val="none"/>
          </w:rPr>
          <w:delText>6</w:delText>
        </w:r>
      </w:del>
      <w:r w:rsidR="008823F7" w:rsidRPr="00474998">
        <w:rPr>
          <w:rFonts w:cs="Arial"/>
          <w:u w:val="none"/>
        </w:rPr>
        <w:t xml:space="preserve">. </w:t>
      </w:r>
      <w:r w:rsidR="00124CA0" w:rsidRPr="00474998">
        <w:rPr>
          <w:rFonts w:cs="Arial"/>
          <w:u w:val="none"/>
        </w:rPr>
        <w:t xml:space="preserve">“Provider group” shall have the definition set forth in </w:t>
      </w:r>
      <w:r w:rsidR="00845A69" w:rsidRPr="00474998">
        <w:rPr>
          <w:rFonts w:cs="Arial"/>
          <w:u w:val="none"/>
        </w:rPr>
        <w:t xml:space="preserve">Rule </w:t>
      </w:r>
      <w:r w:rsidR="00124CA0" w:rsidRPr="00474998">
        <w:rPr>
          <w:rFonts w:cs="Arial"/>
          <w:u w:val="none"/>
        </w:rPr>
        <w:t>1300.67.2.2</w:t>
      </w:r>
      <w:r w:rsidR="00E16F2A" w:rsidRPr="00474998">
        <w:rPr>
          <w:rFonts w:cs="Arial"/>
          <w:u w:val="none"/>
        </w:rPr>
        <w:t>(b</w:t>
      </w:r>
      <w:r w:rsidR="00B726C4" w:rsidRPr="00474998">
        <w:rPr>
          <w:rFonts w:cs="Arial"/>
          <w:u w:val="none"/>
        </w:rPr>
        <w:t>)(</w:t>
      </w:r>
      <w:r w:rsidR="00FD029D" w:rsidRPr="00474998">
        <w:rPr>
          <w:rFonts w:cs="Arial"/>
          <w:u w:val="none"/>
        </w:rPr>
        <w:t>15</w:t>
      </w:r>
      <w:r w:rsidR="00B726C4" w:rsidRPr="00474998">
        <w:rPr>
          <w:rFonts w:cs="Arial"/>
          <w:u w:val="none"/>
        </w:rPr>
        <w:t>)</w:t>
      </w:r>
      <w:r w:rsidR="00124CA0" w:rsidRPr="00474998">
        <w:rPr>
          <w:rFonts w:cs="Arial"/>
          <w:u w:val="none"/>
        </w:rPr>
        <w:t>.</w:t>
      </w:r>
    </w:p>
    <w:p w14:paraId="4CA58A6D" w14:textId="7DF8591A" w:rsidR="00120CEE" w:rsidRPr="00474998" w:rsidRDefault="006461CF" w:rsidP="00073ED5">
      <w:pPr>
        <w:ind w:left="720" w:hanging="360"/>
        <w:rPr>
          <w:rFonts w:cs="Arial"/>
          <w:u w:val="none"/>
        </w:rPr>
      </w:pPr>
      <w:ins w:id="71" w:author="Author">
        <w:r>
          <w:rPr>
            <w:rFonts w:cs="Arial"/>
            <w:u w:val="none"/>
          </w:rPr>
          <w:t>31.</w:t>
        </w:r>
      </w:ins>
      <w:r>
        <w:rPr>
          <w:rFonts w:cs="Arial"/>
          <w:u w:val="none"/>
        </w:rPr>
        <w:t xml:space="preserve"> </w:t>
      </w:r>
      <w:ins w:id="72" w:author="Author">
        <w:r w:rsidR="007B3848">
          <w:rPr>
            <w:rFonts w:cs="Arial"/>
            <w:u w:val="none"/>
          </w:rPr>
          <w:t xml:space="preserve">“Standalone network” </w:t>
        </w:r>
        <w:r w:rsidR="00FE4A44">
          <w:rPr>
            <w:rFonts w:cs="Arial"/>
            <w:u w:val="none"/>
          </w:rPr>
          <w:t xml:space="preserve">means </w:t>
        </w:r>
        <w:r w:rsidR="00FE4A44" w:rsidRPr="00073ED5">
          <w:rPr>
            <w:rFonts w:cs="Arial"/>
            <w:u w:val="none"/>
          </w:rPr>
          <w:t>a network licensed to contract directly with a group, individual subscriber, or a public agency, to arrange for the provision of health care services</w:t>
        </w:r>
        <w:r w:rsidR="007B3848">
          <w:rPr>
            <w:rFonts w:cs="Arial"/>
            <w:u w:val="none"/>
          </w:rPr>
          <w:t>.</w:t>
        </w:r>
      </w:ins>
    </w:p>
    <w:p w14:paraId="01E2DCF4" w14:textId="43E7625A" w:rsidR="006441A4" w:rsidRPr="00474998" w:rsidRDefault="009640C9" w:rsidP="00073ED5">
      <w:pPr>
        <w:ind w:left="720" w:hanging="360"/>
        <w:rPr>
          <w:rFonts w:cs="Arial"/>
          <w:u w:val="none"/>
        </w:rPr>
      </w:pPr>
      <w:ins w:id="73" w:author="Author">
        <w:r>
          <w:rPr>
            <w:rFonts w:cs="Arial"/>
            <w:u w:val="none"/>
          </w:rPr>
          <w:t>32</w:t>
        </w:r>
      </w:ins>
      <w:del w:id="74" w:author="Author">
        <w:r w:rsidR="00805AE2" w:rsidRPr="00474998" w:rsidDel="009640C9">
          <w:rPr>
            <w:rFonts w:cs="Arial"/>
            <w:u w:val="none"/>
          </w:rPr>
          <w:delText>2</w:delText>
        </w:r>
        <w:r w:rsidR="003873FB" w:rsidRPr="00474998" w:rsidDel="009640C9">
          <w:rPr>
            <w:rFonts w:cs="Arial"/>
            <w:u w:val="none"/>
          </w:rPr>
          <w:delText>7</w:delText>
        </w:r>
      </w:del>
      <w:r w:rsidR="008823F7" w:rsidRPr="00474998">
        <w:rPr>
          <w:rFonts w:cs="Arial"/>
          <w:u w:val="none"/>
        </w:rPr>
        <w:t xml:space="preserve">. </w:t>
      </w:r>
      <w:r w:rsidR="002F44CF" w:rsidRPr="00474998">
        <w:rPr>
          <w:rFonts w:cs="Arial"/>
          <w:u w:val="none"/>
        </w:rPr>
        <w:t>“</w:t>
      </w:r>
      <w:r w:rsidR="002A06BF" w:rsidRPr="00474998">
        <w:rPr>
          <w:rFonts w:cs="Arial"/>
          <w:u w:val="none"/>
        </w:rPr>
        <w:t xml:space="preserve">Subcontracted </w:t>
      </w:r>
      <w:r w:rsidR="007E68F6" w:rsidRPr="00474998">
        <w:rPr>
          <w:rFonts w:cs="Arial"/>
          <w:u w:val="none"/>
        </w:rPr>
        <w:t>p</w:t>
      </w:r>
      <w:r w:rsidR="004A71FB" w:rsidRPr="00474998">
        <w:rPr>
          <w:rFonts w:cs="Arial"/>
          <w:u w:val="none"/>
        </w:rPr>
        <w:t>lan</w:t>
      </w:r>
      <w:r w:rsidR="002F44CF" w:rsidRPr="00474998">
        <w:rPr>
          <w:rFonts w:cs="Arial"/>
          <w:u w:val="none"/>
        </w:rPr>
        <w:t>”</w:t>
      </w:r>
      <w:r w:rsidR="004A71FB" w:rsidRPr="00474998">
        <w:rPr>
          <w:rFonts w:cs="Arial"/>
          <w:u w:val="none"/>
        </w:rPr>
        <w:t xml:space="preserve"> shall have the definition set forth in </w:t>
      </w:r>
      <w:r w:rsidR="00845A69" w:rsidRPr="00474998">
        <w:rPr>
          <w:rFonts w:cs="Arial"/>
          <w:u w:val="none"/>
        </w:rPr>
        <w:t xml:space="preserve">Rule </w:t>
      </w:r>
      <w:r w:rsidR="004A71FB" w:rsidRPr="00474998">
        <w:rPr>
          <w:rFonts w:cs="Arial"/>
          <w:u w:val="none"/>
        </w:rPr>
        <w:t>1300.67.2.2</w:t>
      </w:r>
      <w:r w:rsidR="00E16F2A" w:rsidRPr="00474998">
        <w:rPr>
          <w:rFonts w:cs="Arial"/>
          <w:u w:val="none"/>
        </w:rPr>
        <w:t>(b</w:t>
      </w:r>
      <w:r w:rsidR="00B726C4" w:rsidRPr="00474998">
        <w:rPr>
          <w:rFonts w:cs="Arial"/>
          <w:u w:val="none"/>
        </w:rPr>
        <w:t>)(</w:t>
      </w:r>
      <w:r w:rsidR="00532484" w:rsidRPr="00474998">
        <w:rPr>
          <w:rFonts w:cs="Arial"/>
          <w:u w:val="none"/>
        </w:rPr>
        <w:t>13</w:t>
      </w:r>
      <w:r w:rsidR="00B726C4" w:rsidRPr="00474998">
        <w:rPr>
          <w:rFonts w:cs="Arial"/>
          <w:u w:val="none"/>
        </w:rPr>
        <w:t>)(B)</w:t>
      </w:r>
      <w:r w:rsidR="004A71FB" w:rsidRPr="00474998">
        <w:rPr>
          <w:rFonts w:cs="Arial"/>
          <w:u w:val="none"/>
        </w:rPr>
        <w:t>.</w:t>
      </w:r>
    </w:p>
    <w:p w14:paraId="774332D0" w14:textId="5654140E" w:rsidR="000E7F09" w:rsidRPr="00474998" w:rsidRDefault="00337BCF" w:rsidP="00073ED5">
      <w:pPr>
        <w:ind w:left="720" w:hanging="360"/>
        <w:rPr>
          <w:ins w:id="75" w:author="Author"/>
          <w:rFonts w:cs="Arial"/>
          <w:u w:val="none"/>
        </w:rPr>
      </w:pPr>
      <w:ins w:id="76" w:author="Author">
        <w:r>
          <w:rPr>
            <w:rFonts w:cs="Arial"/>
            <w:u w:val="none"/>
          </w:rPr>
          <w:t>33</w:t>
        </w:r>
        <w:del w:id="77" w:author="Author">
          <w:r w:rsidDel="002F3653">
            <w:rPr>
              <w:rFonts w:cs="Arial"/>
              <w:u w:val="none"/>
            </w:rPr>
            <w:delText>.</w:delText>
          </w:r>
        </w:del>
      </w:ins>
      <w:del w:id="78" w:author="Author">
        <w:r w:rsidR="00805AE2" w:rsidRPr="00474998" w:rsidDel="00337BCF">
          <w:rPr>
            <w:rFonts w:cs="Arial"/>
            <w:u w:val="none"/>
          </w:rPr>
          <w:delText>2</w:delText>
        </w:r>
        <w:r w:rsidR="003873FB" w:rsidRPr="00474998" w:rsidDel="00337BCF">
          <w:rPr>
            <w:rFonts w:cs="Arial"/>
            <w:u w:val="none"/>
          </w:rPr>
          <w:delText>8</w:delText>
        </w:r>
      </w:del>
      <w:r w:rsidR="008823F7" w:rsidRPr="00474998">
        <w:rPr>
          <w:rFonts w:cs="Arial"/>
          <w:u w:val="none"/>
        </w:rPr>
        <w:t xml:space="preserve">. </w:t>
      </w:r>
      <w:r w:rsidR="002F44CF" w:rsidRPr="00474998">
        <w:rPr>
          <w:rFonts w:cs="Arial"/>
          <w:u w:val="none"/>
        </w:rPr>
        <w:t>“</w:t>
      </w:r>
      <w:r w:rsidR="007E68F6" w:rsidRPr="00474998">
        <w:rPr>
          <w:rFonts w:cs="Arial"/>
          <w:u w:val="none"/>
        </w:rPr>
        <w:t>Reporting p</w:t>
      </w:r>
      <w:r w:rsidR="006441A4" w:rsidRPr="00474998">
        <w:rPr>
          <w:rFonts w:cs="Arial"/>
          <w:u w:val="none"/>
        </w:rPr>
        <w:t>lan</w:t>
      </w:r>
      <w:r w:rsidR="002F44CF" w:rsidRPr="00474998">
        <w:rPr>
          <w:rFonts w:cs="Arial"/>
          <w:u w:val="none"/>
        </w:rPr>
        <w:t>”</w:t>
      </w:r>
      <w:r w:rsidR="006441A4" w:rsidRPr="00474998">
        <w:rPr>
          <w:rFonts w:cs="Arial"/>
          <w:u w:val="none"/>
        </w:rPr>
        <w:t xml:space="preserve"> shall have the definition set forth in </w:t>
      </w:r>
      <w:r w:rsidR="00845A69" w:rsidRPr="00474998">
        <w:rPr>
          <w:rFonts w:cs="Arial"/>
          <w:u w:val="none"/>
        </w:rPr>
        <w:t xml:space="preserve">Rule </w:t>
      </w:r>
      <w:r w:rsidR="006441A4" w:rsidRPr="00474998">
        <w:rPr>
          <w:rFonts w:cs="Arial"/>
          <w:u w:val="none"/>
        </w:rPr>
        <w:t>1300.67.2.2</w:t>
      </w:r>
      <w:r w:rsidR="00685114" w:rsidRPr="00474998">
        <w:rPr>
          <w:rFonts w:cs="Arial"/>
          <w:u w:val="none"/>
        </w:rPr>
        <w:t>(b</w:t>
      </w:r>
      <w:r w:rsidR="00731DEC" w:rsidRPr="00474998">
        <w:rPr>
          <w:rFonts w:cs="Arial"/>
          <w:u w:val="none"/>
        </w:rPr>
        <w:t>)(</w:t>
      </w:r>
      <w:r w:rsidR="00532484" w:rsidRPr="00474998">
        <w:rPr>
          <w:rFonts w:cs="Arial"/>
          <w:u w:val="none"/>
        </w:rPr>
        <w:t>17</w:t>
      </w:r>
      <w:r w:rsidR="00731DEC" w:rsidRPr="00474998">
        <w:rPr>
          <w:rFonts w:cs="Arial"/>
          <w:u w:val="none"/>
        </w:rPr>
        <w:t>)</w:t>
      </w:r>
      <w:r w:rsidR="006441A4" w:rsidRPr="00474998">
        <w:rPr>
          <w:rFonts w:cs="Arial"/>
          <w:u w:val="none"/>
        </w:rPr>
        <w:t>.</w:t>
      </w:r>
    </w:p>
    <w:p w14:paraId="0FF8ADEA" w14:textId="25685818" w:rsidR="008E7A0C" w:rsidRPr="00474998" w:rsidRDefault="00752E14" w:rsidP="00073ED5">
      <w:pPr>
        <w:ind w:left="720" w:hanging="360"/>
        <w:rPr>
          <w:rFonts w:cs="Arial"/>
          <w:u w:val="none"/>
        </w:rPr>
      </w:pPr>
      <w:ins w:id="79" w:author="Author">
        <w:r w:rsidRPr="0D68FBFD">
          <w:rPr>
            <w:rFonts w:cs="Arial"/>
            <w:u w:val="none"/>
          </w:rPr>
          <w:t>34. “Residential Detox</w:t>
        </w:r>
        <w:r w:rsidR="009A1B83" w:rsidRPr="0D68FBFD">
          <w:rPr>
            <w:rFonts w:cs="Arial"/>
            <w:u w:val="none"/>
          </w:rPr>
          <w:t xml:space="preserve"> Facility”</w:t>
        </w:r>
        <w:r w:rsidR="004E0ECD" w:rsidRPr="0D68FBFD">
          <w:rPr>
            <w:rFonts w:cs="Arial"/>
            <w:u w:val="none"/>
          </w:rPr>
          <w:t xml:space="preserve"> means a facility licensed to provide 24-hour residential nonmedical alcohol and/or drug recovery, treatment</w:t>
        </w:r>
        <w:r w:rsidR="00916221" w:rsidRPr="0D68FBFD">
          <w:rPr>
            <w:rFonts w:cs="Arial"/>
            <w:u w:val="none"/>
          </w:rPr>
          <w:t>,</w:t>
        </w:r>
        <w:r w:rsidR="004E0ECD" w:rsidRPr="0D68FBFD">
          <w:rPr>
            <w:rFonts w:cs="Arial"/>
            <w:u w:val="none"/>
          </w:rPr>
          <w:t xml:space="preserve"> and detoxification services</w:t>
        </w:r>
        <w:r w:rsidR="00C21FF4" w:rsidRPr="0D68FBFD">
          <w:rPr>
            <w:rFonts w:cs="Arial"/>
            <w:u w:val="none"/>
          </w:rPr>
          <w:t>.</w:t>
        </w:r>
      </w:ins>
    </w:p>
    <w:p w14:paraId="68013BEA" w14:textId="77A27287" w:rsidR="00E83AA5" w:rsidRPr="00474998" w:rsidRDefault="00337BCF" w:rsidP="00073ED5">
      <w:pPr>
        <w:ind w:left="720" w:hanging="360"/>
        <w:rPr>
          <w:rFonts w:cs="Arial"/>
          <w:u w:val="none"/>
        </w:rPr>
      </w:pPr>
      <w:ins w:id="80" w:author="Author">
        <w:r>
          <w:rPr>
            <w:rFonts w:cs="Arial"/>
            <w:u w:val="none"/>
          </w:rPr>
          <w:t>34</w:t>
        </w:r>
      </w:ins>
      <w:del w:id="81" w:author="Author">
        <w:r w:rsidR="003873FB" w:rsidRPr="00474998" w:rsidDel="00334A4A">
          <w:rPr>
            <w:rFonts w:cs="Arial"/>
            <w:u w:val="none"/>
          </w:rPr>
          <w:delText>29</w:delText>
        </w:r>
      </w:del>
      <w:r w:rsidR="008823F7" w:rsidRPr="00474998">
        <w:rPr>
          <w:rFonts w:cs="Arial"/>
          <w:u w:val="none"/>
        </w:rPr>
        <w:t xml:space="preserve">. </w:t>
      </w:r>
      <w:r w:rsidR="000E7F09" w:rsidRPr="00474998">
        <w:rPr>
          <w:rFonts w:cs="Arial"/>
          <w:u w:val="none"/>
        </w:rPr>
        <w:t xml:space="preserve">“Specialty” or “subspecialty” means the primary specialty or subspecialty type(s) that the </w:t>
      </w:r>
      <w:r w:rsidR="00D8741B" w:rsidRPr="00474998">
        <w:rPr>
          <w:rFonts w:cs="Arial"/>
          <w:u w:val="none"/>
        </w:rPr>
        <w:t xml:space="preserve">network </w:t>
      </w:r>
      <w:r w:rsidR="000E7F09" w:rsidRPr="00474998">
        <w:rPr>
          <w:rFonts w:cs="Arial"/>
          <w:u w:val="none"/>
        </w:rPr>
        <w:t>provider currently practices</w:t>
      </w:r>
      <w:r w:rsidR="0C86720C" w:rsidRPr="00474998">
        <w:rPr>
          <w:rFonts w:cs="Arial"/>
          <w:u w:val="none"/>
        </w:rPr>
        <w:t>, a</w:t>
      </w:r>
      <w:r w:rsidR="52BF6CB8" w:rsidRPr="00474998">
        <w:rPr>
          <w:rFonts w:cs="Arial"/>
          <w:u w:val="none"/>
        </w:rPr>
        <w:t xml:space="preserve">nd for which the </w:t>
      </w:r>
      <w:r w:rsidR="007F3AD6" w:rsidRPr="00474998">
        <w:rPr>
          <w:rFonts w:cs="Arial"/>
          <w:u w:val="none"/>
        </w:rPr>
        <w:t xml:space="preserve">network </w:t>
      </w:r>
      <w:r w:rsidR="52BF6CB8" w:rsidRPr="00474998">
        <w:rPr>
          <w:rFonts w:cs="Arial"/>
          <w:u w:val="none"/>
        </w:rPr>
        <w:t xml:space="preserve">provider has been credentialed by </w:t>
      </w:r>
      <w:r w:rsidR="00BC0028" w:rsidRPr="00474998">
        <w:rPr>
          <w:rFonts w:cs="Arial"/>
          <w:u w:val="none"/>
        </w:rPr>
        <w:t xml:space="preserve">or on behalf of </w:t>
      </w:r>
      <w:r w:rsidR="52BF6CB8" w:rsidRPr="00474998">
        <w:rPr>
          <w:rFonts w:cs="Arial"/>
          <w:u w:val="none"/>
        </w:rPr>
        <w:t>the health plan</w:t>
      </w:r>
      <w:r w:rsidR="00A03C98" w:rsidRPr="00474998">
        <w:rPr>
          <w:rFonts w:cs="Arial"/>
          <w:u w:val="none"/>
        </w:rPr>
        <w:t>, consistent with board certification or eligibility by the appropriate specialty board, and subject to the Plan’s quality assurance program</w:t>
      </w:r>
      <w:r w:rsidR="0D59F713" w:rsidRPr="00474998">
        <w:rPr>
          <w:rFonts w:cs="Arial"/>
          <w:u w:val="none"/>
        </w:rPr>
        <w:t>.</w:t>
      </w:r>
    </w:p>
    <w:p w14:paraId="12647593" w14:textId="250AA8E9" w:rsidR="00E83AA5" w:rsidRPr="00474998" w:rsidRDefault="00337BCF" w:rsidP="00073ED5">
      <w:pPr>
        <w:ind w:left="720" w:hanging="360"/>
        <w:rPr>
          <w:rFonts w:cs="Arial"/>
          <w:u w:val="none"/>
        </w:rPr>
      </w:pPr>
      <w:ins w:id="82" w:author="Author">
        <w:r>
          <w:rPr>
            <w:rFonts w:cs="Arial"/>
            <w:u w:val="none"/>
          </w:rPr>
          <w:t>35</w:t>
        </w:r>
      </w:ins>
      <w:del w:id="83" w:author="Author">
        <w:r w:rsidR="00E21059" w:rsidRPr="00474998" w:rsidDel="00334A4A">
          <w:rPr>
            <w:rFonts w:cs="Arial"/>
            <w:u w:val="none"/>
          </w:rPr>
          <w:delText>3</w:delText>
        </w:r>
        <w:r w:rsidR="003873FB" w:rsidRPr="00474998" w:rsidDel="00334A4A">
          <w:rPr>
            <w:rFonts w:cs="Arial"/>
            <w:u w:val="none"/>
          </w:rPr>
          <w:delText>0</w:delText>
        </w:r>
      </w:del>
      <w:r w:rsidR="008823F7" w:rsidRPr="00474998">
        <w:rPr>
          <w:rFonts w:cs="Arial"/>
          <w:u w:val="none"/>
        </w:rPr>
        <w:t xml:space="preserve">. </w:t>
      </w:r>
      <w:r w:rsidR="002057D8" w:rsidRPr="00474998">
        <w:rPr>
          <w:rFonts w:cs="Arial"/>
          <w:u w:val="none"/>
        </w:rPr>
        <w:t>“</w:t>
      </w:r>
      <w:r w:rsidR="000E7F09" w:rsidRPr="00474998">
        <w:rPr>
          <w:rFonts w:cs="Arial"/>
          <w:u w:val="none"/>
        </w:rPr>
        <w:t>Telehealth</w:t>
      </w:r>
      <w:r w:rsidR="002057D8" w:rsidRPr="00474998">
        <w:rPr>
          <w:rFonts w:cs="Arial"/>
          <w:u w:val="none"/>
        </w:rPr>
        <w:t>”</w:t>
      </w:r>
      <w:r w:rsidR="000E7F09" w:rsidRPr="00474998">
        <w:rPr>
          <w:rFonts w:cs="Arial"/>
          <w:u w:val="none"/>
        </w:rPr>
        <w:t xml:space="preserve"> </w:t>
      </w:r>
      <w:r w:rsidR="002057D8" w:rsidRPr="00474998">
        <w:rPr>
          <w:rFonts w:cs="Arial"/>
          <w:u w:val="none"/>
        </w:rPr>
        <w:t>shall have the definition set forth in</w:t>
      </w:r>
      <w:r w:rsidR="00EB5836" w:rsidRPr="00474998">
        <w:rPr>
          <w:rFonts w:cs="Arial"/>
          <w:u w:val="none"/>
        </w:rPr>
        <w:t xml:space="preserve"> </w:t>
      </w:r>
      <w:r w:rsidR="002A06BF" w:rsidRPr="00474998">
        <w:rPr>
          <w:rFonts w:cs="Arial"/>
          <w:u w:val="none"/>
        </w:rPr>
        <w:t>Business and P</w:t>
      </w:r>
      <w:r w:rsidR="002F625F" w:rsidRPr="00474998">
        <w:rPr>
          <w:rFonts w:cs="Arial"/>
          <w:u w:val="none"/>
        </w:rPr>
        <w:t xml:space="preserve">rofessions </w:t>
      </w:r>
      <w:r w:rsidR="3624F5A4" w:rsidRPr="00474998">
        <w:rPr>
          <w:rFonts w:cs="Arial"/>
          <w:u w:val="none"/>
        </w:rPr>
        <w:t>C</w:t>
      </w:r>
      <w:r w:rsidR="006B2761" w:rsidRPr="00474998">
        <w:rPr>
          <w:rFonts w:cs="Arial"/>
          <w:u w:val="none"/>
        </w:rPr>
        <w:t>ode section 2290.5</w:t>
      </w:r>
      <w:r w:rsidR="00B54F1E" w:rsidRPr="00474998">
        <w:rPr>
          <w:rFonts w:cs="Arial"/>
          <w:u w:val="none"/>
        </w:rPr>
        <w:t>(a)(6)</w:t>
      </w:r>
      <w:r w:rsidR="00ED2FB3" w:rsidRPr="00474998">
        <w:rPr>
          <w:rFonts w:cs="Arial"/>
          <w:u w:val="none"/>
        </w:rPr>
        <w:t>.</w:t>
      </w:r>
    </w:p>
    <w:p w14:paraId="2B81C5A7" w14:textId="2994D0EB" w:rsidR="00357FA3" w:rsidRPr="00474998" w:rsidRDefault="00337BCF" w:rsidP="00073ED5">
      <w:pPr>
        <w:ind w:left="720" w:hanging="360"/>
        <w:rPr>
          <w:rFonts w:cs="Arial"/>
          <w:u w:val="none"/>
        </w:rPr>
      </w:pPr>
      <w:ins w:id="84" w:author="Author">
        <w:r>
          <w:rPr>
            <w:rFonts w:cs="Arial"/>
            <w:u w:val="none"/>
          </w:rPr>
          <w:t>36</w:t>
        </w:r>
      </w:ins>
      <w:del w:id="85" w:author="Author">
        <w:r w:rsidR="008823F7" w:rsidRPr="00474998" w:rsidDel="008D4A2F">
          <w:rPr>
            <w:rFonts w:cs="Arial"/>
            <w:u w:val="none"/>
          </w:rPr>
          <w:delText>3</w:delText>
        </w:r>
        <w:r w:rsidR="003873FB" w:rsidRPr="00474998" w:rsidDel="008D4A2F">
          <w:rPr>
            <w:rFonts w:cs="Arial"/>
            <w:u w:val="none"/>
          </w:rPr>
          <w:delText>1</w:delText>
        </w:r>
      </w:del>
      <w:r w:rsidR="008823F7" w:rsidRPr="00474998">
        <w:rPr>
          <w:rFonts w:cs="Arial"/>
          <w:u w:val="none"/>
        </w:rPr>
        <w:t xml:space="preserve">. </w:t>
      </w:r>
      <w:r w:rsidR="002057D8" w:rsidRPr="00474998">
        <w:rPr>
          <w:rFonts w:cs="Arial"/>
          <w:u w:val="none"/>
        </w:rPr>
        <w:t>“</w:t>
      </w:r>
      <w:r w:rsidR="007E68F6" w:rsidRPr="00474998">
        <w:rPr>
          <w:rFonts w:cs="Arial"/>
          <w:u w:val="none"/>
        </w:rPr>
        <w:t>Telehealth m</w:t>
      </w:r>
      <w:r w:rsidR="000E10A1" w:rsidRPr="00474998">
        <w:rPr>
          <w:rFonts w:cs="Arial"/>
          <w:u w:val="none"/>
        </w:rPr>
        <w:t>odality</w:t>
      </w:r>
      <w:r w:rsidR="002057D8" w:rsidRPr="00474998">
        <w:rPr>
          <w:rFonts w:cs="Arial"/>
          <w:u w:val="none"/>
        </w:rPr>
        <w:t>”</w:t>
      </w:r>
      <w:r w:rsidR="00B612AE" w:rsidRPr="00474998">
        <w:rPr>
          <w:rFonts w:cs="Arial"/>
          <w:u w:val="none"/>
        </w:rPr>
        <w:t xml:space="preserve"> means</w:t>
      </w:r>
      <w:r w:rsidR="002057D8" w:rsidRPr="00474998">
        <w:rPr>
          <w:rFonts w:cs="Arial"/>
          <w:u w:val="none"/>
        </w:rPr>
        <w:t xml:space="preserve"> </w:t>
      </w:r>
      <w:r w:rsidR="00B612AE" w:rsidRPr="00474998">
        <w:rPr>
          <w:rFonts w:cs="Arial"/>
          <w:u w:val="none"/>
        </w:rPr>
        <w:t>t</w:t>
      </w:r>
      <w:r w:rsidR="00C31724" w:rsidRPr="00474998">
        <w:rPr>
          <w:rFonts w:cs="Arial"/>
          <w:u w:val="none"/>
        </w:rPr>
        <w:t xml:space="preserve">he method by which an enrollee receives telehealth services. </w:t>
      </w:r>
      <w:r w:rsidR="007E68F6" w:rsidRPr="00474998">
        <w:rPr>
          <w:rFonts w:cs="Arial"/>
          <w:u w:val="none"/>
        </w:rPr>
        <w:t>Telehealth m</w:t>
      </w:r>
      <w:r w:rsidR="00B612AE" w:rsidRPr="00474998">
        <w:rPr>
          <w:rFonts w:cs="Arial"/>
          <w:u w:val="none"/>
        </w:rPr>
        <w:t>odality m</w:t>
      </w:r>
      <w:r w:rsidR="00C31724" w:rsidRPr="00474998">
        <w:rPr>
          <w:rFonts w:cs="Arial"/>
          <w:u w:val="none"/>
        </w:rPr>
        <w:t xml:space="preserve">ay include direct patient care or provider-to-provider services, in a synchronous or asynchronous </w:t>
      </w:r>
      <w:r w:rsidR="00881D3F" w:rsidRPr="00474998">
        <w:rPr>
          <w:rFonts w:cs="Arial"/>
          <w:u w:val="none"/>
        </w:rPr>
        <w:t>interaction.</w:t>
      </w:r>
    </w:p>
    <w:p w14:paraId="04A058CD" w14:textId="7A108C3D" w:rsidR="004068FA" w:rsidRPr="00D82EA8" w:rsidRDefault="002439F2" w:rsidP="000C4761">
      <w:pPr>
        <w:ind w:left="1080" w:hanging="360"/>
        <w:rPr>
          <w:rFonts w:cs="Arial"/>
          <w:u w:val="none"/>
        </w:rPr>
      </w:pPr>
      <w:r w:rsidRPr="00D82EA8">
        <w:rPr>
          <w:rFonts w:cs="Arial"/>
          <w:u w:val="none"/>
        </w:rPr>
        <w:t>a.</w:t>
      </w:r>
      <w:r w:rsidR="000C4761">
        <w:rPr>
          <w:rFonts w:cs="Arial"/>
          <w:u w:val="none"/>
        </w:rPr>
        <w:t xml:space="preserve"> </w:t>
      </w:r>
      <w:r w:rsidR="00881D3F" w:rsidRPr="00D82EA8">
        <w:rPr>
          <w:rFonts w:cs="Arial"/>
          <w:u w:val="none"/>
        </w:rPr>
        <w:t>Telehealth modalities may include live two-way video or audio interactions, e-</w:t>
      </w:r>
      <w:r w:rsidR="00D5148A" w:rsidRPr="00D82EA8">
        <w:rPr>
          <w:rFonts w:cs="Arial"/>
          <w:u w:val="none"/>
        </w:rPr>
        <w:t>consults</w:t>
      </w:r>
      <w:r w:rsidR="00881D3F" w:rsidRPr="00D82EA8">
        <w:rPr>
          <w:rFonts w:cs="Arial"/>
          <w:u w:val="none"/>
        </w:rPr>
        <w:t xml:space="preserve">, remote </w:t>
      </w:r>
      <w:r w:rsidR="00881D3F" w:rsidRPr="000C4761">
        <w:rPr>
          <w:rFonts w:eastAsia="Times New Roman" w:cs="Arial"/>
          <w:u w:val="none"/>
        </w:rPr>
        <w:t>patient</w:t>
      </w:r>
      <w:r w:rsidR="00881D3F" w:rsidRPr="00D82EA8">
        <w:rPr>
          <w:rFonts w:cs="Arial"/>
          <w:u w:val="none"/>
        </w:rPr>
        <w:t xml:space="preserve"> </w:t>
      </w:r>
      <w:r w:rsidR="00881D3F" w:rsidRPr="00397BC4">
        <w:rPr>
          <w:rFonts w:eastAsia="Times New Roman" w:cs="Arial"/>
          <w:u w:val="none"/>
        </w:rPr>
        <w:t>monitoring</w:t>
      </w:r>
      <w:r w:rsidR="00881D3F" w:rsidRPr="00D82EA8">
        <w:rPr>
          <w:rFonts w:cs="Arial"/>
          <w:u w:val="none"/>
        </w:rPr>
        <w:t>, store and forward interactions, remote clinician advice or triage services, or other methods of delivering treatment that meet</w:t>
      </w:r>
      <w:r w:rsidR="004068FA" w:rsidRPr="00D82EA8">
        <w:rPr>
          <w:rFonts w:cs="Arial"/>
          <w:u w:val="none"/>
        </w:rPr>
        <w:t xml:space="preserve"> the definition of “telehealth.”</w:t>
      </w:r>
    </w:p>
    <w:p w14:paraId="167B6FDD" w14:textId="1D3A51E4" w:rsidR="002439F2" w:rsidRPr="00474998" w:rsidRDefault="004068FA" w:rsidP="00073ED5">
      <w:pPr>
        <w:ind w:left="720" w:hanging="360"/>
        <w:rPr>
          <w:rFonts w:cs="Arial"/>
          <w:u w:val="none"/>
        </w:rPr>
      </w:pPr>
      <w:r w:rsidRPr="00474998">
        <w:rPr>
          <w:rFonts w:cs="Arial"/>
          <w:u w:val="none"/>
        </w:rPr>
        <w:t>3</w:t>
      </w:r>
      <w:ins w:id="86" w:author="Author">
        <w:r w:rsidR="00055554">
          <w:rPr>
            <w:rFonts w:cs="Arial"/>
            <w:u w:val="none"/>
          </w:rPr>
          <w:t>7</w:t>
        </w:r>
      </w:ins>
      <w:del w:id="87" w:author="Author">
        <w:r w:rsidR="003873FB" w:rsidRPr="00474998" w:rsidDel="00055554">
          <w:rPr>
            <w:rFonts w:cs="Arial"/>
            <w:u w:val="none"/>
          </w:rPr>
          <w:delText>2</w:delText>
        </w:r>
      </w:del>
      <w:r w:rsidRPr="00474998">
        <w:rPr>
          <w:rFonts w:cs="Arial"/>
          <w:u w:val="none"/>
        </w:rPr>
        <w:t>. Telehealth “</w:t>
      </w:r>
      <w:r w:rsidR="007E68F6" w:rsidRPr="00474998">
        <w:rPr>
          <w:rFonts w:cs="Arial"/>
          <w:u w:val="none"/>
        </w:rPr>
        <w:t>p</w:t>
      </w:r>
      <w:r w:rsidR="002439F2" w:rsidRPr="00474998">
        <w:rPr>
          <w:rFonts w:cs="Arial"/>
          <w:u w:val="none"/>
        </w:rPr>
        <w:t>a</w:t>
      </w:r>
      <w:r w:rsidRPr="00474998">
        <w:rPr>
          <w:rFonts w:cs="Arial"/>
          <w:u w:val="none"/>
        </w:rPr>
        <w:t xml:space="preserve">tient </w:t>
      </w:r>
      <w:r w:rsidR="007E68F6" w:rsidRPr="00474998">
        <w:rPr>
          <w:rFonts w:cs="Arial"/>
          <w:u w:val="none"/>
        </w:rPr>
        <w:t>l</w:t>
      </w:r>
      <w:r w:rsidRPr="00474998">
        <w:rPr>
          <w:rFonts w:cs="Arial"/>
          <w:u w:val="none"/>
        </w:rPr>
        <w:t>ocation” means the location where a patient may receive telehealth services. The patient location may include a medical facility, the patient’s personal residence, or a personal mobile device.</w:t>
      </w:r>
    </w:p>
    <w:p w14:paraId="187F3E64" w14:textId="397D1CF4" w:rsidR="000E7F09" w:rsidRPr="00474998" w:rsidRDefault="008823F7" w:rsidP="00073ED5">
      <w:pPr>
        <w:ind w:left="720" w:hanging="360"/>
        <w:rPr>
          <w:rFonts w:cs="Arial"/>
          <w:u w:val="none"/>
        </w:rPr>
      </w:pPr>
      <w:r w:rsidRPr="0D68FBFD">
        <w:rPr>
          <w:rFonts w:cs="Arial"/>
          <w:u w:val="none"/>
        </w:rPr>
        <w:t>3</w:t>
      </w:r>
      <w:ins w:id="88" w:author="Author">
        <w:r w:rsidR="00055554" w:rsidRPr="0D68FBFD">
          <w:rPr>
            <w:rFonts w:cs="Arial"/>
            <w:u w:val="none"/>
          </w:rPr>
          <w:t>8</w:t>
        </w:r>
      </w:ins>
      <w:del w:id="89" w:author="Author">
        <w:r w:rsidR="003873FB" w:rsidRPr="0D68FBFD" w:rsidDel="00055554">
          <w:rPr>
            <w:rFonts w:cs="Arial"/>
            <w:u w:val="none"/>
          </w:rPr>
          <w:delText>3</w:delText>
        </w:r>
      </w:del>
      <w:r w:rsidRPr="0D68FBFD">
        <w:rPr>
          <w:rFonts w:cs="Arial"/>
          <w:u w:val="none"/>
        </w:rPr>
        <w:t xml:space="preserve">. </w:t>
      </w:r>
      <w:r w:rsidR="00DE40A5" w:rsidRPr="0D68FBFD">
        <w:rPr>
          <w:rFonts w:cs="Arial"/>
          <w:u w:val="none"/>
        </w:rPr>
        <w:t>“</w:t>
      </w:r>
      <w:r w:rsidR="000E7F09" w:rsidRPr="0D68FBFD">
        <w:rPr>
          <w:rFonts w:cs="Arial"/>
          <w:u w:val="none"/>
        </w:rPr>
        <w:t>Tertiary services</w:t>
      </w:r>
      <w:r w:rsidR="00DE40A5" w:rsidRPr="0D68FBFD">
        <w:rPr>
          <w:rFonts w:cs="Arial"/>
          <w:u w:val="none"/>
        </w:rPr>
        <w:t>”</w:t>
      </w:r>
      <w:r w:rsidR="000E7F09" w:rsidRPr="0D68FBFD">
        <w:rPr>
          <w:rFonts w:cs="Arial"/>
          <w:u w:val="none"/>
        </w:rPr>
        <w:t xml:space="preserve"> </w:t>
      </w:r>
      <w:r w:rsidR="00E8610B" w:rsidRPr="0D68FBFD">
        <w:rPr>
          <w:rFonts w:cs="Arial"/>
          <w:u w:val="none"/>
        </w:rPr>
        <w:t>means</w:t>
      </w:r>
      <w:r w:rsidR="000E7F09" w:rsidRPr="0D68FBFD">
        <w:rPr>
          <w:rFonts w:cs="Arial"/>
          <w:u w:val="none"/>
        </w:rPr>
        <w:t xml:space="preserve"> highly specialized or complex medical care</w:t>
      </w:r>
      <w:del w:id="90" w:author="Author">
        <w:r w:rsidR="000E7F09" w:rsidRPr="0D68FBFD">
          <w:rPr>
            <w:rFonts w:cs="Arial"/>
            <w:u w:val="none"/>
          </w:rPr>
          <w:delText xml:space="preserve"> performed by specialists and subspecialists,</w:delText>
        </w:r>
      </w:del>
      <w:r w:rsidR="000E7F09" w:rsidRPr="0D68FBFD">
        <w:rPr>
          <w:rFonts w:cs="Arial"/>
          <w:u w:val="none"/>
        </w:rPr>
        <w:t xml:space="preserve"> </w:t>
      </w:r>
      <w:del w:id="91" w:author="Author">
        <w:r w:rsidR="000E7F09" w:rsidRPr="0D68FBFD">
          <w:rPr>
            <w:rFonts w:cs="Arial"/>
            <w:u w:val="none"/>
          </w:rPr>
          <w:delText xml:space="preserve">often using </w:delText>
        </w:r>
      </w:del>
      <w:ins w:id="92" w:author="Author">
        <w:r w:rsidR="005D5BFA" w:rsidRPr="0D68FBFD">
          <w:rPr>
            <w:rFonts w:cs="Arial"/>
            <w:u w:val="none"/>
          </w:rPr>
          <w:t xml:space="preserve">requiring </w:t>
        </w:r>
      </w:ins>
      <w:r w:rsidR="000E7F09" w:rsidRPr="0D68FBFD">
        <w:rPr>
          <w:rFonts w:cs="Arial"/>
          <w:u w:val="none"/>
        </w:rPr>
        <w:t xml:space="preserve">advanced </w:t>
      </w:r>
      <w:ins w:id="93" w:author="Author">
        <w:r w:rsidR="00A36A72" w:rsidRPr="0D68FBFD">
          <w:rPr>
            <w:rFonts w:cs="Arial"/>
            <w:u w:val="none"/>
          </w:rPr>
          <w:t xml:space="preserve">and complex diagnostics, procedures and treatments in </w:t>
        </w:r>
      </w:ins>
      <w:del w:id="94" w:author="Author">
        <w:r w:rsidR="000E7F09" w:rsidRPr="0D68FBFD">
          <w:rPr>
            <w:rFonts w:cs="Arial"/>
            <w:u w:val="none"/>
          </w:rPr>
          <w:delText xml:space="preserve">technology in </w:delText>
        </w:r>
      </w:del>
      <w:r w:rsidR="007E62B3" w:rsidRPr="0D68FBFD">
        <w:rPr>
          <w:rFonts w:cs="Arial"/>
          <w:u w:val="none"/>
        </w:rPr>
        <w:t>state-of-the-art</w:t>
      </w:r>
      <w:r w:rsidR="000E7F09" w:rsidRPr="0D68FBFD">
        <w:rPr>
          <w:rFonts w:cs="Arial"/>
          <w:u w:val="none"/>
        </w:rPr>
        <w:t xml:space="preserve"> fac</w:t>
      </w:r>
      <w:r w:rsidR="00E17A96" w:rsidRPr="0D68FBFD">
        <w:rPr>
          <w:rFonts w:cs="Arial"/>
          <w:u w:val="none"/>
        </w:rPr>
        <w:t xml:space="preserve">ilities, </w:t>
      </w:r>
      <w:ins w:id="95" w:author="Author">
        <w:r w:rsidR="009764EC" w:rsidRPr="0D68FBFD">
          <w:rPr>
            <w:rFonts w:cs="Arial"/>
            <w:u w:val="none"/>
          </w:rPr>
          <w:t>as well as specialized expertise of specialists and subspecialists</w:t>
        </w:r>
      </w:ins>
      <w:del w:id="96" w:author="Author">
        <w:r w:rsidR="009764EC" w:rsidRPr="0D68FBFD" w:rsidDel="002E5D06">
          <w:rPr>
            <w:rFonts w:cs="Arial"/>
            <w:u w:val="none"/>
          </w:rPr>
          <w:delText xml:space="preserve"> </w:delText>
        </w:r>
        <w:r w:rsidR="00E17A96" w:rsidRPr="0D68FBFD">
          <w:rPr>
            <w:rFonts w:cs="Arial"/>
            <w:u w:val="none"/>
          </w:rPr>
          <w:delText>including</w:delText>
        </w:r>
        <w:r w:rsidR="000E7F09" w:rsidRPr="0D68FBFD">
          <w:rPr>
            <w:rFonts w:cs="Arial"/>
            <w:u w:val="none"/>
          </w:rPr>
          <w:delText xml:space="preserve"> intensive care facilities</w:delText>
        </w:r>
      </w:del>
      <w:r w:rsidR="00E17A96" w:rsidRPr="0D68FBFD">
        <w:rPr>
          <w:rFonts w:cs="Arial"/>
          <w:u w:val="none"/>
        </w:rPr>
        <w:t xml:space="preserve">, for patients with </w:t>
      </w:r>
      <w:del w:id="97" w:author="Author">
        <w:r w:rsidR="00E17A96" w:rsidRPr="0D68FBFD">
          <w:rPr>
            <w:rFonts w:cs="Arial"/>
            <w:u w:val="none"/>
          </w:rPr>
          <w:delText xml:space="preserve">unusually </w:delText>
        </w:r>
      </w:del>
      <w:r w:rsidR="00E17A96" w:rsidRPr="0D68FBFD">
        <w:rPr>
          <w:rFonts w:cs="Arial"/>
          <w:u w:val="none"/>
        </w:rPr>
        <w:t>severe, complex or uncommon health problems</w:t>
      </w:r>
      <w:r w:rsidR="000E7F09" w:rsidRPr="0D68FBFD">
        <w:rPr>
          <w:rFonts w:cs="Arial"/>
          <w:u w:val="none"/>
        </w:rPr>
        <w:t>.</w:t>
      </w:r>
      <w:ins w:id="98" w:author="Author">
        <w:r w:rsidR="008C30D6" w:rsidRPr="0D68FBFD">
          <w:rPr>
            <w:rFonts w:cs="Arial"/>
            <w:u w:val="none"/>
          </w:rPr>
          <w:t xml:space="preserve"> Examples of tertiary </w:t>
        </w:r>
        <w:r w:rsidR="006971CB" w:rsidRPr="0D68FBFD">
          <w:rPr>
            <w:rFonts w:cs="Arial"/>
            <w:u w:val="none"/>
          </w:rPr>
          <w:t>services include but are not limited to: Neu</w:t>
        </w:r>
        <w:r w:rsidR="0029028D" w:rsidRPr="0D68FBFD">
          <w:rPr>
            <w:rFonts w:cs="Arial"/>
            <w:u w:val="none"/>
          </w:rPr>
          <w:t>rosu</w:t>
        </w:r>
        <w:r w:rsidR="003F18D4" w:rsidRPr="0D68FBFD">
          <w:rPr>
            <w:rFonts w:cs="Arial"/>
            <w:u w:val="none"/>
          </w:rPr>
          <w:t>r</w:t>
        </w:r>
        <w:r w:rsidR="0029028D" w:rsidRPr="0D68FBFD">
          <w:rPr>
            <w:rFonts w:cs="Arial"/>
            <w:u w:val="none"/>
          </w:rPr>
          <w:t>gery; Cardiac surgery</w:t>
        </w:r>
        <w:r w:rsidR="003F18D4" w:rsidRPr="0D68FBFD">
          <w:rPr>
            <w:rFonts w:cs="Arial"/>
            <w:u w:val="none"/>
          </w:rPr>
          <w:t xml:space="preserve">; Plastic surgery; Transplant surgery; Severe burn treatment; Advanced neonatology services; and </w:t>
        </w:r>
        <w:r w:rsidR="00E20363" w:rsidRPr="0D68FBFD">
          <w:rPr>
            <w:rFonts w:cs="Arial"/>
            <w:u w:val="none"/>
          </w:rPr>
          <w:t>specialized intensive care units (e.g., Neuro ICU).</w:t>
        </w:r>
      </w:ins>
    </w:p>
    <w:p w14:paraId="64893248" w14:textId="416C0823" w:rsidR="00413076" w:rsidRPr="00474998" w:rsidRDefault="004068FA" w:rsidP="00073ED5">
      <w:pPr>
        <w:ind w:left="720" w:hanging="360"/>
        <w:rPr>
          <w:rFonts w:cs="Arial"/>
          <w:u w:val="none"/>
        </w:rPr>
      </w:pPr>
      <w:r w:rsidRPr="00474998">
        <w:rPr>
          <w:rFonts w:cs="Arial"/>
          <w:u w:val="none"/>
        </w:rPr>
        <w:t>3</w:t>
      </w:r>
      <w:ins w:id="99" w:author="Author">
        <w:r w:rsidR="004B6B91">
          <w:rPr>
            <w:rFonts w:cs="Arial"/>
            <w:u w:val="none"/>
          </w:rPr>
          <w:t>9</w:t>
        </w:r>
      </w:ins>
      <w:del w:id="100" w:author="Author">
        <w:r w:rsidR="00E92C93" w:rsidDel="00E92C93">
          <w:rPr>
            <w:rFonts w:cs="Arial"/>
            <w:u w:val="none"/>
          </w:rPr>
          <w:delText>4</w:delText>
        </w:r>
      </w:del>
      <w:r w:rsidR="00413076" w:rsidRPr="00474998">
        <w:rPr>
          <w:rFonts w:cs="Arial"/>
          <w:u w:val="none"/>
        </w:rPr>
        <w:t xml:space="preserve">. </w:t>
      </w:r>
      <w:r w:rsidR="005C5A08" w:rsidRPr="00474998">
        <w:rPr>
          <w:rFonts w:cs="Arial"/>
          <w:u w:val="none"/>
        </w:rPr>
        <w:t>“</w:t>
      </w:r>
      <w:r w:rsidR="00413076" w:rsidRPr="00474998">
        <w:rPr>
          <w:rFonts w:cs="Arial"/>
          <w:u w:val="none"/>
        </w:rPr>
        <w:t xml:space="preserve">Unscheduled urgent services” means </w:t>
      </w:r>
      <w:r w:rsidR="00C1495A" w:rsidRPr="00474998">
        <w:rPr>
          <w:rFonts w:cs="Arial"/>
          <w:u w:val="none"/>
        </w:rPr>
        <w:t xml:space="preserve">services </w:t>
      </w:r>
      <w:r w:rsidR="00413076" w:rsidRPr="00474998">
        <w:rPr>
          <w:rFonts w:cs="Arial"/>
          <w:u w:val="none"/>
        </w:rPr>
        <w:t xml:space="preserve">available to enrollees </w:t>
      </w:r>
      <w:r w:rsidR="00C1495A" w:rsidRPr="00474998">
        <w:rPr>
          <w:rFonts w:cs="Arial"/>
          <w:u w:val="none"/>
        </w:rPr>
        <w:t xml:space="preserve">on a </w:t>
      </w:r>
      <w:r w:rsidR="00413076" w:rsidRPr="00474998">
        <w:rPr>
          <w:rFonts w:cs="Arial"/>
          <w:u w:val="none"/>
        </w:rPr>
        <w:t xml:space="preserve">same-day, in-person </w:t>
      </w:r>
      <w:r w:rsidR="005D3368" w:rsidRPr="00474998">
        <w:rPr>
          <w:rFonts w:cs="Arial"/>
          <w:u w:val="none"/>
        </w:rPr>
        <w:t>unscheduled “</w:t>
      </w:r>
      <w:r w:rsidR="00413076" w:rsidRPr="00474998">
        <w:rPr>
          <w:rFonts w:cs="Arial"/>
          <w:u w:val="none"/>
        </w:rPr>
        <w:t xml:space="preserve">walk-in </w:t>
      </w:r>
      <w:r w:rsidR="00C1495A" w:rsidRPr="00474998">
        <w:rPr>
          <w:rFonts w:cs="Arial"/>
          <w:u w:val="none"/>
        </w:rPr>
        <w:t>basis</w:t>
      </w:r>
      <w:r w:rsidR="005D3368" w:rsidRPr="00474998">
        <w:rPr>
          <w:rFonts w:cs="Arial"/>
          <w:u w:val="none"/>
        </w:rPr>
        <w:t>”</w:t>
      </w:r>
      <w:r w:rsidR="00413076" w:rsidRPr="00474998">
        <w:rPr>
          <w:rFonts w:cs="Arial"/>
          <w:u w:val="none"/>
        </w:rPr>
        <w:t xml:space="preserve"> to diagnose and treat illnesses and injuries that, in accordance with clinical appropriateness requirements set forth in section 1367.01(h)(2) and Rule 1300.67.2.2(c)(1), require </w:t>
      </w:r>
      <w:r w:rsidR="00D120E8" w:rsidRPr="00474998">
        <w:rPr>
          <w:rFonts w:cs="Arial"/>
          <w:u w:val="none"/>
        </w:rPr>
        <w:t xml:space="preserve">care </w:t>
      </w:r>
      <w:r w:rsidR="00D91480" w:rsidRPr="00474998">
        <w:rPr>
          <w:rFonts w:cs="Arial"/>
          <w:u w:val="none"/>
        </w:rPr>
        <w:t xml:space="preserve">earlier </w:t>
      </w:r>
      <w:r w:rsidR="00413076" w:rsidRPr="00474998">
        <w:rPr>
          <w:rFonts w:cs="Arial"/>
          <w:u w:val="none"/>
        </w:rPr>
        <w:t xml:space="preserve">than the </w:t>
      </w:r>
      <w:r w:rsidR="004A2095" w:rsidRPr="00474998">
        <w:rPr>
          <w:rFonts w:cs="Arial"/>
          <w:u w:val="none"/>
        </w:rPr>
        <w:t xml:space="preserve">scheduled </w:t>
      </w:r>
      <w:r w:rsidR="00D120E8" w:rsidRPr="00474998">
        <w:rPr>
          <w:rFonts w:cs="Arial"/>
          <w:u w:val="none"/>
        </w:rPr>
        <w:t xml:space="preserve">appointment </w:t>
      </w:r>
      <w:r w:rsidR="00413076" w:rsidRPr="00474998">
        <w:rPr>
          <w:rFonts w:cs="Arial"/>
          <w:u w:val="none"/>
        </w:rPr>
        <w:t xml:space="preserve">timeframes in </w:t>
      </w:r>
      <w:r w:rsidR="69DA5570" w:rsidRPr="00474998">
        <w:rPr>
          <w:rFonts w:cs="Arial"/>
          <w:u w:val="none"/>
        </w:rPr>
        <w:t xml:space="preserve">Rule </w:t>
      </w:r>
      <w:r w:rsidR="00413076" w:rsidRPr="00474998">
        <w:rPr>
          <w:rFonts w:cs="Arial"/>
          <w:u w:val="none"/>
        </w:rPr>
        <w:t>1300.67.2.2(c)(5)(A) and (B)</w:t>
      </w:r>
      <w:r w:rsidR="005B737B" w:rsidRPr="00474998">
        <w:rPr>
          <w:rFonts w:cs="Arial"/>
          <w:u w:val="none"/>
        </w:rPr>
        <w:t xml:space="preserve">, or </w:t>
      </w:r>
      <w:r w:rsidR="00F01BBF" w:rsidRPr="00474998">
        <w:rPr>
          <w:rFonts w:cs="Arial"/>
          <w:u w:val="none"/>
        </w:rPr>
        <w:t xml:space="preserve">earlier than </w:t>
      </w:r>
      <w:r w:rsidR="005B737B" w:rsidRPr="00474998">
        <w:rPr>
          <w:rFonts w:cs="Arial"/>
          <w:u w:val="none"/>
        </w:rPr>
        <w:t xml:space="preserve">the </w:t>
      </w:r>
      <w:r w:rsidR="00EC7963" w:rsidRPr="00474998">
        <w:rPr>
          <w:rFonts w:cs="Arial"/>
          <w:u w:val="none"/>
        </w:rPr>
        <w:t xml:space="preserve">actual </w:t>
      </w:r>
      <w:r w:rsidR="005B737B" w:rsidRPr="00474998">
        <w:rPr>
          <w:rFonts w:cs="Arial"/>
          <w:u w:val="none"/>
        </w:rPr>
        <w:t>appointment timeframes available to enrollees within the network</w:t>
      </w:r>
      <w:r w:rsidR="00413076" w:rsidRPr="00474998">
        <w:rPr>
          <w:rFonts w:cs="Arial"/>
          <w:u w:val="none"/>
        </w:rPr>
        <w:t xml:space="preserve">. </w:t>
      </w:r>
      <w:r w:rsidR="001F58EA" w:rsidRPr="00474998">
        <w:rPr>
          <w:rFonts w:cs="Arial"/>
          <w:u w:val="none"/>
        </w:rPr>
        <w:t>U</w:t>
      </w:r>
      <w:r w:rsidR="00485BBE" w:rsidRPr="00474998">
        <w:rPr>
          <w:rFonts w:cs="Arial"/>
          <w:u w:val="none"/>
        </w:rPr>
        <w:t xml:space="preserve">nscheduled urgent services </w:t>
      </w:r>
      <w:r w:rsidR="00413076" w:rsidRPr="00474998">
        <w:rPr>
          <w:rFonts w:cs="Arial"/>
          <w:u w:val="none"/>
        </w:rPr>
        <w:t>shall</w:t>
      </w:r>
      <w:r w:rsidR="001F58EA" w:rsidRPr="00474998">
        <w:rPr>
          <w:rFonts w:cs="Arial"/>
          <w:u w:val="none"/>
        </w:rPr>
        <w:t xml:space="preserve"> </w:t>
      </w:r>
      <w:r w:rsidR="00C1495A" w:rsidRPr="00474998">
        <w:rPr>
          <w:rFonts w:cs="Arial"/>
          <w:u w:val="none"/>
        </w:rPr>
        <w:t xml:space="preserve">include </w:t>
      </w:r>
      <w:r w:rsidR="001F58EA" w:rsidRPr="00474998">
        <w:rPr>
          <w:rFonts w:cs="Arial"/>
          <w:u w:val="none"/>
        </w:rPr>
        <w:t>physician or non-physician providers who</w:t>
      </w:r>
      <w:r w:rsidR="00413076" w:rsidRPr="00474998">
        <w:rPr>
          <w:rFonts w:cs="Arial"/>
          <w:u w:val="none"/>
        </w:rPr>
        <w:t>:</w:t>
      </w:r>
    </w:p>
    <w:p w14:paraId="7E5AD795" w14:textId="77777777" w:rsidR="00413076" w:rsidRPr="00474998" w:rsidRDefault="00485BBE" w:rsidP="000C4761">
      <w:pPr>
        <w:pStyle w:val="ListParagraph"/>
        <w:numPr>
          <w:ilvl w:val="0"/>
          <w:numId w:val="34"/>
        </w:numPr>
        <w:contextualSpacing w:val="0"/>
        <w:rPr>
          <w:rFonts w:cs="Arial"/>
          <w:u w:val="none"/>
        </w:rPr>
      </w:pPr>
      <w:r w:rsidRPr="00474998">
        <w:rPr>
          <w:rFonts w:cs="Arial"/>
          <w:u w:val="none"/>
        </w:rPr>
        <w:t>P</w:t>
      </w:r>
      <w:r w:rsidR="00413076" w:rsidRPr="00474998">
        <w:rPr>
          <w:rFonts w:cs="Arial"/>
          <w:u w:val="none"/>
        </w:rPr>
        <w:t xml:space="preserve">rovide </w:t>
      </w:r>
      <w:r w:rsidR="00456D49" w:rsidRPr="00474998">
        <w:rPr>
          <w:rFonts w:cs="Arial"/>
          <w:u w:val="none"/>
        </w:rPr>
        <w:t xml:space="preserve">urgent </w:t>
      </w:r>
      <w:r w:rsidR="00413076" w:rsidRPr="00474998">
        <w:rPr>
          <w:rFonts w:cs="Arial"/>
          <w:u w:val="none"/>
        </w:rPr>
        <w:t>services which can reasonably be performed on an outpatient basis in a practitioner</w:t>
      </w:r>
      <w:r w:rsidR="000D2080" w:rsidRPr="00474998">
        <w:rPr>
          <w:rFonts w:cs="Arial"/>
          <w:u w:val="none"/>
        </w:rPr>
        <w:t>’s office, urgent care facility</w:t>
      </w:r>
      <w:r w:rsidR="00413076" w:rsidRPr="00474998">
        <w:rPr>
          <w:rFonts w:cs="Arial"/>
          <w:u w:val="none"/>
        </w:rPr>
        <w:t xml:space="preserve"> or otherwise outside of the emergency room setting, in accordance with Rule 1300.67(c);</w:t>
      </w:r>
    </w:p>
    <w:p w14:paraId="7E0D70C0" w14:textId="4DB2900A" w:rsidR="00413076" w:rsidRPr="00474998" w:rsidRDefault="00485BBE" w:rsidP="000C4761">
      <w:pPr>
        <w:pStyle w:val="ListParagraph"/>
        <w:numPr>
          <w:ilvl w:val="0"/>
          <w:numId w:val="34"/>
        </w:numPr>
        <w:contextualSpacing w:val="0"/>
        <w:rPr>
          <w:rFonts w:cs="Arial"/>
          <w:u w:val="none"/>
        </w:rPr>
      </w:pPr>
      <w:r w:rsidRPr="00474998">
        <w:rPr>
          <w:rFonts w:cs="Arial"/>
          <w:u w:val="none"/>
        </w:rPr>
        <w:t>H</w:t>
      </w:r>
      <w:r w:rsidR="00413076" w:rsidRPr="00474998">
        <w:rPr>
          <w:rFonts w:cs="Arial"/>
          <w:u w:val="none"/>
        </w:rPr>
        <w:t>ave basic diagnostic</w:t>
      </w:r>
      <w:r w:rsidR="0B243715" w:rsidRPr="00474998">
        <w:rPr>
          <w:rFonts w:cs="Arial"/>
          <w:u w:val="none"/>
        </w:rPr>
        <w:t xml:space="preserve"> </w:t>
      </w:r>
      <w:r w:rsidR="00413076" w:rsidRPr="00474998">
        <w:rPr>
          <w:rFonts w:cs="Arial"/>
          <w:u w:val="none"/>
        </w:rPr>
        <w:t>services onsite, for use during the hours of operation; and</w:t>
      </w:r>
    </w:p>
    <w:p w14:paraId="223D535A" w14:textId="5F5BCA4E" w:rsidR="00E3362E" w:rsidRDefault="00DD0FF5" w:rsidP="000C4761">
      <w:pPr>
        <w:pStyle w:val="ListParagraph"/>
        <w:numPr>
          <w:ilvl w:val="0"/>
          <w:numId w:val="34"/>
        </w:numPr>
        <w:contextualSpacing w:val="0"/>
        <w:rPr>
          <w:rFonts w:cs="Arial"/>
          <w:u w:val="none"/>
        </w:rPr>
      </w:pPr>
      <w:r w:rsidRPr="00474998">
        <w:rPr>
          <w:rFonts w:cs="Arial"/>
          <w:u w:val="none"/>
        </w:rPr>
        <w:t>P</w:t>
      </w:r>
      <w:r w:rsidR="003E1822" w:rsidRPr="00474998">
        <w:rPr>
          <w:rFonts w:cs="Arial"/>
          <w:u w:val="none"/>
        </w:rPr>
        <w:t xml:space="preserve">rovide </w:t>
      </w:r>
      <w:r w:rsidR="00AC1E7D" w:rsidRPr="00474998">
        <w:rPr>
          <w:rFonts w:cs="Arial"/>
          <w:u w:val="none"/>
        </w:rPr>
        <w:t xml:space="preserve">the </w:t>
      </w:r>
      <w:r w:rsidRPr="00474998">
        <w:rPr>
          <w:rFonts w:cs="Arial"/>
          <w:u w:val="none"/>
        </w:rPr>
        <w:t xml:space="preserve">unscheduled urgent </w:t>
      </w:r>
      <w:r w:rsidR="003E1822" w:rsidRPr="00474998">
        <w:rPr>
          <w:rFonts w:cs="Arial"/>
          <w:u w:val="none"/>
        </w:rPr>
        <w:t xml:space="preserve">services </w:t>
      </w:r>
      <w:r w:rsidRPr="00474998">
        <w:rPr>
          <w:rFonts w:cs="Arial"/>
          <w:u w:val="none"/>
        </w:rPr>
        <w:t xml:space="preserve">through expanded hours, or </w:t>
      </w:r>
      <w:r w:rsidR="003E1822" w:rsidRPr="00474998">
        <w:rPr>
          <w:rFonts w:cs="Arial"/>
          <w:u w:val="none"/>
        </w:rPr>
        <w:t>at</w:t>
      </w:r>
      <w:r w:rsidR="00413076" w:rsidRPr="00474998">
        <w:rPr>
          <w:rFonts w:cs="Arial"/>
          <w:u w:val="none"/>
        </w:rPr>
        <w:t xml:space="preserve"> a location </w:t>
      </w:r>
      <w:r w:rsidRPr="00474998">
        <w:rPr>
          <w:rFonts w:cs="Arial"/>
          <w:u w:val="none"/>
        </w:rPr>
        <w:t xml:space="preserve">with hours of operation outside of the traditional business hours </w:t>
      </w:r>
      <w:r w:rsidR="00942B04" w:rsidRPr="00474998">
        <w:rPr>
          <w:rFonts w:cs="Arial"/>
          <w:u w:val="none"/>
        </w:rPr>
        <w:t xml:space="preserve">of </w:t>
      </w:r>
      <w:r w:rsidR="00D6725F" w:rsidRPr="00474998">
        <w:rPr>
          <w:rFonts w:cs="Arial"/>
          <w:u w:val="none"/>
        </w:rPr>
        <w:t>8</w:t>
      </w:r>
      <w:r w:rsidR="00932CB1" w:rsidRPr="00474998">
        <w:rPr>
          <w:rFonts w:cs="Arial"/>
          <w:u w:val="none"/>
        </w:rPr>
        <w:t>:00 a.m. to 5:00 p</w:t>
      </w:r>
      <w:r w:rsidR="002F6BAE" w:rsidRPr="00474998">
        <w:rPr>
          <w:rFonts w:cs="Arial"/>
          <w:u w:val="none"/>
        </w:rPr>
        <w:t>.</w:t>
      </w:r>
      <w:r w:rsidR="00932CB1" w:rsidRPr="00474998">
        <w:rPr>
          <w:rFonts w:cs="Arial"/>
          <w:u w:val="none"/>
        </w:rPr>
        <w:t>m.,</w:t>
      </w:r>
      <w:r w:rsidR="00942B04" w:rsidRPr="00474998">
        <w:rPr>
          <w:rFonts w:cs="Arial"/>
          <w:u w:val="none"/>
        </w:rPr>
        <w:t xml:space="preserve"> Monday through Friday</w:t>
      </w:r>
      <w:r w:rsidRPr="00474998">
        <w:rPr>
          <w:rFonts w:cs="Arial"/>
          <w:u w:val="none"/>
        </w:rPr>
        <w:t>.</w:t>
      </w:r>
      <w:bookmarkStart w:id="101" w:name="_Toc14449544"/>
    </w:p>
    <w:p w14:paraId="188271FE" w14:textId="4086DD2C" w:rsidR="00335B1F" w:rsidRPr="00E3362E" w:rsidRDefault="00E3362E" w:rsidP="00E3362E">
      <w:pPr>
        <w:rPr>
          <w:rFonts w:cs="Arial"/>
          <w:u w:val="none"/>
        </w:rPr>
      </w:pPr>
      <w:r>
        <w:rPr>
          <w:rFonts w:cs="Arial"/>
          <w:u w:val="none"/>
        </w:rPr>
        <w:br w:type="page"/>
      </w:r>
    </w:p>
    <w:p w14:paraId="25B377C4" w14:textId="6B01778E" w:rsidR="00503CD9" w:rsidRDefault="00921D1D" w:rsidP="00D82EA8">
      <w:pPr>
        <w:pStyle w:val="Heading1"/>
        <w:ind w:left="432" w:hanging="288"/>
        <w:rPr>
          <w:rFonts w:cs="Arial"/>
          <w:u w:val="none"/>
        </w:rPr>
      </w:pPr>
      <w:bookmarkStart w:id="102" w:name="_Toc145578521"/>
      <w:r w:rsidRPr="00474998">
        <w:rPr>
          <w:rFonts w:cs="Arial"/>
          <w:u w:val="none"/>
        </w:rPr>
        <w:t>Instructions for</w:t>
      </w:r>
      <w:r w:rsidR="00826230" w:rsidRPr="00474998">
        <w:rPr>
          <w:rFonts w:cs="Arial"/>
          <w:u w:val="none"/>
        </w:rPr>
        <w:t xml:space="preserve"> </w:t>
      </w:r>
      <w:r w:rsidR="001F5BBD" w:rsidRPr="00474998">
        <w:rPr>
          <w:rFonts w:cs="Arial"/>
          <w:u w:val="none"/>
        </w:rPr>
        <w:t xml:space="preserve">Required </w:t>
      </w:r>
      <w:r w:rsidR="00514194" w:rsidRPr="00474998">
        <w:rPr>
          <w:rFonts w:cs="Arial"/>
          <w:u w:val="none"/>
        </w:rPr>
        <w:t>Annual Report</w:t>
      </w:r>
      <w:r w:rsidR="00F465A3" w:rsidRPr="00474998">
        <w:rPr>
          <w:rFonts w:cs="Arial"/>
          <w:u w:val="none"/>
        </w:rPr>
        <w:t>ing</w:t>
      </w:r>
      <w:bookmarkEnd w:id="101"/>
      <w:bookmarkEnd w:id="102"/>
    </w:p>
    <w:p w14:paraId="6F51DEB3" w14:textId="6C72CB2E" w:rsidR="00A06374" w:rsidRPr="00995F72" w:rsidRDefault="00A06374" w:rsidP="00561DDC">
      <w:pPr>
        <w:pStyle w:val="Heading2"/>
        <w:numPr>
          <w:ilvl w:val="0"/>
          <w:numId w:val="87"/>
        </w:numPr>
        <w:rPr>
          <w:rFonts w:cs="Arial"/>
          <w:u w:val="none"/>
        </w:rPr>
      </w:pPr>
      <w:bookmarkStart w:id="103" w:name="_Toc145578522"/>
      <w:ins w:id="104" w:author="Author">
        <w:r w:rsidRPr="00995F72">
          <w:rPr>
            <w:rFonts w:cs="Arial"/>
            <w:u w:val="none"/>
          </w:rPr>
          <w:t>Compliance Officer</w:t>
        </w:r>
      </w:ins>
      <w:bookmarkEnd w:id="103"/>
    </w:p>
    <w:p w14:paraId="71066C66" w14:textId="1350E0A2" w:rsidR="00CB7B28" w:rsidRDefault="44314DB3">
      <w:pPr>
        <w:rPr>
          <w:ins w:id="105" w:author="Author"/>
          <w:u w:val="none"/>
        </w:rPr>
      </w:pPr>
      <w:r w:rsidRPr="00474998">
        <w:rPr>
          <w:rFonts w:cs="Arial"/>
          <w:u w:val="none"/>
        </w:rPr>
        <w:t>All health plans subject to reporting requirements under Rule 1300.67.2.2</w:t>
      </w:r>
      <w:r w:rsidR="57DACCD4" w:rsidRPr="00474998">
        <w:rPr>
          <w:rFonts w:cs="Arial"/>
          <w:u w:val="none"/>
        </w:rPr>
        <w:t xml:space="preserve">(h)(1)(A) </w:t>
      </w:r>
      <w:r w:rsidRPr="00474998">
        <w:rPr>
          <w:rFonts w:cs="Arial"/>
          <w:u w:val="none"/>
        </w:rPr>
        <w:t>shal</w:t>
      </w:r>
      <w:r w:rsidR="57DACCD4" w:rsidRPr="00474998">
        <w:rPr>
          <w:rFonts w:cs="Arial"/>
          <w:u w:val="none"/>
        </w:rPr>
        <w:t>l</w:t>
      </w:r>
      <w:r w:rsidR="00F2472A" w:rsidRPr="00474998">
        <w:rPr>
          <w:rFonts w:cs="Arial"/>
          <w:u w:val="none"/>
        </w:rPr>
        <w:t xml:space="preserve"> </w:t>
      </w:r>
      <w:r w:rsidR="00B468F6" w:rsidRPr="001A4F27">
        <w:rPr>
          <w:rFonts w:cs="Arial"/>
          <w:u w:val="none"/>
        </w:rPr>
        <w:t xml:space="preserve">submit </w:t>
      </w:r>
      <w:r w:rsidR="00D12616" w:rsidRPr="0007034F">
        <w:rPr>
          <w:rFonts w:cs="Arial"/>
          <w:u w:val="none"/>
        </w:rPr>
        <w:t xml:space="preserve">annually </w:t>
      </w:r>
      <w:r w:rsidR="00BE54FF">
        <w:rPr>
          <w:rFonts w:cs="Arial"/>
          <w:u w:val="none"/>
        </w:rPr>
        <w:t xml:space="preserve">[. . .] </w:t>
      </w:r>
      <w:r w:rsidR="00F2472A" w:rsidRPr="0007034F">
        <w:rPr>
          <w:rFonts w:cs="Arial"/>
          <w:u w:val="none"/>
        </w:rPr>
        <w:t>an</w:t>
      </w:r>
      <w:r w:rsidR="00F2472A" w:rsidRPr="001A4F27">
        <w:rPr>
          <w:rFonts w:cs="Arial"/>
          <w:u w:val="none"/>
        </w:rPr>
        <w:t xml:space="preserve"> Annual</w:t>
      </w:r>
      <w:r w:rsidR="00F2472A" w:rsidRPr="00474998">
        <w:rPr>
          <w:rFonts w:cs="Arial"/>
          <w:u w:val="none"/>
        </w:rPr>
        <w:t xml:space="preserve"> Network Report, as </w:t>
      </w:r>
      <w:r w:rsidR="009E0BA4" w:rsidRPr="00474998">
        <w:rPr>
          <w:rFonts w:cs="Arial"/>
          <w:u w:val="none"/>
        </w:rPr>
        <w:t xml:space="preserve">set forth </w:t>
      </w:r>
      <w:r w:rsidR="00F2472A" w:rsidRPr="00474998">
        <w:rPr>
          <w:rFonts w:cs="Arial"/>
          <w:u w:val="none"/>
        </w:rPr>
        <w:t xml:space="preserve">in Rules 1300.67.2.2(h)(2), </w:t>
      </w:r>
      <w:r w:rsidR="00D77A08">
        <w:rPr>
          <w:rFonts w:cs="Arial"/>
          <w:u w:val="none"/>
        </w:rPr>
        <w:t>[. . .]</w:t>
      </w:r>
      <w:r w:rsidR="005877B4">
        <w:rPr>
          <w:rFonts w:cs="Arial"/>
          <w:u w:val="none"/>
        </w:rPr>
        <w:t xml:space="preserve"> </w:t>
      </w:r>
      <w:r w:rsidR="00F2472A" w:rsidRPr="00474998">
        <w:rPr>
          <w:rFonts w:cs="Arial"/>
          <w:u w:val="none"/>
        </w:rPr>
        <w:t>(h)(7</w:t>
      </w:r>
      <w:r w:rsidR="00897A7B" w:rsidRPr="00474998">
        <w:rPr>
          <w:rFonts w:cs="Arial"/>
          <w:u w:val="none"/>
        </w:rPr>
        <w:t>)</w:t>
      </w:r>
      <w:r w:rsidR="00F2472A" w:rsidRPr="00474998">
        <w:rPr>
          <w:rFonts w:cs="Arial"/>
          <w:u w:val="none"/>
        </w:rPr>
        <w:t xml:space="preserve"> and (h)(8)</w:t>
      </w:r>
      <w:r w:rsidR="003E41E7" w:rsidRPr="00474998">
        <w:rPr>
          <w:rFonts w:cs="Arial"/>
          <w:u w:val="none"/>
        </w:rPr>
        <w:t xml:space="preserve">. </w:t>
      </w:r>
      <w:r w:rsidR="001B61C2" w:rsidRPr="00474998">
        <w:rPr>
          <w:rFonts w:cs="Arial"/>
          <w:u w:val="none"/>
        </w:rPr>
        <w:t>To complete the submission of</w:t>
      </w:r>
      <w:r w:rsidR="005D22B0">
        <w:rPr>
          <w:rFonts w:cs="Arial"/>
          <w:u w:val="none"/>
        </w:rPr>
        <w:t xml:space="preserve"> </w:t>
      </w:r>
      <w:ins w:id="106" w:author="Author">
        <w:r w:rsidR="005D22B0">
          <w:rPr>
            <w:rFonts w:cs="Arial"/>
            <w:u w:val="none"/>
          </w:rPr>
          <w:t>this</w:t>
        </w:r>
      </w:ins>
      <w:del w:id="107" w:author="Author">
        <w:r w:rsidR="001B61C2" w:rsidRPr="00474998" w:rsidDel="005D22B0">
          <w:rPr>
            <w:rFonts w:cs="Arial"/>
            <w:u w:val="none"/>
          </w:rPr>
          <w:delText>both</w:delText>
        </w:r>
      </w:del>
      <w:r w:rsidR="001B61C2" w:rsidRPr="00474998">
        <w:rPr>
          <w:rFonts w:cs="Arial"/>
          <w:u w:val="none"/>
        </w:rPr>
        <w:t xml:space="preserve"> report</w:t>
      </w:r>
      <w:del w:id="108" w:author="Author">
        <w:r w:rsidR="001B61C2" w:rsidRPr="00474998" w:rsidDel="005D22B0">
          <w:rPr>
            <w:rFonts w:cs="Arial"/>
            <w:u w:val="none"/>
          </w:rPr>
          <w:delText>s</w:delText>
        </w:r>
      </w:del>
      <w:r w:rsidR="001B61C2" w:rsidRPr="00474998">
        <w:rPr>
          <w:rFonts w:cs="Arial"/>
          <w:u w:val="none"/>
        </w:rPr>
        <w:t>, health plans</w:t>
      </w:r>
      <w:r w:rsidR="003E41E7" w:rsidRPr="00474998">
        <w:rPr>
          <w:rFonts w:cs="Arial"/>
          <w:u w:val="none"/>
        </w:rPr>
        <w:t xml:space="preserve"> shall</w:t>
      </w:r>
      <w:r w:rsidR="006414DB" w:rsidRPr="00474998">
        <w:rPr>
          <w:rFonts w:cs="Arial"/>
          <w:u w:val="none"/>
        </w:rPr>
        <w:t xml:space="preserve"> designate an individual as a compliance officer</w:t>
      </w:r>
      <w:r w:rsidR="00244AE3" w:rsidRPr="00474998">
        <w:rPr>
          <w:rFonts w:cs="Arial"/>
          <w:u w:val="none"/>
        </w:rPr>
        <w:t>,</w:t>
      </w:r>
      <w:r w:rsidR="003E41E7" w:rsidRPr="00474998">
        <w:rPr>
          <w:rFonts w:cs="Arial"/>
          <w:u w:val="none"/>
        </w:rPr>
        <w:t xml:space="preserve"> complete or update required information within the</w:t>
      </w:r>
      <w:r w:rsidR="009436A9" w:rsidRPr="00474998">
        <w:rPr>
          <w:rFonts w:cs="Arial"/>
          <w:u w:val="none"/>
        </w:rPr>
        <w:t xml:space="preserve"> </w:t>
      </w:r>
      <w:r w:rsidR="003E41E7" w:rsidRPr="00474998">
        <w:rPr>
          <w:rFonts w:cs="Arial"/>
          <w:u w:val="none"/>
        </w:rPr>
        <w:t>network a</w:t>
      </w:r>
      <w:r w:rsidR="009436A9" w:rsidRPr="00474998">
        <w:rPr>
          <w:rFonts w:cs="Arial"/>
          <w:u w:val="none"/>
        </w:rPr>
        <w:t xml:space="preserve">ccess </w:t>
      </w:r>
      <w:r w:rsidR="003E41E7" w:rsidRPr="00474998">
        <w:rPr>
          <w:rFonts w:cs="Arial"/>
          <w:u w:val="none"/>
        </w:rPr>
        <w:t>profile, and submit required annual report forms within the Department’s web portal. (Rule 1300.67.2.2</w:t>
      </w:r>
      <w:r w:rsidR="00DF7E80" w:rsidRPr="00474998">
        <w:rPr>
          <w:rFonts w:cs="Arial"/>
          <w:u w:val="none"/>
        </w:rPr>
        <w:t>(h)(2).)</w:t>
      </w:r>
      <w:r w:rsidR="00DF7E80" w:rsidRPr="00474998">
        <w:rPr>
          <w:rStyle w:val="FootnoteReference"/>
          <w:rFonts w:cs="Arial"/>
          <w:u w:val="none"/>
        </w:rPr>
        <w:footnoteReference w:id="4"/>
      </w:r>
      <w:r w:rsidR="003E41E7" w:rsidRPr="00474998">
        <w:rPr>
          <w:rFonts w:cs="Arial"/>
          <w:u w:val="none"/>
        </w:rPr>
        <w:t xml:space="preserve"> </w:t>
      </w:r>
      <w:r w:rsidR="009E0BA4" w:rsidRPr="00474998">
        <w:rPr>
          <w:rFonts w:cs="Arial"/>
          <w:u w:val="none"/>
        </w:rPr>
        <w:t xml:space="preserve">Health plans subject to reporting requirements under Rule 1300.67.2.2(h)(1)(B) shall </w:t>
      </w:r>
      <w:r w:rsidR="00042930" w:rsidRPr="00474998">
        <w:rPr>
          <w:rFonts w:cs="Arial"/>
          <w:u w:val="none"/>
        </w:rPr>
        <w:t xml:space="preserve">complete and submit information within the </w:t>
      </w:r>
      <w:r w:rsidR="004D0D02" w:rsidRPr="00474998">
        <w:rPr>
          <w:rFonts w:cs="Arial"/>
          <w:u w:val="none"/>
        </w:rPr>
        <w:t>n</w:t>
      </w:r>
      <w:r w:rsidR="009E0BA4" w:rsidRPr="00474998">
        <w:rPr>
          <w:rFonts w:cs="Arial"/>
          <w:u w:val="none"/>
        </w:rPr>
        <w:t xml:space="preserve">etwork </w:t>
      </w:r>
      <w:r w:rsidR="004D0D02" w:rsidRPr="00474998">
        <w:rPr>
          <w:rFonts w:cs="Arial"/>
          <w:u w:val="none"/>
        </w:rPr>
        <w:t>a</w:t>
      </w:r>
      <w:r w:rsidR="009E0BA4" w:rsidRPr="00474998">
        <w:rPr>
          <w:rFonts w:cs="Arial"/>
          <w:u w:val="none"/>
        </w:rPr>
        <w:t xml:space="preserve">ccess </w:t>
      </w:r>
      <w:r w:rsidR="004D0D02" w:rsidRPr="00474998">
        <w:rPr>
          <w:rFonts w:cs="Arial"/>
          <w:u w:val="none"/>
        </w:rPr>
        <w:t>p</w:t>
      </w:r>
      <w:r w:rsidR="009E0BA4" w:rsidRPr="00474998">
        <w:rPr>
          <w:rFonts w:cs="Arial"/>
          <w:u w:val="none"/>
        </w:rPr>
        <w:t>rofile</w:t>
      </w:r>
      <w:r w:rsidR="00042930" w:rsidRPr="00474998">
        <w:rPr>
          <w:rFonts w:cs="Arial"/>
          <w:u w:val="none"/>
        </w:rPr>
        <w:t xml:space="preserve"> within the web portal,</w:t>
      </w:r>
      <w:r w:rsidR="009E0BA4" w:rsidRPr="00474998">
        <w:rPr>
          <w:rFonts w:cs="Arial"/>
          <w:u w:val="none"/>
        </w:rPr>
        <w:t xml:space="preserve"> set fort</w:t>
      </w:r>
      <w:r w:rsidR="00042930" w:rsidRPr="00474998">
        <w:rPr>
          <w:rFonts w:cs="Arial"/>
          <w:u w:val="none"/>
        </w:rPr>
        <w:t>h in Rule 1300.67.2.2</w:t>
      </w:r>
      <w:r w:rsidR="009E0BA4" w:rsidRPr="00474998">
        <w:rPr>
          <w:rFonts w:cs="Arial"/>
          <w:u w:val="none"/>
        </w:rPr>
        <w:t>(h)(8).</w:t>
      </w:r>
      <w:r w:rsidR="000E6330" w:rsidRPr="00474998">
        <w:rPr>
          <w:rFonts w:cs="Arial"/>
          <w:u w:val="none"/>
        </w:rPr>
        <w:t xml:space="preserve"> </w:t>
      </w:r>
      <w:r w:rsidR="00042930" w:rsidRPr="00474998">
        <w:rPr>
          <w:rFonts w:cs="Arial"/>
          <w:u w:val="none"/>
        </w:rPr>
        <w:t xml:space="preserve">The health plan </w:t>
      </w:r>
      <w:r w:rsidR="006414DB" w:rsidRPr="00474998">
        <w:rPr>
          <w:rFonts w:cs="Arial"/>
          <w:u w:val="none"/>
        </w:rPr>
        <w:t xml:space="preserve">shall designate an individual as a compliance officer, and the </w:t>
      </w:r>
      <w:r w:rsidR="00042930" w:rsidRPr="00474998">
        <w:rPr>
          <w:rFonts w:cs="Arial"/>
          <w:u w:val="none"/>
        </w:rPr>
        <w:t>designee</w:t>
      </w:r>
      <w:r w:rsidR="00324BFC" w:rsidRPr="00474998">
        <w:rPr>
          <w:rFonts w:cs="Arial"/>
          <w:u w:val="none"/>
        </w:rPr>
        <w:t xml:space="preserve"> shall </w:t>
      </w:r>
      <w:r w:rsidR="00072AFA" w:rsidRPr="00474998">
        <w:rPr>
          <w:rFonts w:cs="Arial"/>
          <w:u w:val="none"/>
        </w:rPr>
        <w:t>verify</w:t>
      </w:r>
      <w:r w:rsidR="00324BFC" w:rsidRPr="00474998">
        <w:rPr>
          <w:rFonts w:cs="Arial"/>
          <w:u w:val="none"/>
        </w:rPr>
        <w:t xml:space="preserve"> the accuracy of the information provided to the Department within the </w:t>
      </w:r>
      <w:r w:rsidRPr="00474998">
        <w:rPr>
          <w:rFonts w:cs="Arial"/>
          <w:u w:val="none"/>
        </w:rPr>
        <w:t>annual</w:t>
      </w:r>
      <w:r w:rsidR="00F02802" w:rsidRPr="00474998">
        <w:rPr>
          <w:rFonts w:cs="Arial"/>
          <w:u w:val="none"/>
        </w:rPr>
        <w:t xml:space="preserve"> submission. (Rule 1300.67.2.2(h)(2</w:t>
      </w:r>
      <w:r w:rsidRPr="00474998">
        <w:rPr>
          <w:rFonts w:cs="Arial"/>
          <w:u w:val="none"/>
        </w:rPr>
        <w:t>).)</w:t>
      </w:r>
      <w:r w:rsidR="00EA0ABF" w:rsidRPr="00474998">
        <w:rPr>
          <w:rFonts w:cs="Arial"/>
          <w:u w:val="none"/>
        </w:rPr>
        <w:t xml:space="preserve"> </w:t>
      </w:r>
      <w:r w:rsidR="00F34513" w:rsidRPr="00474998">
        <w:rPr>
          <w:rFonts w:cs="Arial"/>
          <w:u w:val="none"/>
        </w:rPr>
        <w:t>Health plans may contact the Department through the messages section of the web por</w:t>
      </w:r>
      <w:r w:rsidR="00F34513" w:rsidRPr="00474998">
        <w:rPr>
          <w:u w:val="none"/>
        </w:rPr>
        <w:t>tal.</w:t>
      </w:r>
    </w:p>
    <w:p w14:paraId="5839AB07" w14:textId="5A1E64DC" w:rsidR="00B275B6" w:rsidRPr="00D164ED" w:rsidRDefault="00B275B6">
      <w:pPr>
        <w:rPr>
          <w:ins w:id="109" w:author="Author"/>
          <w:b/>
          <w:bCs/>
          <w:u w:val="none"/>
        </w:rPr>
      </w:pPr>
      <w:ins w:id="110" w:author="Author">
        <w:r w:rsidRPr="00D164ED">
          <w:rPr>
            <w:b/>
            <w:bCs/>
            <w:u w:val="none"/>
          </w:rPr>
          <w:t>Networks with no Enrollment</w:t>
        </w:r>
      </w:ins>
    </w:p>
    <w:p w14:paraId="624C5110" w14:textId="4AEE4717" w:rsidR="00597D02" w:rsidRPr="003C3C4C" w:rsidRDefault="00CA0AF4">
      <w:pPr>
        <w:rPr>
          <w:ins w:id="111" w:author="Author"/>
          <w:u w:val="none"/>
        </w:rPr>
      </w:pPr>
      <w:ins w:id="112" w:author="Author">
        <w:r w:rsidRPr="003C3C4C">
          <w:rPr>
            <w:u w:val="none"/>
          </w:rPr>
          <w:t>If a reporting plan maintains a network in which there is no enrollment on the network capture date and the health plan does not anticipate enrollment during the reporting year, the reporting plan may request a waiver of the requirement to submit to the Department all information set forth in Rule 1300.67.2.2, sub. (h)(7) for that network by submitting a Notice of Material Modification filing prior to the network capture date of the</w:t>
        </w:r>
        <w:r w:rsidRPr="00B82FBA">
          <w:rPr>
            <w:u w:val="none"/>
          </w:rPr>
          <w:t xml:space="preserve"> </w:t>
        </w:r>
        <w:r w:rsidRPr="003C3C4C">
          <w:rPr>
            <w:u w:val="none"/>
          </w:rPr>
          <w:t>reporting year. When evaluating whether to grant the waiver, the Department may consider the following factors:</w:t>
        </w:r>
      </w:ins>
    </w:p>
    <w:p w14:paraId="408823D3" w14:textId="322A1FE3" w:rsidR="00597D02" w:rsidRPr="003C3C4C" w:rsidRDefault="00CA0AF4" w:rsidP="00FA1A56">
      <w:pPr>
        <w:pStyle w:val="ListParagraph"/>
        <w:keepNext/>
        <w:numPr>
          <w:ilvl w:val="0"/>
          <w:numId w:val="72"/>
        </w:numPr>
        <w:rPr>
          <w:ins w:id="113" w:author="Author"/>
          <w:u w:val="none"/>
        </w:rPr>
      </w:pPr>
      <w:ins w:id="114" w:author="Author">
        <w:r w:rsidRPr="003C3C4C">
          <w:rPr>
            <w:u w:val="none"/>
          </w:rPr>
          <w:t>The date the network last had enrollment;</w:t>
        </w:r>
      </w:ins>
    </w:p>
    <w:p w14:paraId="4B3080A3" w14:textId="5454CFAE" w:rsidR="00597D02" w:rsidRPr="003C3C4C" w:rsidRDefault="00CA0AF4" w:rsidP="003C3C4C">
      <w:pPr>
        <w:pStyle w:val="ListParagraph"/>
        <w:numPr>
          <w:ilvl w:val="0"/>
          <w:numId w:val="72"/>
        </w:numPr>
        <w:rPr>
          <w:ins w:id="115" w:author="Author"/>
          <w:u w:val="none"/>
        </w:rPr>
      </w:pPr>
      <w:ins w:id="116" w:author="Author">
        <w:r w:rsidRPr="003C3C4C">
          <w:rPr>
            <w:u w:val="none"/>
          </w:rPr>
          <w:t>Whether the health plan anticipates enrollment during the reporting year;</w:t>
        </w:r>
      </w:ins>
    </w:p>
    <w:p w14:paraId="22BAA25D" w14:textId="54B024C5" w:rsidR="00597D02" w:rsidRPr="003C3C4C" w:rsidRDefault="00CA0AF4" w:rsidP="003C3C4C">
      <w:pPr>
        <w:pStyle w:val="ListParagraph"/>
        <w:numPr>
          <w:ilvl w:val="0"/>
          <w:numId w:val="72"/>
        </w:numPr>
        <w:rPr>
          <w:ins w:id="117" w:author="Author"/>
          <w:u w:val="none"/>
        </w:rPr>
      </w:pPr>
      <w:ins w:id="118" w:author="Author">
        <w:r w:rsidRPr="003C3C4C">
          <w:rPr>
            <w:u w:val="none"/>
          </w:rPr>
          <w:t>The date the health plan last submitted its network for review by the Department through an Amendment or Material Modification, pursuant to Sections 1351 and 1352 and Rules 1300.51 and 1300.52; and</w:t>
        </w:r>
      </w:ins>
    </w:p>
    <w:p w14:paraId="0CBE681F" w14:textId="047F7C40" w:rsidR="00631037" w:rsidRPr="003C3C4C" w:rsidRDefault="00CA0AF4" w:rsidP="003C3C4C">
      <w:pPr>
        <w:pStyle w:val="ListParagraph"/>
        <w:numPr>
          <w:ilvl w:val="0"/>
          <w:numId w:val="72"/>
        </w:numPr>
        <w:rPr>
          <w:ins w:id="119" w:author="Author"/>
          <w:u w:val="none"/>
        </w:rPr>
      </w:pPr>
      <w:ins w:id="120" w:author="Author">
        <w:r w:rsidRPr="003C3C4C">
          <w:rPr>
            <w:u w:val="none"/>
          </w:rPr>
          <w:t>The date the health plan last submitted its network for review by the Department pursuant to Rule 1300.67.2.2.</w:t>
        </w:r>
      </w:ins>
    </w:p>
    <w:p w14:paraId="368F623C" w14:textId="29CE5F32" w:rsidR="000228BB" w:rsidRPr="003C3C4C" w:rsidRDefault="00CA0AF4">
      <w:pPr>
        <w:rPr>
          <w:ins w:id="121" w:author="Author"/>
          <w:u w:val="none"/>
        </w:rPr>
      </w:pPr>
      <w:ins w:id="122" w:author="Author">
        <w:r w:rsidRPr="003C3C4C">
          <w:rPr>
            <w:u w:val="none"/>
          </w:rPr>
          <w:t>Any Order issued by the Department approving a waiver will include a condition requiring the health plan to submit an annual Amendment filing renewing the waiver request for subsequent reporting years. In each annual Amendment filing, the health plan will be required to affirm that the network continues to not have associated enrollment and the health plan does not anticipate enrollment over the course of the measurement year.</w:t>
        </w:r>
      </w:ins>
    </w:p>
    <w:p w14:paraId="0DC1EB16" w14:textId="27CAAB04" w:rsidR="00FA395C" w:rsidRPr="00474998" w:rsidRDefault="00CA0AF4">
      <w:pPr>
        <w:rPr>
          <w:rFonts w:cs="Arial"/>
          <w:u w:val="none"/>
        </w:rPr>
      </w:pPr>
      <w:ins w:id="123" w:author="Author">
        <w:r w:rsidRPr="003C3C4C">
          <w:rPr>
            <w:u w:val="none"/>
          </w:rPr>
          <w:t>The health plan shall continue to submit the network access profile information set forth in Rule 1300.67.2.2, sub. (h)(8) regardless of whether a waiver is granted with respect to the information set forth in the Annual Network Report, as set forth in Rule 1300.67.2.2, sub. (h)(7).</w:t>
        </w:r>
      </w:ins>
    </w:p>
    <w:p w14:paraId="1E7968DD" w14:textId="2879938F" w:rsidR="00E53812" w:rsidRPr="0007629C" w:rsidRDefault="0007629C" w:rsidP="0007629C">
      <w:pPr>
        <w:pStyle w:val="Heading2"/>
        <w:numPr>
          <w:ilvl w:val="0"/>
          <w:numId w:val="0"/>
        </w:numPr>
        <w:ind w:left="360" w:hanging="360"/>
        <w:rPr>
          <w:rFonts w:cs="Arial"/>
          <w:u w:val="none"/>
        </w:rPr>
      </w:pPr>
      <w:bookmarkStart w:id="124" w:name="_Toc145578523"/>
      <w:r>
        <w:rPr>
          <w:rFonts w:cs="Arial"/>
          <w:u w:val="none"/>
        </w:rPr>
        <w:t>B.</w:t>
      </w:r>
      <w:r w:rsidR="008D1B50" w:rsidRPr="0007629C">
        <w:rPr>
          <w:rFonts w:cs="Arial"/>
          <w:u w:val="none"/>
        </w:rPr>
        <w:t xml:space="preserve"> </w:t>
      </w:r>
      <w:r w:rsidR="00662C81" w:rsidRPr="0007629C">
        <w:rPr>
          <w:rFonts w:cs="Arial"/>
          <w:u w:val="none"/>
        </w:rPr>
        <w:t>R</w:t>
      </w:r>
      <w:r w:rsidR="00705CDF" w:rsidRPr="0007629C">
        <w:rPr>
          <w:rFonts w:cs="Arial"/>
          <w:u w:val="none"/>
        </w:rPr>
        <w:t>eport Form Submission</w:t>
      </w:r>
      <w:r w:rsidR="007E4DDE" w:rsidRPr="0007629C">
        <w:rPr>
          <w:rFonts w:cs="Arial"/>
          <w:u w:val="none"/>
        </w:rPr>
        <w:t xml:space="preserve"> </w:t>
      </w:r>
      <w:r w:rsidR="00A715F9" w:rsidRPr="0007629C">
        <w:rPr>
          <w:rFonts w:cs="Arial"/>
          <w:u w:val="none"/>
        </w:rPr>
        <w:t>Requirements</w:t>
      </w:r>
      <w:r w:rsidR="0080643F" w:rsidRPr="0007629C">
        <w:rPr>
          <w:rFonts w:cs="Arial"/>
          <w:u w:val="none"/>
        </w:rPr>
        <w:t xml:space="preserve"> </w:t>
      </w:r>
      <w:r w:rsidR="00662C81" w:rsidRPr="0007629C">
        <w:rPr>
          <w:rFonts w:cs="Arial"/>
          <w:u w:val="none"/>
        </w:rPr>
        <w:t>(</w:t>
      </w:r>
      <w:r w:rsidR="0080643F" w:rsidRPr="0007629C">
        <w:rPr>
          <w:rFonts w:cs="Arial"/>
          <w:u w:val="none"/>
        </w:rPr>
        <w:t>Rule 1300.67.2.2</w:t>
      </w:r>
      <w:r w:rsidR="00DB020A" w:rsidRPr="0007629C">
        <w:rPr>
          <w:rFonts w:cs="Arial"/>
          <w:u w:val="none"/>
        </w:rPr>
        <w:t xml:space="preserve"> </w:t>
      </w:r>
      <w:r w:rsidR="001E345F" w:rsidRPr="0007629C">
        <w:rPr>
          <w:rFonts w:cs="Arial"/>
          <w:u w:val="none"/>
        </w:rPr>
        <w:t>[</w:t>
      </w:r>
      <w:r w:rsidR="005877B4" w:rsidRPr="0007629C">
        <w:rPr>
          <w:rFonts w:cs="Arial"/>
          <w:u w:val="none"/>
        </w:rPr>
        <w:t>…</w:t>
      </w:r>
      <w:r w:rsidR="001E345F" w:rsidRPr="0007629C">
        <w:rPr>
          <w:rFonts w:cs="Arial"/>
          <w:u w:val="none"/>
        </w:rPr>
        <w:t>]</w:t>
      </w:r>
      <w:r w:rsidR="00A715F9" w:rsidRPr="0007629C">
        <w:rPr>
          <w:rFonts w:cs="Arial"/>
          <w:u w:val="none"/>
        </w:rPr>
        <w:t xml:space="preserve"> </w:t>
      </w:r>
      <w:r w:rsidR="007E4DDE" w:rsidRPr="0007629C">
        <w:rPr>
          <w:rFonts w:cs="Arial"/>
          <w:u w:val="none"/>
        </w:rPr>
        <w:t>(h)(7)</w:t>
      </w:r>
      <w:r w:rsidR="0080643F" w:rsidRPr="0007629C">
        <w:rPr>
          <w:rFonts w:cs="Arial"/>
          <w:u w:val="none"/>
        </w:rPr>
        <w:t>)</w:t>
      </w:r>
      <w:bookmarkEnd w:id="124"/>
    </w:p>
    <w:p w14:paraId="20079FA2" w14:textId="3BDA3437" w:rsidR="0035623B" w:rsidRDefault="00E8610B" w:rsidP="00D77A08">
      <w:pPr>
        <w:pStyle w:val="CommentText"/>
        <w:rPr>
          <w:rFonts w:ascii="Arial" w:hAnsi="Arial" w:cs="Arial"/>
          <w:sz w:val="24"/>
          <w:szCs w:val="24"/>
          <w:u w:val="none"/>
        </w:rPr>
      </w:pPr>
      <w:r w:rsidRPr="00511CA4">
        <w:rPr>
          <w:rFonts w:ascii="Arial" w:hAnsi="Arial" w:cs="Arial"/>
          <w:sz w:val="24"/>
          <w:szCs w:val="24"/>
          <w:u w:val="none"/>
        </w:rPr>
        <w:t>Report f</w:t>
      </w:r>
      <w:r w:rsidR="000935F5" w:rsidRPr="00511CA4">
        <w:rPr>
          <w:rFonts w:ascii="Arial" w:hAnsi="Arial" w:cs="Arial"/>
          <w:sz w:val="24"/>
          <w:szCs w:val="24"/>
          <w:u w:val="none"/>
        </w:rPr>
        <w:t xml:space="preserve">orms provided by the Department </w:t>
      </w:r>
      <w:r w:rsidR="003A586C" w:rsidRPr="00511CA4">
        <w:rPr>
          <w:rFonts w:ascii="Arial" w:hAnsi="Arial" w:cs="Arial"/>
          <w:sz w:val="24"/>
          <w:szCs w:val="24"/>
          <w:u w:val="none"/>
        </w:rPr>
        <w:t xml:space="preserve">in the web portal </w:t>
      </w:r>
      <w:r w:rsidR="000935F5" w:rsidRPr="00511CA4">
        <w:rPr>
          <w:rFonts w:ascii="Arial" w:hAnsi="Arial" w:cs="Arial"/>
          <w:sz w:val="24"/>
          <w:szCs w:val="24"/>
          <w:u w:val="none"/>
        </w:rPr>
        <w:t xml:space="preserve">are the only allowable format for </w:t>
      </w:r>
      <w:r w:rsidR="001976E0" w:rsidRPr="00511CA4">
        <w:rPr>
          <w:rFonts w:ascii="Arial" w:hAnsi="Arial" w:cs="Arial"/>
          <w:sz w:val="24"/>
          <w:szCs w:val="24"/>
          <w:u w:val="none"/>
        </w:rPr>
        <w:t>a health plan</w:t>
      </w:r>
      <w:r w:rsidR="00E22F6F" w:rsidRPr="00511CA4">
        <w:rPr>
          <w:rFonts w:ascii="Arial" w:hAnsi="Arial" w:cs="Arial"/>
          <w:sz w:val="24"/>
          <w:szCs w:val="24"/>
          <w:u w:val="none"/>
        </w:rPr>
        <w:t xml:space="preserve"> to submit</w:t>
      </w:r>
      <w:r w:rsidR="000935F5" w:rsidRPr="00511CA4">
        <w:rPr>
          <w:rFonts w:ascii="Arial" w:hAnsi="Arial" w:cs="Arial"/>
          <w:sz w:val="24"/>
          <w:szCs w:val="24"/>
          <w:u w:val="none"/>
        </w:rPr>
        <w:t xml:space="preserve"> </w:t>
      </w:r>
      <w:r w:rsidR="00D5148A" w:rsidRPr="00511CA4">
        <w:rPr>
          <w:rFonts w:ascii="Arial" w:hAnsi="Arial" w:cs="Arial"/>
          <w:sz w:val="24"/>
          <w:szCs w:val="24"/>
          <w:u w:val="none"/>
        </w:rPr>
        <w:t xml:space="preserve">required </w:t>
      </w:r>
      <w:r w:rsidR="000935F5" w:rsidRPr="00511CA4">
        <w:rPr>
          <w:rFonts w:ascii="Arial" w:hAnsi="Arial" w:cs="Arial"/>
          <w:sz w:val="24"/>
          <w:szCs w:val="24"/>
          <w:u w:val="none"/>
        </w:rPr>
        <w:t xml:space="preserve">data </w:t>
      </w:r>
      <w:r w:rsidR="004F3004" w:rsidRPr="00511CA4">
        <w:rPr>
          <w:rFonts w:ascii="Arial" w:hAnsi="Arial" w:cs="Arial"/>
          <w:sz w:val="24"/>
          <w:szCs w:val="24"/>
          <w:u w:val="none"/>
        </w:rPr>
        <w:t>for</w:t>
      </w:r>
      <w:r w:rsidR="00D77A08">
        <w:rPr>
          <w:rFonts w:ascii="Arial" w:hAnsi="Arial" w:cs="Arial"/>
          <w:sz w:val="24"/>
          <w:szCs w:val="24"/>
          <w:u w:val="none"/>
        </w:rPr>
        <w:t xml:space="preserve"> </w:t>
      </w:r>
      <w:r w:rsidR="00D77A08" w:rsidRPr="00D77A08">
        <w:rPr>
          <w:rFonts w:ascii="Arial" w:hAnsi="Arial" w:cs="Arial"/>
          <w:sz w:val="24"/>
          <w:szCs w:val="24"/>
          <w:u w:val="none"/>
        </w:rPr>
        <w:t>[. . .]</w:t>
      </w:r>
      <w:r w:rsidR="00D77A08">
        <w:rPr>
          <w:rFonts w:cs="Arial"/>
          <w:u w:val="none"/>
        </w:rPr>
        <w:t xml:space="preserve"> </w:t>
      </w:r>
      <w:r w:rsidR="00120369" w:rsidRPr="00511CA4">
        <w:rPr>
          <w:rFonts w:ascii="Arial" w:hAnsi="Arial" w:cs="Arial"/>
          <w:sz w:val="24"/>
          <w:szCs w:val="24"/>
          <w:u w:val="none"/>
        </w:rPr>
        <w:t>the</w:t>
      </w:r>
      <w:r w:rsidR="00DD31EF" w:rsidRPr="00511CA4">
        <w:rPr>
          <w:rFonts w:ascii="Arial" w:hAnsi="Arial" w:cs="Arial"/>
          <w:sz w:val="24"/>
          <w:szCs w:val="24"/>
          <w:u w:val="none"/>
        </w:rPr>
        <w:t xml:space="preserve"> Annual Network Report</w:t>
      </w:r>
      <w:r w:rsidR="000935F5" w:rsidRPr="00511CA4">
        <w:rPr>
          <w:rFonts w:ascii="Arial" w:hAnsi="Arial" w:cs="Arial"/>
          <w:sz w:val="24"/>
          <w:szCs w:val="24"/>
          <w:u w:val="none"/>
        </w:rPr>
        <w:t xml:space="preserve">. </w:t>
      </w:r>
      <w:ins w:id="125" w:author="Author">
        <w:r w:rsidR="00535509">
          <w:rPr>
            <w:rFonts w:ascii="Arial" w:hAnsi="Arial" w:cs="Arial"/>
            <w:sz w:val="24"/>
            <w:szCs w:val="24"/>
            <w:u w:val="none"/>
          </w:rPr>
          <w:t xml:space="preserve">Health plans </w:t>
        </w:r>
        <w:r w:rsidR="00AB47AE">
          <w:rPr>
            <w:rFonts w:ascii="Arial" w:hAnsi="Arial" w:cs="Arial"/>
            <w:sz w:val="24"/>
            <w:szCs w:val="24"/>
            <w:u w:val="none"/>
          </w:rPr>
          <w:t xml:space="preserve">shall </w:t>
        </w:r>
        <w:r w:rsidR="00535509">
          <w:rPr>
            <w:rFonts w:ascii="Arial" w:hAnsi="Arial" w:cs="Arial"/>
            <w:sz w:val="24"/>
            <w:szCs w:val="24"/>
            <w:u w:val="none"/>
          </w:rPr>
          <w:t>not submit information</w:t>
        </w:r>
        <w:r w:rsidR="00057D35">
          <w:rPr>
            <w:rFonts w:ascii="Arial" w:hAnsi="Arial" w:cs="Arial"/>
            <w:sz w:val="24"/>
            <w:szCs w:val="24"/>
            <w:u w:val="none"/>
          </w:rPr>
          <w:t xml:space="preserve"> or data </w:t>
        </w:r>
        <w:r w:rsidR="00535509">
          <w:rPr>
            <w:rFonts w:ascii="Arial" w:hAnsi="Arial" w:cs="Arial"/>
            <w:sz w:val="24"/>
            <w:szCs w:val="24"/>
            <w:u w:val="none"/>
          </w:rPr>
          <w:t xml:space="preserve">outside of the </w:t>
        </w:r>
        <w:r w:rsidR="00FE37C8">
          <w:rPr>
            <w:rFonts w:ascii="Arial" w:hAnsi="Arial" w:cs="Arial"/>
            <w:sz w:val="24"/>
            <w:szCs w:val="24"/>
            <w:u w:val="none"/>
          </w:rPr>
          <w:t xml:space="preserve">posted </w:t>
        </w:r>
        <w:r w:rsidR="00535509">
          <w:rPr>
            <w:rFonts w:ascii="Arial" w:hAnsi="Arial" w:cs="Arial"/>
            <w:sz w:val="24"/>
            <w:szCs w:val="24"/>
            <w:u w:val="none"/>
          </w:rPr>
          <w:t xml:space="preserve">report forms, unless </w:t>
        </w:r>
        <w:r w:rsidR="00057D35">
          <w:rPr>
            <w:rFonts w:ascii="Arial" w:hAnsi="Arial" w:cs="Arial"/>
            <w:sz w:val="24"/>
            <w:szCs w:val="24"/>
            <w:u w:val="none"/>
          </w:rPr>
          <w:t>expressly permitted to do so by the Department.</w:t>
        </w:r>
        <w:r w:rsidR="00B0621D">
          <w:rPr>
            <w:rFonts w:ascii="Arial" w:hAnsi="Arial" w:cs="Arial"/>
            <w:sz w:val="24"/>
            <w:szCs w:val="24"/>
            <w:u w:val="none"/>
          </w:rPr>
          <w:t xml:space="preserve"> </w:t>
        </w:r>
      </w:ins>
      <w:r w:rsidR="007768E8" w:rsidRPr="00511CA4">
        <w:rPr>
          <w:rFonts w:ascii="Arial" w:hAnsi="Arial" w:cs="Arial"/>
          <w:sz w:val="24"/>
          <w:szCs w:val="24"/>
          <w:u w:val="none"/>
        </w:rPr>
        <w:t>Required report forms include the following:</w:t>
      </w:r>
    </w:p>
    <w:p w14:paraId="6A13A90A" w14:textId="7A72C373" w:rsidR="007768E8" w:rsidRPr="00511CA4" w:rsidRDefault="00D77A08" w:rsidP="00115862">
      <w:pPr>
        <w:pStyle w:val="CommentText"/>
        <w:numPr>
          <w:ilvl w:val="0"/>
          <w:numId w:val="26"/>
        </w:numPr>
        <w:rPr>
          <w:rFonts w:ascii="Arial" w:hAnsi="Arial" w:cs="Arial"/>
          <w:sz w:val="24"/>
          <w:szCs w:val="24"/>
          <w:u w:val="none"/>
        </w:rPr>
      </w:pPr>
      <w:r w:rsidRPr="00511CA4">
        <w:rPr>
          <w:rFonts w:ascii="Arial" w:hAnsi="Arial" w:cs="Arial"/>
          <w:sz w:val="24"/>
          <w:szCs w:val="24"/>
          <w:u w:val="none"/>
        </w:rPr>
        <w:t>[…]</w:t>
      </w:r>
    </w:p>
    <w:p w14:paraId="0F48CECF" w14:textId="34A93714" w:rsidR="007768E8" w:rsidRPr="00511CA4" w:rsidRDefault="00B17312" w:rsidP="00D82EA8">
      <w:pPr>
        <w:pStyle w:val="CommentText"/>
        <w:numPr>
          <w:ilvl w:val="0"/>
          <w:numId w:val="26"/>
        </w:numPr>
        <w:rPr>
          <w:rFonts w:ascii="Arial" w:hAnsi="Arial" w:cs="Arial"/>
          <w:sz w:val="24"/>
          <w:szCs w:val="24"/>
          <w:u w:val="none"/>
        </w:rPr>
      </w:pPr>
      <w:r w:rsidRPr="00511CA4">
        <w:rPr>
          <w:rFonts w:ascii="Arial" w:hAnsi="Arial" w:cs="Arial"/>
          <w:sz w:val="24"/>
          <w:szCs w:val="24"/>
          <w:u w:val="none"/>
        </w:rPr>
        <w:t>Annua</w:t>
      </w:r>
      <w:r w:rsidR="000935F5" w:rsidRPr="00511CA4">
        <w:rPr>
          <w:rFonts w:ascii="Arial" w:hAnsi="Arial" w:cs="Arial"/>
          <w:sz w:val="24"/>
          <w:szCs w:val="24"/>
          <w:u w:val="none"/>
        </w:rPr>
        <w:t>l Network Report Forms</w:t>
      </w:r>
      <w:r w:rsidR="00EC687C" w:rsidRPr="00511CA4">
        <w:rPr>
          <w:rFonts w:ascii="Arial" w:hAnsi="Arial" w:cs="Arial"/>
          <w:sz w:val="24"/>
          <w:szCs w:val="24"/>
          <w:u w:val="none"/>
        </w:rPr>
        <w:t xml:space="preserve"> </w:t>
      </w:r>
      <w:r w:rsidR="001C5FCF" w:rsidRPr="00511CA4">
        <w:rPr>
          <w:rFonts w:ascii="Arial" w:hAnsi="Arial" w:cs="Arial"/>
          <w:sz w:val="24"/>
          <w:szCs w:val="24"/>
          <w:u w:val="none"/>
        </w:rPr>
        <w:t>(F</w:t>
      </w:r>
      <w:r w:rsidR="00A1617E" w:rsidRPr="00511CA4">
        <w:rPr>
          <w:rFonts w:ascii="Arial" w:hAnsi="Arial" w:cs="Arial"/>
          <w:sz w:val="24"/>
          <w:szCs w:val="24"/>
          <w:u w:val="none"/>
        </w:rPr>
        <w:t>orm</w:t>
      </w:r>
      <w:r w:rsidR="001C5FCF" w:rsidRPr="00511CA4">
        <w:rPr>
          <w:rFonts w:ascii="Arial" w:hAnsi="Arial" w:cs="Arial"/>
          <w:sz w:val="24"/>
          <w:szCs w:val="24"/>
          <w:u w:val="none"/>
        </w:rPr>
        <w:t xml:space="preserve"> Nos.</w:t>
      </w:r>
      <w:r w:rsidR="00BC4AB0" w:rsidRPr="00511CA4">
        <w:rPr>
          <w:rFonts w:ascii="Arial" w:hAnsi="Arial" w:cs="Arial"/>
          <w:sz w:val="24"/>
          <w:szCs w:val="24"/>
          <w:u w:val="none"/>
        </w:rPr>
        <w:t xml:space="preserve"> </w:t>
      </w:r>
      <w:r w:rsidR="001B19DD" w:rsidRPr="00511CA4">
        <w:rPr>
          <w:rFonts w:ascii="Arial" w:hAnsi="Arial" w:cs="Arial"/>
          <w:sz w:val="24"/>
          <w:szCs w:val="24"/>
          <w:u w:val="none"/>
        </w:rPr>
        <w:t>40-265 through 40-272</w:t>
      </w:r>
      <w:r w:rsidR="001C5FCF" w:rsidRPr="00511CA4">
        <w:rPr>
          <w:rFonts w:ascii="Arial" w:hAnsi="Arial" w:cs="Arial"/>
          <w:sz w:val="24"/>
          <w:szCs w:val="24"/>
          <w:u w:val="none"/>
        </w:rPr>
        <w:t>)</w:t>
      </w:r>
      <w:r w:rsidR="00EC687C" w:rsidRPr="00511CA4">
        <w:rPr>
          <w:rFonts w:ascii="Arial" w:hAnsi="Arial" w:cs="Arial"/>
          <w:sz w:val="24"/>
          <w:szCs w:val="24"/>
          <w:u w:val="none"/>
        </w:rPr>
        <w:t xml:space="preserve">, </w:t>
      </w:r>
      <w:r w:rsidR="008D0E9A" w:rsidRPr="00511CA4">
        <w:rPr>
          <w:rFonts w:ascii="Arial" w:hAnsi="Arial" w:cs="Arial"/>
          <w:sz w:val="24"/>
          <w:szCs w:val="24"/>
          <w:u w:val="none"/>
        </w:rPr>
        <w:t xml:space="preserve">required </w:t>
      </w:r>
      <w:r w:rsidR="004F3004" w:rsidRPr="00511CA4">
        <w:rPr>
          <w:rFonts w:ascii="Arial" w:hAnsi="Arial" w:cs="Arial"/>
          <w:sz w:val="24"/>
          <w:szCs w:val="24"/>
          <w:u w:val="none"/>
        </w:rPr>
        <w:t>for Annual Network data</w:t>
      </w:r>
      <w:r w:rsidR="000935F5" w:rsidRPr="00511CA4">
        <w:rPr>
          <w:rFonts w:ascii="Arial" w:hAnsi="Arial" w:cs="Arial"/>
          <w:sz w:val="24"/>
          <w:szCs w:val="24"/>
          <w:u w:val="none"/>
        </w:rPr>
        <w:t>.</w:t>
      </w:r>
    </w:p>
    <w:p w14:paraId="6BCE9B0A" w14:textId="4B89F0A4" w:rsidR="00FF11C8" w:rsidRPr="00680F95" w:rsidRDefault="00514194" w:rsidP="00D82EA8">
      <w:pPr>
        <w:pStyle w:val="CommentText"/>
        <w:numPr>
          <w:ilvl w:val="0"/>
          <w:numId w:val="26"/>
        </w:numPr>
        <w:rPr>
          <w:rFonts w:ascii="Arial" w:hAnsi="Arial" w:cs="Arial"/>
          <w:sz w:val="24"/>
          <w:szCs w:val="24"/>
          <w:u w:val="none"/>
        </w:rPr>
      </w:pPr>
      <w:r w:rsidRPr="00511CA4">
        <w:rPr>
          <w:rFonts w:ascii="Arial" w:hAnsi="Arial" w:cs="Arial"/>
          <w:sz w:val="24"/>
          <w:szCs w:val="24"/>
          <w:u w:val="none"/>
        </w:rPr>
        <w:t xml:space="preserve">Annual </w:t>
      </w:r>
      <w:r w:rsidR="001D4E35" w:rsidRPr="00511CA4">
        <w:rPr>
          <w:rFonts w:ascii="Arial" w:eastAsia="Times New Roman" w:hAnsi="Arial" w:cs="Arial"/>
          <w:sz w:val="24"/>
          <w:szCs w:val="24"/>
          <w:u w:val="none"/>
        </w:rPr>
        <w:t>Out-of-Network Payment Report Form</w:t>
      </w:r>
      <w:r w:rsidR="001C5FCF" w:rsidRPr="00511CA4">
        <w:rPr>
          <w:rFonts w:ascii="Arial" w:eastAsia="Times New Roman" w:hAnsi="Arial" w:cs="Arial"/>
          <w:sz w:val="24"/>
          <w:szCs w:val="24"/>
          <w:u w:val="none"/>
        </w:rPr>
        <w:t xml:space="preserve"> (Form No. </w:t>
      </w:r>
      <w:r w:rsidR="001B19DD" w:rsidRPr="00511CA4">
        <w:rPr>
          <w:rFonts w:ascii="Arial" w:hAnsi="Arial" w:cs="Arial"/>
          <w:sz w:val="24"/>
          <w:szCs w:val="24"/>
          <w:u w:val="none"/>
        </w:rPr>
        <w:t>40-273</w:t>
      </w:r>
      <w:r w:rsidR="001C5FCF" w:rsidRPr="00511CA4">
        <w:rPr>
          <w:rFonts w:ascii="Arial" w:hAnsi="Arial" w:cs="Arial"/>
          <w:sz w:val="24"/>
          <w:szCs w:val="24"/>
          <w:u w:val="none"/>
        </w:rPr>
        <w:t>)</w:t>
      </w:r>
      <w:r w:rsidR="00EC687C" w:rsidRPr="00511CA4">
        <w:rPr>
          <w:rFonts w:ascii="Arial" w:hAnsi="Arial" w:cs="Arial"/>
          <w:sz w:val="24"/>
          <w:szCs w:val="24"/>
          <w:u w:val="none"/>
        </w:rPr>
        <w:t xml:space="preserve">, </w:t>
      </w:r>
      <w:r w:rsidR="008D0E9A" w:rsidRPr="00511CA4">
        <w:rPr>
          <w:rFonts w:ascii="Arial" w:hAnsi="Arial" w:cs="Arial"/>
          <w:sz w:val="24"/>
          <w:szCs w:val="24"/>
          <w:u w:val="none"/>
        </w:rPr>
        <w:t>required for health plans that do not exclusively contract with the Medi-Cal program</w:t>
      </w:r>
      <w:r w:rsidR="00863B20" w:rsidRPr="00511CA4">
        <w:rPr>
          <w:rFonts w:ascii="Arial" w:hAnsi="Arial" w:cs="Arial"/>
          <w:sz w:val="24"/>
          <w:szCs w:val="24"/>
          <w:u w:val="none"/>
        </w:rPr>
        <w:t>.</w:t>
      </w:r>
      <w:r w:rsidRPr="00511CA4">
        <w:rPr>
          <w:rFonts w:ascii="Arial" w:hAnsi="Arial" w:cs="Arial"/>
          <w:sz w:val="24"/>
          <w:szCs w:val="24"/>
          <w:u w:val="none"/>
        </w:rPr>
        <w:t xml:space="preserve"> (See </w:t>
      </w:r>
      <w:r w:rsidR="00335D7C" w:rsidRPr="00680F95">
        <w:rPr>
          <w:rFonts w:ascii="Arial" w:hAnsi="Arial" w:cs="Arial"/>
          <w:sz w:val="24"/>
          <w:szCs w:val="24"/>
          <w:u w:val="none"/>
        </w:rPr>
        <w:t>section</w:t>
      </w:r>
      <w:r w:rsidRPr="00680F95">
        <w:rPr>
          <w:rFonts w:ascii="Arial" w:hAnsi="Arial" w:cs="Arial"/>
          <w:sz w:val="24"/>
          <w:szCs w:val="24"/>
          <w:u w:val="none"/>
        </w:rPr>
        <w:t xml:space="preserve"> 1371.31(a)(4)</w:t>
      </w:r>
      <w:r w:rsidR="000A3472" w:rsidRPr="00680F95">
        <w:rPr>
          <w:rFonts w:ascii="Arial" w:hAnsi="Arial" w:cs="Arial"/>
          <w:sz w:val="24"/>
          <w:szCs w:val="24"/>
          <w:u w:val="none"/>
        </w:rPr>
        <w:t xml:space="preserve"> and (e)</w:t>
      </w:r>
      <w:r w:rsidRPr="00680F95">
        <w:rPr>
          <w:rFonts w:ascii="Arial" w:hAnsi="Arial" w:cs="Arial"/>
          <w:sz w:val="24"/>
          <w:szCs w:val="24"/>
          <w:u w:val="none"/>
        </w:rPr>
        <w:t>.)</w:t>
      </w:r>
    </w:p>
    <w:p w14:paraId="382F35DF" w14:textId="65EFE5F1" w:rsidR="008B3046" w:rsidRPr="005A7914" w:rsidRDefault="000754DD" w:rsidP="00FA1A56">
      <w:pPr>
        <w:pStyle w:val="CommentText"/>
        <w:widowControl/>
        <w:numPr>
          <w:ilvl w:val="0"/>
          <w:numId w:val="26"/>
        </w:numPr>
        <w:rPr>
          <w:rFonts w:ascii="Arial" w:hAnsi="Arial" w:cs="Arial"/>
          <w:sz w:val="24"/>
          <w:szCs w:val="24"/>
          <w:u w:val="none"/>
        </w:rPr>
      </w:pPr>
      <w:r w:rsidRPr="004E1A41">
        <w:rPr>
          <w:rStyle w:val="cf01"/>
          <w:rFonts w:ascii="Arial" w:hAnsi="Arial" w:cs="Arial"/>
          <w:sz w:val="24"/>
          <w:szCs w:val="24"/>
          <w:u w:val="none"/>
          <w:shd w:val="clear" w:color="auto" w:fill="auto"/>
        </w:rPr>
        <w:t xml:space="preserve">The </w:t>
      </w:r>
      <w:r w:rsidR="008B3046" w:rsidRPr="004E1A41">
        <w:rPr>
          <w:rStyle w:val="cf01"/>
          <w:rFonts w:ascii="Arial" w:hAnsi="Arial" w:cs="Arial"/>
          <w:sz w:val="24"/>
          <w:szCs w:val="24"/>
          <w:u w:val="none"/>
          <w:shd w:val="clear" w:color="auto" w:fill="auto"/>
        </w:rPr>
        <w:t xml:space="preserve">Third-Party </w:t>
      </w:r>
      <w:r w:rsidR="008B3046" w:rsidRPr="00EB2E9C">
        <w:rPr>
          <w:rStyle w:val="cf01"/>
          <w:rFonts w:ascii="Arial" w:hAnsi="Arial" w:cs="Arial"/>
          <w:sz w:val="24"/>
          <w:szCs w:val="24"/>
          <w:u w:val="none"/>
          <w:shd w:val="clear" w:color="auto" w:fill="auto"/>
        </w:rPr>
        <w:t xml:space="preserve">Corporate </w:t>
      </w:r>
      <w:r w:rsidR="008B3046" w:rsidRPr="00EB2E9C">
        <w:rPr>
          <w:rFonts w:ascii="Arial" w:hAnsi="Arial" w:cs="Arial"/>
          <w:sz w:val="24"/>
          <w:szCs w:val="24"/>
          <w:u w:val="none"/>
        </w:rPr>
        <w:t xml:space="preserve">Telehealth </w:t>
      </w:r>
      <w:r w:rsidR="73AC2A17" w:rsidRPr="00EB2E9C">
        <w:rPr>
          <w:rFonts w:ascii="Arial" w:hAnsi="Arial" w:cs="Arial"/>
          <w:sz w:val="24"/>
          <w:szCs w:val="24"/>
          <w:u w:val="none"/>
        </w:rPr>
        <w:t>Provider</w:t>
      </w:r>
      <w:r w:rsidR="3FBBDCAC" w:rsidRPr="00EB2E9C">
        <w:rPr>
          <w:rFonts w:ascii="Arial" w:hAnsi="Arial" w:cs="Arial"/>
          <w:sz w:val="24"/>
          <w:szCs w:val="24"/>
          <w:u w:val="none"/>
        </w:rPr>
        <w:t xml:space="preserve"> </w:t>
      </w:r>
      <w:r w:rsidR="008B3046" w:rsidRPr="00EB2E9C">
        <w:rPr>
          <w:rFonts w:ascii="Arial" w:hAnsi="Arial" w:cs="Arial"/>
          <w:sz w:val="24"/>
          <w:szCs w:val="24"/>
          <w:u w:val="none"/>
        </w:rPr>
        <w:t>Report Form</w:t>
      </w:r>
      <w:ins w:id="126" w:author="Author">
        <w:r w:rsidR="008B3046" w:rsidRPr="00EB2E9C">
          <w:rPr>
            <w:rFonts w:ascii="Arial" w:hAnsi="Arial" w:cs="Arial"/>
            <w:sz w:val="24"/>
            <w:szCs w:val="24"/>
            <w:u w:val="none"/>
          </w:rPr>
          <w:t xml:space="preserve"> </w:t>
        </w:r>
        <w:r w:rsidR="00552ACF" w:rsidRPr="00EB2E9C">
          <w:rPr>
            <w:rFonts w:ascii="Arial" w:hAnsi="Arial" w:cs="Arial"/>
            <w:sz w:val="24"/>
            <w:szCs w:val="24"/>
            <w:u w:val="none"/>
          </w:rPr>
          <w:t xml:space="preserve">(Form No. </w:t>
        </w:r>
        <w:r w:rsidR="004E10D1" w:rsidRPr="00EB2E9C">
          <w:rPr>
            <w:rFonts w:ascii="Arial" w:hAnsi="Arial" w:cs="Arial"/>
            <w:sz w:val="24"/>
            <w:szCs w:val="24"/>
            <w:u w:val="none"/>
          </w:rPr>
          <w:t>40-274</w:t>
        </w:r>
        <w:r w:rsidR="00552ACF" w:rsidRPr="00EB2E9C">
          <w:rPr>
            <w:rFonts w:ascii="Arial" w:hAnsi="Arial" w:cs="Arial"/>
            <w:sz w:val="24"/>
            <w:szCs w:val="24"/>
            <w:u w:val="none"/>
          </w:rPr>
          <w:t>)</w:t>
        </w:r>
        <w:r w:rsidR="0097671F" w:rsidRPr="00EB2E9C">
          <w:rPr>
            <w:rFonts w:ascii="Arial" w:hAnsi="Arial" w:cs="Arial"/>
            <w:sz w:val="24"/>
            <w:szCs w:val="24"/>
            <w:u w:val="none"/>
          </w:rPr>
          <w:t xml:space="preserve">, </w:t>
        </w:r>
        <w:r w:rsidR="009A77DB" w:rsidRPr="00EB2E9C">
          <w:rPr>
            <w:rFonts w:ascii="Arial" w:hAnsi="Arial" w:cs="Arial"/>
            <w:sz w:val="24"/>
            <w:szCs w:val="24"/>
            <w:u w:val="none"/>
          </w:rPr>
          <w:t xml:space="preserve">required for health plans that do not exclusively contract with </w:t>
        </w:r>
        <w:r w:rsidR="00EF5B6B" w:rsidRPr="00EB2E9C">
          <w:rPr>
            <w:rFonts w:ascii="Arial" w:hAnsi="Arial" w:cs="Arial"/>
            <w:sz w:val="24"/>
            <w:szCs w:val="24"/>
            <w:u w:val="none"/>
          </w:rPr>
          <w:t>t</w:t>
        </w:r>
        <w:r w:rsidR="009A77DB" w:rsidRPr="00EB2E9C">
          <w:rPr>
            <w:rFonts w:ascii="Arial" w:hAnsi="Arial" w:cs="Arial"/>
            <w:sz w:val="24"/>
            <w:szCs w:val="24"/>
            <w:u w:val="none"/>
          </w:rPr>
          <w:t>he Medi-Cal program</w:t>
        </w:r>
        <w:r w:rsidR="00633CD5" w:rsidRPr="00EB2E9C">
          <w:rPr>
            <w:rFonts w:ascii="Arial" w:hAnsi="Arial" w:cs="Arial"/>
            <w:sz w:val="24"/>
            <w:szCs w:val="24"/>
            <w:u w:val="none"/>
          </w:rPr>
          <w:t xml:space="preserve">. </w:t>
        </w:r>
        <w:r w:rsidR="00B579CA" w:rsidRPr="00EB2E9C">
          <w:rPr>
            <w:rFonts w:ascii="Arial" w:hAnsi="Arial" w:cs="Arial"/>
            <w:sz w:val="24"/>
            <w:szCs w:val="24"/>
            <w:u w:val="none"/>
          </w:rPr>
          <w:t xml:space="preserve">(See section </w:t>
        </w:r>
        <w:r w:rsidR="00E63C48" w:rsidRPr="00EB2E9C">
          <w:rPr>
            <w:rFonts w:ascii="Arial" w:hAnsi="Arial" w:cs="Arial"/>
            <w:sz w:val="24"/>
            <w:szCs w:val="24"/>
            <w:u w:val="none"/>
          </w:rPr>
          <w:t>1374.141</w:t>
        </w:r>
        <w:r w:rsidR="00B579CA" w:rsidRPr="00EB2E9C">
          <w:rPr>
            <w:rFonts w:ascii="Arial" w:hAnsi="Arial" w:cs="Arial"/>
            <w:sz w:val="24"/>
            <w:szCs w:val="24"/>
            <w:u w:val="none"/>
          </w:rPr>
          <w:t>.</w:t>
        </w:r>
        <w:r w:rsidR="009911EA" w:rsidRPr="00EB2E9C">
          <w:rPr>
            <w:rFonts w:ascii="Arial" w:hAnsi="Arial" w:cs="Arial"/>
            <w:sz w:val="24"/>
            <w:szCs w:val="24"/>
            <w:u w:val="none"/>
          </w:rPr>
          <w:t>)</w:t>
        </w:r>
      </w:ins>
      <w:r w:rsidR="008B3046" w:rsidRPr="00EB2E9C">
        <w:rPr>
          <w:rFonts w:ascii="Arial" w:hAnsi="Arial" w:cs="Arial"/>
          <w:sz w:val="24"/>
          <w:szCs w:val="24"/>
          <w:u w:val="none"/>
        </w:rPr>
        <w:t xml:space="preserve"> </w:t>
      </w:r>
      <w:del w:id="127" w:author="Author">
        <w:r w:rsidR="008B3046" w:rsidRPr="00EB2E9C">
          <w:rPr>
            <w:rFonts w:ascii="Arial" w:hAnsi="Arial" w:cs="Arial"/>
            <w:sz w:val="24"/>
            <w:szCs w:val="24"/>
            <w:u w:val="none"/>
          </w:rPr>
          <w:delText>and instructions will be incorporated into this Instruction Manual. Health plans shall use the required Report Form for reporting year (RY) 2023</w:delText>
        </w:r>
        <w:r w:rsidR="00665DD3" w:rsidRPr="00EB2E9C">
          <w:rPr>
            <w:rFonts w:ascii="Arial" w:hAnsi="Arial" w:cs="Arial"/>
            <w:sz w:val="24"/>
            <w:szCs w:val="24"/>
            <w:u w:val="none"/>
          </w:rPr>
          <w:delText>.</w:delText>
        </w:r>
        <w:r w:rsidR="00960E4B" w:rsidRPr="00EB2E9C">
          <w:rPr>
            <w:rFonts w:ascii="Arial" w:hAnsi="Arial" w:cs="Arial"/>
            <w:sz w:val="24"/>
            <w:szCs w:val="24"/>
            <w:u w:val="none"/>
          </w:rPr>
          <w:footnoteReference w:id="5"/>
        </w:r>
        <w:r w:rsidR="00665DD3" w:rsidRPr="00EB2E9C">
          <w:rPr>
            <w:rFonts w:ascii="Arial" w:hAnsi="Arial" w:cs="Arial"/>
            <w:sz w:val="24"/>
            <w:szCs w:val="24"/>
            <w:u w:val="none"/>
          </w:rPr>
          <w:delText xml:space="preserve"> </w:delText>
        </w:r>
      </w:del>
      <w:r w:rsidR="00665DD3" w:rsidRPr="00EB2E9C">
        <w:rPr>
          <w:rFonts w:ascii="Arial" w:hAnsi="Arial" w:cs="Arial"/>
          <w:sz w:val="24"/>
          <w:szCs w:val="24"/>
          <w:u w:val="none"/>
        </w:rPr>
        <w:t xml:space="preserve">Please see </w:t>
      </w:r>
      <w:r w:rsidR="00FC7CAA" w:rsidRPr="00EB2E9C">
        <w:rPr>
          <w:rFonts w:ascii="Arial" w:hAnsi="Arial" w:cs="Arial"/>
          <w:sz w:val="24"/>
          <w:szCs w:val="24"/>
          <w:u w:val="none"/>
        </w:rPr>
        <w:t>sect</w:t>
      </w:r>
      <w:r w:rsidR="00FC7CAA" w:rsidRPr="00EB2E9C">
        <w:rPr>
          <w:rStyle w:val="cf01"/>
          <w:rFonts w:ascii="Arial" w:hAnsi="Arial" w:cs="Arial"/>
          <w:sz w:val="24"/>
          <w:szCs w:val="24"/>
          <w:u w:val="none"/>
          <w:shd w:val="clear" w:color="auto" w:fill="auto"/>
        </w:rPr>
        <w:t>ion</w:t>
      </w:r>
      <w:r w:rsidR="00FC7CAA" w:rsidRPr="0093583D">
        <w:rPr>
          <w:rStyle w:val="cf01"/>
          <w:rFonts w:ascii="Arial" w:hAnsi="Arial" w:cs="Arial"/>
          <w:sz w:val="24"/>
          <w:szCs w:val="24"/>
          <w:u w:val="none"/>
          <w:shd w:val="clear" w:color="auto" w:fill="auto"/>
        </w:rPr>
        <w:t xml:space="preserve"> V.J. of this Manual for further information</w:t>
      </w:r>
      <w:r w:rsidR="00FC7CAA" w:rsidRPr="005A7914">
        <w:rPr>
          <w:rStyle w:val="cf01"/>
          <w:rFonts w:ascii="Arial" w:hAnsi="Arial" w:cs="Arial"/>
          <w:sz w:val="24"/>
          <w:szCs w:val="24"/>
          <w:u w:val="none"/>
          <w:shd w:val="clear" w:color="auto" w:fill="auto"/>
        </w:rPr>
        <w:t>.</w:t>
      </w:r>
    </w:p>
    <w:p w14:paraId="701EC83D" w14:textId="1394DD31" w:rsidR="00EA5CC6" w:rsidRPr="00511CA4" w:rsidRDefault="00EA5CC6" w:rsidP="00D82EA8">
      <w:pPr>
        <w:pStyle w:val="Heading3"/>
        <w:numPr>
          <w:ilvl w:val="0"/>
          <w:numId w:val="37"/>
        </w:numPr>
        <w:rPr>
          <w:rFonts w:cs="Arial"/>
          <w:i w:val="0"/>
          <w:u w:val="none"/>
        </w:rPr>
      </w:pPr>
      <w:bookmarkStart w:id="130" w:name="_Toc145578524"/>
      <w:r w:rsidRPr="00511CA4">
        <w:rPr>
          <w:rFonts w:cs="Arial"/>
          <w:i w:val="0"/>
          <w:u w:val="none"/>
        </w:rPr>
        <w:t>Validation</w:t>
      </w:r>
      <w:r w:rsidR="006B2761" w:rsidRPr="00511CA4">
        <w:rPr>
          <w:rFonts w:cs="Arial"/>
          <w:i w:val="0"/>
          <w:u w:val="none"/>
        </w:rPr>
        <w:t xml:space="preserve"> (Rule 1300.67.2.2(h)(9))</w:t>
      </w:r>
      <w:bookmarkEnd w:id="130"/>
    </w:p>
    <w:p w14:paraId="713EF6FE" w14:textId="66E15D24" w:rsidR="009069EF" w:rsidRDefault="00CF1927" w:rsidP="00BC12AF">
      <w:pPr>
        <w:rPr>
          <w:ins w:id="131" w:author="Author"/>
          <w:rFonts w:cs="Arial"/>
          <w:spacing w:val="-2"/>
          <w:u w:val="none"/>
        </w:rPr>
      </w:pPr>
      <w:r w:rsidRPr="00474998">
        <w:rPr>
          <w:rFonts w:cs="Arial"/>
          <w:spacing w:val="-2"/>
          <w:u w:val="none"/>
        </w:rPr>
        <w:t>To submi</w:t>
      </w:r>
      <w:r w:rsidR="007C6B1D" w:rsidRPr="00474998">
        <w:rPr>
          <w:rFonts w:cs="Arial"/>
          <w:spacing w:val="-2"/>
          <w:u w:val="none"/>
        </w:rPr>
        <w:t>t the report forms</w:t>
      </w:r>
      <w:r w:rsidRPr="00474998">
        <w:rPr>
          <w:rFonts w:cs="Arial"/>
          <w:spacing w:val="-2"/>
          <w:u w:val="none"/>
        </w:rPr>
        <w:t xml:space="preserve"> and satisfy annual reporting requirements, t</w:t>
      </w:r>
      <w:r w:rsidR="00C25EB7" w:rsidRPr="00474998">
        <w:rPr>
          <w:rFonts w:cs="Arial"/>
          <w:spacing w:val="-2"/>
          <w:u w:val="none"/>
        </w:rPr>
        <w:t>he health plan</w:t>
      </w:r>
      <w:r w:rsidR="00B32651" w:rsidRPr="00474998">
        <w:rPr>
          <w:rFonts w:cs="Arial"/>
          <w:spacing w:val="-2"/>
          <w:u w:val="none"/>
        </w:rPr>
        <w:t xml:space="preserve"> </w:t>
      </w:r>
      <w:r w:rsidR="001B61C2" w:rsidRPr="00474998">
        <w:rPr>
          <w:rFonts w:cs="Arial"/>
          <w:spacing w:val="-2"/>
          <w:u w:val="none"/>
        </w:rPr>
        <w:t>shall</w:t>
      </w:r>
      <w:r w:rsidR="00C25EB7" w:rsidRPr="00474998">
        <w:rPr>
          <w:rFonts w:cs="Arial"/>
          <w:spacing w:val="-2"/>
          <w:u w:val="none"/>
        </w:rPr>
        <w:t xml:space="preserve"> </w:t>
      </w:r>
      <w:r w:rsidR="007C6B1D" w:rsidRPr="00474998">
        <w:rPr>
          <w:rFonts w:cs="Arial"/>
          <w:spacing w:val="-2"/>
          <w:u w:val="none"/>
        </w:rPr>
        <w:t xml:space="preserve">complete the network access profile and </w:t>
      </w:r>
      <w:r w:rsidR="00CB294E" w:rsidRPr="00474998">
        <w:rPr>
          <w:rFonts w:cs="Arial"/>
          <w:spacing w:val="-2"/>
          <w:u w:val="none"/>
        </w:rPr>
        <w:t>uploa</w:t>
      </w:r>
      <w:r w:rsidRPr="00474998">
        <w:rPr>
          <w:rFonts w:cs="Arial"/>
          <w:spacing w:val="-2"/>
          <w:u w:val="none"/>
        </w:rPr>
        <w:t>d all required report forms</w:t>
      </w:r>
      <w:r w:rsidR="00CB294E" w:rsidRPr="00474998">
        <w:rPr>
          <w:rFonts w:cs="Arial"/>
          <w:spacing w:val="-2"/>
          <w:u w:val="none"/>
        </w:rPr>
        <w:t xml:space="preserve"> </w:t>
      </w:r>
      <w:r w:rsidRPr="00474998">
        <w:rPr>
          <w:rFonts w:cs="Arial"/>
          <w:spacing w:val="-2"/>
          <w:u w:val="none"/>
        </w:rPr>
        <w:t>in</w:t>
      </w:r>
      <w:r w:rsidR="00CB294E" w:rsidRPr="00474998">
        <w:rPr>
          <w:rFonts w:cs="Arial"/>
          <w:spacing w:val="-2"/>
          <w:u w:val="none"/>
        </w:rPr>
        <w:t xml:space="preserve">to </w:t>
      </w:r>
      <w:r w:rsidR="00C25EB7" w:rsidRPr="00474998">
        <w:rPr>
          <w:rFonts w:cs="Arial"/>
          <w:spacing w:val="-2"/>
          <w:u w:val="none"/>
        </w:rPr>
        <w:t xml:space="preserve">the web portal. </w:t>
      </w:r>
      <w:r w:rsidR="007C6B1D" w:rsidRPr="00474998">
        <w:rPr>
          <w:rFonts w:cs="Arial"/>
          <w:spacing w:val="-2"/>
          <w:u w:val="none"/>
        </w:rPr>
        <w:t>Prior to submission, the</w:t>
      </w:r>
      <w:r w:rsidRPr="00474998">
        <w:rPr>
          <w:rFonts w:cs="Arial"/>
          <w:spacing w:val="-2"/>
          <w:u w:val="none"/>
        </w:rPr>
        <w:t xml:space="preserve"> uploaded</w:t>
      </w:r>
      <w:r w:rsidR="00CB294E" w:rsidRPr="00474998">
        <w:rPr>
          <w:rFonts w:cs="Arial"/>
          <w:spacing w:val="-2"/>
          <w:u w:val="none"/>
        </w:rPr>
        <w:t xml:space="preserve"> </w:t>
      </w:r>
      <w:r w:rsidR="00232234" w:rsidRPr="00474998">
        <w:rPr>
          <w:rFonts w:cs="Arial"/>
          <w:spacing w:val="-2"/>
          <w:u w:val="none"/>
        </w:rPr>
        <w:t>r</w:t>
      </w:r>
      <w:r w:rsidR="003D5D3A" w:rsidRPr="00474998">
        <w:rPr>
          <w:rFonts w:cs="Arial"/>
          <w:spacing w:val="-2"/>
          <w:u w:val="none"/>
        </w:rPr>
        <w:t xml:space="preserve">eport </w:t>
      </w:r>
      <w:r w:rsidR="004E28F3" w:rsidRPr="00474998">
        <w:rPr>
          <w:rFonts w:cs="Arial"/>
          <w:spacing w:val="-2"/>
          <w:u w:val="none"/>
        </w:rPr>
        <w:t>f</w:t>
      </w:r>
      <w:r w:rsidR="0009602C" w:rsidRPr="00474998">
        <w:rPr>
          <w:rFonts w:cs="Arial"/>
          <w:spacing w:val="-2"/>
          <w:u w:val="none"/>
        </w:rPr>
        <w:t xml:space="preserve">orms </w:t>
      </w:r>
      <w:r w:rsidR="001B61C2" w:rsidRPr="00474998">
        <w:rPr>
          <w:rFonts w:cs="Arial"/>
          <w:spacing w:val="-2"/>
          <w:u w:val="none"/>
        </w:rPr>
        <w:t>shall</w:t>
      </w:r>
      <w:r w:rsidR="0009602C" w:rsidRPr="00474998">
        <w:rPr>
          <w:rFonts w:cs="Arial"/>
          <w:spacing w:val="-2"/>
          <w:u w:val="none"/>
        </w:rPr>
        <w:t xml:space="preserve"> pass the Department’</w:t>
      </w:r>
      <w:r w:rsidR="00914342" w:rsidRPr="00474998">
        <w:rPr>
          <w:rFonts w:cs="Arial"/>
          <w:spacing w:val="-2"/>
          <w:u w:val="none"/>
        </w:rPr>
        <w:t xml:space="preserve">s </w:t>
      </w:r>
      <w:r w:rsidR="005349A2" w:rsidRPr="00474998">
        <w:rPr>
          <w:rFonts w:cs="Arial"/>
          <w:spacing w:val="-2"/>
          <w:u w:val="none"/>
        </w:rPr>
        <w:t xml:space="preserve">automated </w:t>
      </w:r>
      <w:r w:rsidR="000C6270" w:rsidRPr="00474998">
        <w:rPr>
          <w:rFonts w:cs="Arial"/>
          <w:spacing w:val="-2"/>
          <w:u w:val="none"/>
        </w:rPr>
        <w:t xml:space="preserve">validation for </w:t>
      </w:r>
      <w:r w:rsidR="00FA3749" w:rsidRPr="00474998">
        <w:rPr>
          <w:rFonts w:cs="Arial"/>
          <w:spacing w:val="-2"/>
          <w:u w:val="none"/>
        </w:rPr>
        <w:t xml:space="preserve">completeness and accuracy, as described in </w:t>
      </w:r>
      <w:r w:rsidR="00845A69" w:rsidRPr="00474998">
        <w:rPr>
          <w:rFonts w:cs="Arial"/>
          <w:spacing w:val="-2"/>
          <w:u w:val="none"/>
        </w:rPr>
        <w:t xml:space="preserve">Rule </w:t>
      </w:r>
      <w:r w:rsidR="00FA3749" w:rsidRPr="00474998">
        <w:rPr>
          <w:rFonts w:cs="Arial"/>
          <w:spacing w:val="-2"/>
          <w:u w:val="none"/>
        </w:rPr>
        <w:t>1300.67.2.2</w:t>
      </w:r>
      <w:r w:rsidR="004756E8" w:rsidRPr="00474998">
        <w:rPr>
          <w:rFonts w:cs="Arial"/>
          <w:spacing w:val="-2"/>
          <w:u w:val="none"/>
        </w:rPr>
        <w:t>(h)(9</w:t>
      </w:r>
      <w:r w:rsidR="00655BC2" w:rsidRPr="00474998">
        <w:rPr>
          <w:rFonts w:cs="Arial"/>
          <w:spacing w:val="-2"/>
          <w:u w:val="none"/>
        </w:rPr>
        <w:t>)</w:t>
      </w:r>
      <w:r w:rsidR="001F10C6" w:rsidRPr="00474998">
        <w:rPr>
          <w:rFonts w:cs="Arial"/>
          <w:spacing w:val="-2"/>
          <w:u w:val="none"/>
        </w:rPr>
        <w:t>.</w:t>
      </w:r>
      <w:del w:id="132" w:author="Author">
        <w:r w:rsidR="00CB7B28" w:rsidRPr="00474998">
          <w:rPr>
            <w:rStyle w:val="FootnoteReference"/>
            <w:rFonts w:cs="Arial"/>
            <w:spacing w:val="-2"/>
            <w:u w:val="none"/>
          </w:rPr>
          <w:footnoteReference w:id="6"/>
        </w:r>
        <w:r w:rsidR="001F10C6" w:rsidRPr="00474998">
          <w:rPr>
            <w:rFonts w:cs="Arial"/>
            <w:spacing w:val="-2"/>
            <w:u w:val="none"/>
          </w:rPr>
          <w:delText xml:space="preserve"> </w:delText>
        </w:r>
      </w:del>
    </w:p>
    <w:p w14:paraId="6A9E2934" w14:textId="1C6DECC1" w:rsidR="009069EF" w:rsidRDefault="009214B6" w:rsidP="00D82EA8">
      <w:pPr>
        <w:widowControl w:val="0"/>
        <w:rPr>
          <w:ins w:id="135" w:author="Author"/>
          <w:rFonts w:cs="Arial"/>
          <w:spacing w:val="-2"/>
          <w:u w:val="none"/>
        </w:rPr>
      </w:pPr>
      <w:ins w:id="136" w:author="Author">
        <w:r w:rsidRPr="009D5712">
          <w:rPr>
            <w:rFonts w:cs="Arial"/>
            <w:b/>
            <w:bCs/>
            <w:u w:val="none"/>
          </w:rPr>
          <w:t>Note:</w:t>
        </w:r>
        <w:r>
          <w:rPr>
            <w:rFonts w:cs="Arial"/>
            <w:u w:val="none"/>
          </w:rPr>
          <w:t xml:space="preserve"> </w:t>
        </w:r>
        <w:r w:rsidR="009069EF" w:rsidRPr="00E31F59">
          <w:rPr>
            <w:rFonts w:cs="Arial"/>
            <w:u w:val="none"/>
          </w:rPr>
          <w:t>The Department’s validation does not ensure that a health plan’s</w:t>
        </w:r>
        <w:r w:rsidR="00A10832">
          <w:rPr>
            <w:rFonts w:cs="Arial"/>
            <w:u w:val="none"/>
          </w:rPr>
          <w:t xml:space="preserve"> </w:t>
        </w:r>
        <w:r w:rsidR="00A2090A">
          <w:rPr>
            <w:rFonts w:cs="Arial"/>
            <w:u w:val="none"/>
          </w:rPr>
          <w:t>Annual Network Report</w:t>
        </w:r>
        <w:r w:rsidR="009069EF" w:rsidRPr="00E31F59">
          <w:rPr>
            <w:rFonts w:cs="Arial"/>
            <w:u w:val="none"/>
          </w:rPr>
          <w:t xml:space="preserve"> submissions are free from errors, omissions, conflicting data or data submitted contrary to instructions.</w:t>
        </w:r>
        <w:r w:rsidR="009069EF" w:rsidRPr="00E31F59">
          <w:rPr>
            <w:rStyle w:val="FootnoteReference"/>
            <w:rFonts w:cs="Arial"/>
            <w:u w:val="none"/>
          </w:rPr>
          <w:t xml:space="preserve"> </w:t>
        </w:r>
        <w:r w:rsidR="009069EF" w:rsidRPr="00E31F59">
          <w:rPr>
            <w:rFonts w:cs="Arial"/>
            <w:u w:val="none"/>
          </w:rPr>
          <w:t>The Department may further identify inaccuracies, inconsistencies or omissions in the submission, and require the health plan to correct the submitted data, or make a finding of non-compliance under Rule 1300.67.2.2(i).</w:t>
        </w:r>
      </w:ins>
    </w:p>
    <w:p w14:paraId="67F4C4DE" w14:textId="56468661" w:rsidR="001F10C6" w:rsidRPr="00474998" w:rsidRDefault="001F10C6" w:rsidP="00D82EA8">
      <w:pPr>
        <w:widowControl w:val="0"/>
        <w:rPr>
          <w:rFonts w:cs="Arial"/>
          <w:spacing w:val="-2"/>
          <w:szCs w:val="24"/>
          <w:u w:val="none"/>
        </w:rPr>
      </w:pPr>
      <w:r w:rsidRPr="00474998">
        <w:rPr>
          <w:rFonts w:cs="Arial"/>
          <w:spacing w:val="-2"/>
          <w:u w:val="none"/>
        </w:rPr>
        <w:t xml:space="preserve">The report form </w:t>
      </w:r>
      <w:r w:rsidR="00477FF3" w:rsidRPr="00474998">
        <w:rPr>
          <w:rFonts w:cs="Arial"/>
          <w:u w:val="none"/>
        </w:rPr>
        <w:t>may</w:t>
      </w:r>
      <w:r w:rsidRPr="00474998">
        <w:rPr>
          <w:rFonts w:cs="Arial"/>
          <w:u w:val="none"/>
        </w:rPr>
        <w:t xml:space="preserve"> not pass</w:t>
      </w:r>
      <w:r w:rsidR="000767F8" w:rsidRPr="00474998">
        <w:rPr>
          <w:rFonts w:cs="Arial"/>
          <w:u w:val="none"/>
        </w:rPr>
        <w:t xml:space="preserve"> </w:t>
      </w:r>
      <w:r w:rsidRPr="00474998">
        <w:rPr>
          <w:rFonts w:cs="Arial"/>
          <w:u w:val="none"/>
        </w:rPr>
        <w:t>validation and the submission may fail</w:t>
      </w:r>
      <w:r w:rsidRPr="00474998">
        <w:rPr>
          <w:rFonts w:cs="Arial"/>
          <w:spacing w:val="-2"/>
          <w:u w:val="none"/>
        </w:rPr>
        <w:t xml:space="preserve"> under the following circumstances:</w:t>
      </w:r>
    </w:p>
    <w:p w14:paraId="34316A77" w14:textId="354409ED" w:rsidR="001F10C6" w:rsidRPr="00474998" w:rsidRDefault="001F10C6" w:rsidP="000E0631">
      <w:pPr>
        <w:pStyle w:val="ListParagraph"/>
        <w:numPr>
          <w:ilvl w:val="0"/>
          <w:numId w:val="8"/>
        </w:numPr>
        <w:ind w:left="720"/>
        <w:contextualSpacing w:val="0"/>
        <w:rPr>
          <w:rFonts w:cs="Arial"/>
          <w:spacing w:val="-2"/>
          <w:u w:val="none"/>
        </w:rPr>
      </w:pPr>
      <w:r w:rsidRPr="00474998">
        <w:rPr>
          <w:rFonts w:cs="Arial"/>
          <w:spacing w:val="-2"/>
          <w:u w:val="none"/>
        </w:rPr>
        <w:t xml:space="preserve">The </w:t>
      </w:r>
      <w:r w:rsidR="0080344F" w:rsidRPr="00474998">
        <w:rPr>
          <w:rFonts w:cs="Arial"/>
          <w:spacing w:val="-2"/>
          <w:u w:val="none"/>
        </w:rPr>
        <w:t>report form</w:t>
      </w:r>
      <w:r w:rsidR="00055680" w:rsidRPr="00474998">
        <w:rPr>
          <w:rFonts w:cs="Arial"/>
          <w:spacing w:val="-2"/>
          <w:u w:val="none"/>
        </w:rPr>
        <w:t xml:space="preserve"> fields contain</w:t>
      </w:r>
      <w:r w:rsidR="00116487" w:rsidRPr="00474998">
        <w:rPr>
          <w:rFonts w:cs="Arial"/>
          <w:spacing w:val="-2"/>
          <w:u w:val="none"/>
        </w:rPr>
        <w:t xml:space="preserve"> information or data </w:t>
      </w:r>
      <w:r w:rsidR="00945645" w:rsidRPr="00474998">
        <w:rPr>
          <w:rFonts w:cs="Arial"/>
          <w:spacing w:val="-2"/>
          <w:u w:val="none"/>
        </w:rPr>
        <w:t xml:space="preserve">that conflicts </w:t>
      </w:r>
      <w:r w:rsidR="0009602C" w:rsidRPr="00474998">
        <w:rPr>
          <w:rFonts w:cs="Arial"/>
          <w:spacing w:val="-2"/>
          <w:u w:val="none"/>
        </w:rPr>
        <w:t xml:space="preserve">with the </w:t>
      </w:r>
      <w:r w:rsidR="00FE436C" w:rsidRPr="00474998">
        <w:rPr>
          <w:rFonts w:cs="Arial"/>
          <w:spacing w:val="-2"/>
          <w:u w:val="none"/>
        </w:rPr>
        <w:t xml:space="preserve">requirements </w:t>
      </w:r>
      <w:r w:rsidR="00FA3749" w:rsidRPr="00474998">
        <w:rPr>
          <w:rFonts w:cs="Arial"/>
          <w:spacing w:val="-2"/>
          <w:u w:val="none"/>
        </w:rPr>
        <w:t>set forth</w:t>
      </w:r>
      <w:r w:rsidR="00FE436C" w:rsidRPr="00474998">
        <w:rPr>
          <w:rFonts w:cs="Arial"/>
          <w:spacing w:val="-2"/>
          <w:u w:val="none"/>
        </w:rPr>
        <w:t xml:space="preserve"> </w:t>
      </w:r>
      <w:r w:rsidR="006A5965" w:rsidRPr="00474998">
        <w:rPr>
          <w:rFonts w:cs="Arial"/>
          <w:spacing w:val="-2"/>
          <w:u w:val="none"/>
        </w:rPr>
        <w:t xml:space="preserve">in </w:t>
      </w:r>
      <w:r w:rsidR="00845A69" w:rsidRPr="00474998">
        <w:rPr>
          <w:rFonts w:cs="Arial"/>
          <w:spacing w:val="-2"/>
          <w:u w:val="none"/>
        </w:rPr>
        <w:t xml:space="preserve">Rule </w:t>
      </w:r>
      <w:r w:rsidR="00EF53AC" w:rsidRPr="00474998">
        <w:rPr>
          <w:rFonts w:cs="Arial"/>
          <w:spacing w:val="-2"/>
          <w:u w:val="none"/>
        </w:rPr>
        <w:t>1300.67.2.2</w:t>
      </w:r>
      <w:r w:rsidR="00055680" w:rsidRPr="00474998">
        <w:rPr>
          <w:rFonts w:cs="Arial"/>
          <w:spacing w:val="-2"/>
          <w:u w:val="none"/>
        </w:rPr>
        <w:t xml:space="preserve"> or the Field Instructions set forth in the </w:t>
      </w:r>
      <w:hyperlink w:anchor="_Annual_Network_Report" w:history="1">
        <w:r w:rsidR="00055680" w:rsidRPr="00474998">
          <w:rPr>
            <w:rStyle w:val="Hyperlink"/>
            <w:rFonts w:cs="Arial"/>
            <w:color w:val="auto"/>
            <w:spacing w:val="-2"/>
            <w:u w:val="none"/>
          </w:rPr>
          <w:t>Annual Network Report Forms</w:t>
        </w:r>
      </w:hyperlink>
      <w:r w:rsidR="00055680" w:rsidRPr="00474998">
        <w:rPr>
          <w:rFonts w:cs="Arial"/>
          <w:spacing w:val="-2"/>
          <w:u w:val="none"/>
        </w:rPr>
        <w:t xml:space="preserve"> </w:t>
      </w:r>
      <w:r w:rsidR="00D1218F">
        <w:rPr>
          <w:rFonts w:cs="Arial"/>
          <w:u w:val="none"/>
        </w:rPr>
        <w:t xml:space="preserve">[...] </w:t>
      </w:r>
      <w:r w:rsidR="00D1218F">
        <w:rPr>
          <w:rFonts w:cs="Arial"/>
          <w:spacing w:val="-2"/>
          <w:u w:val="none"/>
        </w:rPr>
        <w:t>sections</w:t>
      </w:r>
      <w:r w:rsidR="00055680" w:rsidRPr="00474998">
        <w:rPr>
          <w:rFonts w:cs="Arial"/>
          <w:spacing w:val="-2"/>
          <w:u w:val="none"/>
        </w:rPr>
        <w:t xml:space="preserve"> of this</w:t>
      </w:r>
      <w:r w:rsidR="00FA3749" w:rsidRPr="00474998">
        <w:rPr>
          <w:rFonts w:cs="Arial"/>
          <w:spacing w:val="-2"/>
          <w:u w:val="none"/>
        </w:rPr>
        <w:t xml:space="preserve"> Instruction Manua</w:t>
      </w:r>
      <w:r w:rsidRPr="00474998">
        <w:rPr>
          <w:rFonts w:cs="Arial"/>
          <w:spacing w:val="-2"/>
          <w:u w:val="none"/>
        </w:rPr>
        <w:t>l;</w:t>
      </w:r>
    </w:p>
    <w:p w14:paraId="66CE2DB2" w14:textId="77777777" w:rsidR="004B6DC9" w:rsidRPr="00474998" w:rsidRDefault="004B6DC9" w:rsidP="00D82EA8">
      <w:pPr>
        <w:pStyle w:val="ListParagraph"/>
        <w:numPr>
          <w:ilvl w:val="0"/>
          <w:numId w:val="8"/>
        </w:numPr>
        <w:ind w:left="720"/>
        <w:contextualSpacing w:val="0"/>
        <w:rPr>
          <w:rFonts w:cs="Arial"/>
          <w:spacing w:val="-2"/>
          <w:u w:val="none"/>
        </w:rPr>
      </w:pPr>
      <w:r w:rsidRPr="00474998">
        <w:rPr>
          <w:rFonts w:cs="Arial"/>
          <w:spacing w:val="-2"/>
          <w:u w:val="none"/>
        </w:rPr>
        <w:t>The report form is missing information or data that is required under Rule 1300.67.2.2 or this Instruction Manual;</w:t>
      </w:r>
    </w:p>
    <w:p w14:paraId="0EBBF709" w14:textId="77777777" w:rsidR="004A1719" w:rsidRPr="00474998" w:rsidRDefault="004A1719" w:rsidP="00D82EA8">
      <w:pPr>
        <w:pStyle w:val="ListParagraph"/>
        <w:numPr>
          <w:ilvl w:val="0"/>
          <w:numId w:val="8"/>
        </w:numPr>
        <w:ind w:left="720"/>
        <w:contextualSpacing w:val="0"/>
        <w:rPr>
          <w:rFonts w:cs="Arial"/>
          <w:u w:val="none"/>
        </w:rPr>
      </w:pPr>
      <w:r w:rsidRPr="00474998">
        <w:rPr>
          <w:rFonts w:cs="Arial"/>
          <w:spacing w:val="-2"/>
          <w:u w:val="none"/>
        </w:rPr>
        <w:t>The report form contains information that conflicts with standardized terminology requirements, described in Rule 1300.67.2.2(h)(8)(D);</w:t>
      </w:r>
    </w:p>
    <w:p w14:paraId="5C00C0ED" w14:textId="77777777" w:rsidR="001E3309" w:rsidRPr="00474998" w:rsidRDefault="001F10C6" w:rsidP="00D82EA8">
      <w:pPr>
        <w:pStyle w:val="ListParagraph"/>
        <w:numPr>
          <w:ilvl w:val="0"/>
          <w:numId w:val="8"/>
        </w:numPr>
        <w:ind w:left="720"/>
        <w:contextualSpacing w:val="0"/>
        <w:rPr>
          <w:rFonts w:cs="Arial"/>
          <w:spacing w:val="-2"/>
          <w:u w:val="none"/>
        </w:rPr>
      </w:pPr>
      <w:r w:rsidRPr="00474998">
        <w:rPr>
          <w:rFonts w:cs="Arial"/>
          <w:spacing w:val="-2"/>
          <w:u w:val="none"/>
        </w:rPr>
        <w:t xml:space="preserve">The </w:t>
      </w:r>
      <w:r w:rsidR="0080344F" w:rsidRPr="00474998">
        <w:rPr>
          <w:rFonts w:cs="Arial"/>
          <w:spacing w:val="-2"/>
          <w:u w:val="none"/>
        </w:rPr>
        <w:t>report form contains</w:t>
      </w:r>
      <w:r w:rsidRPr="00474998">
        <w:rPr>
          <w:rFonts w:cs="Arial"/>
          <w:spacing w:val="-2"/>
          <w:u w:val="none"/>
        </w:rPr>
        <w:t xml:space="preserve"> </w:t>
      </w:r>
      <w:r w:rsidR="00116487" w:rsidRPr="00474998">
        <w:rPr>
          <w:rFonts w:cs="Arial"/>
          <w:spacing w:val="-2"/>
          <w:u w:val="none"/>
        </w:rPr>
        <w:t xml:space="preserve">information or </w:t>
      </w:r>
      <w:r w:rsidRPr="00474998">
        <w:rPr>
          <w:rFonts w:cs="Arial"/>
          <w:spacing w:val="-2"/>
          <w:u w:val="none"/>
        </w:rPr>
        <w:t>data</w:t>
      </w:r>
      <w:r w:rsidR="00EF53AC" w:rsidRPr="00474998">
        <w:rPr>
          <w:rFonts w:cs="Arial"/>
          <w:spacing w:val="-2"/>
          <w:u w:val="none"/>
        </w:rPr>
        <w:t xml:space="preserve"> </w:t>
      </w:r>
      <w:r w:rsidR="00FA3749" w:rsidRPr="00474998">
        <w:rPr>
          <w:rFonts w:cs="Arial"/>
          <w:spacing w:val="-2"/>
          <w:u w:val="none"/>
        </w:rPr>
        <w:t xml:space="preserve">that conflicts </w:t>
      </w:r>
      <w:r w:rsidR="002E2FB6" w:rsidRPr="00474998">
        <w:rPr>
          <w:rFonts w:cs="Arial"/>
          <w:spacing w:val="-2"/>
          <w:u w:val="none"/>
        </w:rPr>
        <w:t>with</w:t>
      </w:r>
      <w:r w:rsidR="00051B26" w:rsidRPr="00474998">
        <w:rPr>
          <w:rFonts w:cs="Arial"/>
          <w:spacing w:val="-2"/>
          <w:u w:val="none"/>
        </w:rPr>
        <w:t xml:space="preserve"> other </w:t>
      </w:r>
      <w:r w:rsidR="007C6B1D" w:rsidRPr="00474998">
        <w:rPr>
          <w:rFonts w:cs="Arial"/>
          <w:spacing w:val="-2"/>
          <w:u w:val="none"/>
        </w:rPr>
        <w:t xml:space="preserve">information or </w:t>
      </w:r>
      <w:r w:rsidR="00051B26" w:rsidRPr="00474998">
        <w:rPr>
          <w:rFonts w:cs="Arial"/>
          <w:spacing w:val="-2"/>
          <w:u w:val="none"/>
        </w:rPr>
        <w:t>data</w:t>
      </w:r>
      <w:r w:rsidR="00116487" w:rsidRPr="00474998">
        <w:rPr>
          <w:rFonts w:cs="Arial"/>
          <w:spacing w:val="-2"/>
          <w:u w:val="none"/>
        </w:rPr>
        <w:t xml:space="preserve"> </w:t>
      </w:r>
      <w:r w:rsidR="00051B26" w:rsidRPr="00474998">
        <w:rPr>
          <w:rFonts w:cs="Arial"/>
          <w:spacing w:val="-2"/>
          <w:u w:val="none"/>
        </w:rPr>
        <w:t>reported</w:t>
      </w:r>
      <w:r w:rsidR="00EF53AC" w:rsidRPr="00474998">
        <w:rPr>
          <w:rFonts w:cs="Arial"/>
          <w:spacing w:val="-2"/>
          <w:u w:val="none"/>
        </w:rPr>
        <w:t xml:space="preserve"> </w:t>
      </w:r>
      <w:r w:rsidR="005349A2" w:rsidRPr="00474998">
        <w:rPr>
          <w:rFonts w:cs="Arial"/>
          <w:spacing w:val="-2"/>
          <w:u w:val="none"/>
        </w:rPr>
        <w:t xml:space="preserve">by the health plan </w:t>
      </w:r>
      <w:r w:rsidR="0089681A" w:rsidRPr="00474998">
        <w:rPr>
          <w:rFonts w:cs="Arial"/>
          <w:spacing w:val="-2"/>
          <w:u w:val="none"/>
        </w:rPr>
        <w:t xml:space="preserve">through the </w:t>
      </w:r>
      <w:r w:rsidR="00335D7C" w:rsidRPr="00474998">
        <w:rPr>
          <w:rFonts w:cs="Arial"/>
          <w:spacing w:val="-2"/>
          <w:u w:val="none"/>
        </w:rPr>
        <w:t xml:space="preserve">Department’s </w:t>
      </w:r>
      <w:r w:rsidR="0089681A" w:rsidRPr="00474998">
        <w:rPr>
          <w:rFonts w:cs="Arial"/>
          <w:spacing w:val="-2"/>
          <w:u w:val="none"/>
        </w:rPr>
        <w:t>web portal</w:t>
      </w:r>
      <w:r w:rsidR="001E3309" w:rsidRPr="00474998">
        <w:rPr>
          <w:rFonts w:cs="Arial"/>
          <w:spacing w:val="-2"/>
          <w:u w:val="none"/>
        </w:rPr>
        <w:t>, including the following:</w:t>
      </w:r>
    </w:p>
    <w:p w14:paraId="2D7288A6" w14:textId="77777777" w:rsidR="004F2A62" w:rsidRDefault="004F2A62" w:rsidP="00D1218F">
      <w:pPr>
        <w:pStyle w:val="ListParagraph"/>
        <w:ind w:left="1080" w:hanging="360"/>
        <w:contextualSpacing w:val="0"/>
        <w:rPr>
          <w:rFonts w:eastAsia="Arial" w:cs="Arial"/>
          <w:szCs w:val="24"/>
          <w:u w:val="none"/>
        </w:rPr>
      </w:pPr>
      <w:r>
        <w:rPr>
          <w:rFonts w:eastAsia="Arial" w:cs="Arial"/>
          <w:szCs w:val="24"/>
          <w:u w:val="none"/>
        </w:rPr>
        <w:t xml:space="preserve">a. </w:t>
      </w:r>
      <w:r w:rsidR="001E3309" w:rsidRPr="00474998">
        <w:rPr>
          <w:rFonts w:eastAsia="Arial" w:cs="Arial"/>
          <w:szCs w:val="24"/>
          <w:u w:val="none"/>
        </w:rPr>
        <w:t xml:space="preserve">Network </w:t>
      </w:r>
      <w:r w:rsidR="00D63BDB" w:rsidRPr="00474998">
        <w:rPr>
          <w:rFonts w:eastAsia="Arial" w:cs="Arial"/>
          <w:szCs w:val="24"/>
          <w:u w:val="none"/>
        </w:rPr>
        <w:t>i</w:t>
      </w:r>
      <w:r w:rsidR="001E3309" w:rsidRPr="00474998">
        <w:rPr>
          <w:rFonts w:eastAsia="Arial" w:cs="Arial"/>
          <w:szCs w:val="24"/>
          <w:u w:val="none"/>
        </w:rPr>
        <w:t xml:space="preserve">dentifiers, </w:t>
      </w:r>
      <w:r w:rsidR="00F2643A" w:rsidRPr="00474998">
        <w:rPr>
          <w:rFonts w:eastAsia="Arial" w:cs="Arial"/>
          <w:szCs w:val="24"/>
          <w:u w:val="none"/>
        </w:rPr>
        <w:t>n</w:t>
      </w:r>
      <w:r w:rsidR="001E3309" w:rsidRPr="00474998">
        <w:rPr>
          <w:rFonts w:eastAsia="Arial" w:cs="Arial"/>
          <w:szCs w:val="24"/>
          <w:u w:val="none"/>
        </w:rPr>
        <w:t>et</w:t>
      </w:r>
      <w:r w:rsidR="007C6B1D" w:rsidRPr="00474998">
        <w:rPr>
          <w:rFonts w:eastAsia="Arial" w:cs="Arial"/>
          <w:szCs w:val="24"/>
          <w:u w:val="none"/>
        </w:rPr>
        <w:t xml:space="preserve">work </w:t>
      </w:r>
      <w:r w:rsidR="00F2643A" w:rsidRPr="00474998">
        <w:rPr>
          <w:rFonts w:eastAsia="Arial" w:cs="Arial"/>
          <w:szCs w:val="24"/>
          <w:u w:val="none"/>
        </w:rPr>
        <w:t>n</w:t>
      </w:r>
      <w:r w:rsidR="007C6B1D" w:rsidRPr="00474998">
        <w:rPr>
          <w:rFonts w:eastAsia="Arial" w:cs="Arial"/>
          <w:szCs w:val="24"/>
          <w:u w:val="none"/>
        </w:rPr>
        <w:t xml:space="preserve">ames, </w:t>
      </w:r>
      <w:r w:rsidR="00F2643A" w:rsidRPr="00474998">
        <w:rPr>
          <w:rFonts w:eastAsia="Arial" w:cs="Arial"/>
          <w:szCs w:val="24"/>
          <w:u w:val="none"/>
        </w:rPr>
        <w:t>p</w:t>
      </w:r>
      <w:r w:rsidR="007C6B1D" w:rsidRPr="00474998">
        <w:rPr>
          <w:rFonts w:eastAsia="Arial" w:cs="Arial"/>
          <w:szCs w:val="24"/>
          <w:u w:val="none"/>
        </w:rPr>
        <w:t xml:space="preserve">roduct </w:t>
      </w:r>
      <w:r w:rsidR="00F2643A" w:rsidRPr="00474998">
        <w:rPr>
          <w:rFonts w:eastAsia="Arial" w:cs="Arial"/>
          <w:szCs w:val="24"/>
          <w:u w:val="none"/>
        </w:rPr>
        <w:t>l</w:t>
      </w:r>
      <w:r w:rsidR="007C6B1D" w:rsidRPr="00474998">
        <w:rPr>
          <w:rFonts w:eastAsia="Arial" w:cs="Arial"/>
          <w:szCs w:val="24"/>
          <w:u w:val="none"/>
        </w:rPr>
        <w:t>ines, and p</w:t>
      </w:r>
      <w:r w:rsidR="001E3309" w:rsidRPr="00474998">
        <w:rPr>
          <w:rFonts w:eastAsia="Arial" w:cs="Arial"/>
          <w:szCs w:val="24"/>
          <w:u w:val="none"/>
        </w:rPr>
        <w:t>lan-to-</w:t>
      </w:r>
      <w:r w:rsidR="007C6B1D" w:rsidRPr="00474998">
        <w:rPr>
          <w:rFonts w:eastAsia="Arial" w:cs="Arial"/>
          <w:szCs w:val="24"/>
          <w:u w:val="none"/>
        </w:rPr>
        <w:t>p</w:t>
      </w:r>
      <w:r w:rsidR="001E3309" w:rsidRPr="00474998">
        <w:rPr>
          <w:rFonts w:eastAsia="Arial" w:cs="Arial"/>
          <w:szCs w:val="24"/>
          <w:u w:val="none"/>
        </w:rPr>
        <w:t xml:space="preserve">lan </w:t>
      </w:r>
      <w:r w:rsidR="007C6B1D" w:rsidRPr="00474998">
        <w:rPr>
          <w:rFonts w:eastAsia="Arial" w:cs="Arial"/>
          <w:szCs w:val="24"/>
          <w:u w:val="none"/>
        </w:rPr>
        <w:t>contracts</w:t>
      </w:r>
      <w:r w:rsidR="001E3309" w:rsidRPr="00474998">
        <w:rPr>
          <w:rFonts w:eastAsia="Arial" w:cs="Arial"/>
          <w:szCs w:val="24"/>
          <w:u w:val="none"/>
        </w:rPr>
        <w:t xml:space="preserve"> specified in the </w:t>
      </w:r>
      <w:r w:rsidR="00731DA3" w:rsidRPr="00474998">
        <w:rPr>
          <w:rFonts w:eastAsia="Arial" w:cs="Arial"/>
          <w:szCs w:val="24"/>
          <w:u w:val="none"/>
        </w:rPr>
        <w:t>n</w:t>
      </w:r>
      <w:r w:rsidR="001E3309" w:rsidRPr="00474998">
        <w:rPr>
          <w:rFonts w:eastAsia="Arial" w:cs="Arial"/>
          <w:szCs w:val="24"/>
          <w:u w:val="none"/>
        </w:rPr>
        <w:t xml:space="preserve">etwork </w:t>
      </w:r>
      <w:r w:rsidR="00731DA3" w:rsidRPr="00474998">
        <w:rPr>
          <w:rFonts w:eastAsia="Arial" w:cs="Arial"/>
          <w:szCs w:val="24"/>
          <w:u w:val="none"/>
        </w:rPr>
        <w:t>a</w:t>
      </w:r>
      <w:r w:rsidR="001E3309" w:rsidRPr="00474998">
        <w:rPr>
          <w:rFonts w:eastAsia="Arial" w:cs="Arial"/>
          <w:szCs w:val="24"/>
          <w:u w:val="none"/>
        </w:rPr>
        <w:t xml:space="preserve">ccess </w:t>
      </w:r>
      <w:r w:rsidR="00731DA3" w:rsidRPr="00474998">
        <w:rPr>
          <w:rFonts w:eastAsia="Arial" w:cs="Arial"/>
          <w:szCs w:val="24"/>
          <w:u w:val="none"/>
        </w:rPr>
        <w:t>p</w:t>
      </w:r>
      <w:r w:rsidR="001E3309" w:rsidRPr="00474998">
        <w:rPr>
          <w:rFonts w:eastAsia="Arial" w:cs="Arial"/>
          <w:szCs w:val="24"/>
          <w:u w:val="none"/>
        </w:rPr>
        <w:t>rofile conflict</w:t>
      </w:r>
      <w:ins w:id="137" w:author="Author">
        <w:r w:rsidR="005C61C1">
          <w:rPr>
            <w:rFonts w:eastAsia="Arial" w:cs="Arial"/>
            <w:szCs w:val="24"/>
            <w:u w:val="none"/>
          </w:rPr>
          <w:t>,</w:t>
        </w:r>
      </w:ins>
      <w:r w:rsidR="001E3309" w:rsidRPr="00474998">
        <w:rPr>
          <w:rFonts w:eastAsia="Arial" w:cs="Arial"/>
          <w:szCs w:val="24"/>
          <w:u w:val="none"/>
        </w:rPr>
        <w:t xml:space="preserve"> or are not included in the appropriate fields of the Annual Network Re</w:t>
      </w:r>
      <w:r w:rsidR="008777B8" w:rsidRPr="00474998">
        <w:rPr>
          <w:rFonts w:eastAsia="Arial" w:cs="Arial"/>
          <w:szCs w:val="24"/>
          <w:u w:val="none"/>
        </w:rPr>
        <w:t xml:space="preserve">port Forms </w:t>
      </w:r>
      <w:r w:rsidR="000C1EC3" w:rsidRPr="005D2819">
        <w:rPr>
          <w:rFonts w:eastAsia="Arial" w:cs="Arial"/>
          <w:szCs w:val="24"/>
          <w:u w:val="none"/>
        </w:rPr>
        <w:t>[…]</w:t>
      </w:r>
      <w:r w:rsidR="008777B8" w:rsidRPr="005D2819">
        <w:rPr>
          <w:rFonts w:eastAsia="Arial" w:cs="Arial"/>
          <w:szCs w:val="24"/>
          <w:u w:val="none"/>
        </w:rPr>
        <w:t>;</w:t>
      </w:r>
    </w:p>
    <w:p w14:paraId="1BC437BF" w14:textId="4B91A4F8" w:rsidR="004F2A62" w:rsidRDefault="004F2A62" w:rsidP="000C4761">
      <w:pPr>
        <w:pStyle w:val="ListParagraph"/>
        <w:ind w:left="1080" w:hanging="360"/>
        <w:contextualSpacing w:val="0"/>
        <w:rPr>
          <w:rFonts w:eastAsia="Arial" w:cs="Arial"/>
          <w:szCs w:val="24"/>
          <w:u w:val="none"/>
        </w:rPr>
      </w:pPr>
      <w:r>
        <w:rPr>
          <w:rFonts w:eastAsia="Arial" w:cs="Arial"/>
          <w:szCs w:val="24"/>
          <w:u w:val="none"/>
        </w:rPr>
        <w:t xml:space="preserve">b. </w:t>
      </w:r>
      <w:r w:rsidR="004A1719" w:rsidRPr="00D82EA8">
        <w:rPr>
          <w:rFonts w:eastAsia="Arial" w:cs="Arial"/>
          <w:szCs w:val="24"/>
          <w:u w:val="none"/>
        </w:rPr>
        <w:t>The health plan used a crosswalk table to associate the health plan’s internal terminology to the Department’s required standardized terminology</w:t>
      </w:r>
      <w:r w:rsidR="008777B8" w:rsidRPr="00D82EA8">
        <w:rPr>
          <w:rFonts w:eastAsia="Arial" w:cs="Arial"/>
          <w:szCs w:val="24"/>
          <w:u w:val="none"/>
        </w:rPr>
        <w:t xml:space="preserve">, </w:t>
      </w:r>
      <w:r w:rsidR="004A1719" w:rsidRPr="00D82EA8">
        <w:rPr>
          <w:rFonts w:eastAsia="Arial" w:cs="Arial"/>
          <w:szCs w:val="24"/>
          <w:u w:val="none"/>
        </w:rPr>
        <w:t xml:space="preserve">but did not report data using the same terms </w:t>
      </w:r>
      <w:r w:rsidR="00AA11A5" w:rsidRPr="00D82EA8">
        <w:rPr>
          <w:rFonts w:eastAsia="Arial" w:cs="Arial"/>
          <w:szCs w:val="24"/>
          <w:u w:val="none"/>
        </w:rPr>
        <w:t xml:space="preserve">it </w:t>
      </w:r>
      <w:r w:rsidR="004A1719" w:rsidRPr="00D82EA8">
        <w:rPr>
          <w:rFonts w:eastAsia="Arial" w:cs="Arial"/>
          <w:szCs w:val="24"/>
          <w:u w:val="none"/>
        </w:rPr>
        <w:t>entered within the crosswalk tables</w:t>
      </w:r>
      <w:r w:rsidR="008777B8" w:rsidRPr="00D82EA8">
        <w:rPr>
          <w:rFonts w:eastAsia="Arial" w:cs="Arial"/>
          <w:szCs w:val="24"/>
          <w:u w:val="none"/>
        </w:rPr>
        <w:t>;</w:t>
      </w:r>
      <w:r w:rsidR="00731DA3" w:rsidRPr="00D82EA8">
        <w:rPr>
          <w:rFonts w:eastAsia="Arial" w:cs="Arial"/>
          <w:szCs w:val="24"/>
          <w:u w:val="none"/>
        </w:rPr>
        <w:t xml:space="preserve"> or</w:t>
      </w:r>
    </w:p>
    <w:p w14:paraId="288AD7E1" w14:textId="3B328279" w:rsidR="008777B8" w:rsidRPr="00D82EA8" w:rsidRDefault="004F2A62" w:rsidP="000C4761">
      <w:pPr>
        <w:pStyle w:val="ListParagraph"/>
        <w:ind w:left="1080" w:hanging="360"/>
        <w:contextualSpacing w:val="0"/>
        <w:rPr>
          <w:rFonts w:eastAsia="Arial" w:cs="Arial"/>
          <w:u w:val="none"/>
        </w:rPr>
      </w:pPr>
      <w:r>
        <w:rPr>
          <w:rFonts w:eastAsia="Arial" w:cs="Arial"/>
          <w:u w:val="none"/>
        </w:rPr>
        <w:t xml:space="preserve">c. </w:t>
      </w:r>
      <w:r w:rsidR="008777B8" w:rsidRPr="00D82EA8">
        <w:rPr>
          <w:rFonts w:eastAsia="Arial" w:cs="Arial"/>
          <w:u w:val="none"/>
        </w:rPr>
        <w:t>Counties identified as part of t</w:t>
      </w:r>
      <w:r w:rsidR="00731DA3" w:rsidRPr="00D82EA8">
        <w:rPr>
          <w:rFonts w:eastAsia="Arial" w:cs="Arial"/>
          <w:u w:val="none"/>
        </w:rPr>
        <w:t>he network service area in the network access p</w:t>
      </w:r>
      <w:r w:rsidR="008777B8" w:rsidRPr="00D82EA8">
        <w:rPr>
          <w:rFonts w:eastAsia="Arial" w:cs="Arial"/>
          <w:u w:val="none"/>
        </w:rPr>
        <w:t xml:space="preserve">rofile are </w:t>
      </w:r>
      <w:r w:rsidR="00731DA3" w:rsidRPr="000C4761">
        <w:rPr>
          <w:rFonts w:eastAsia="Arial" w:cs="Arial"/>
          <w:szCs w:val="24"/>
          <w:u w:val="none"/>
        </w:rPr>
        <w:t>not</w:t>
      </w:r>
      <w:r w:rsidR="00731DA3" w:rsidRPr="00D82EA8">
        <w:rPr>
          <w:rFonts w:eastAsia="Arial" w:cs="Arial"/>
          <w:u w:val="none"/>
        </w:rPr>
        <w:t xml:space="preserve"> </w:t>
      </w:r>
      <w:r w:rsidR="008777B8" w:rsidRPr="00D82EA8">
        <w:rPr>
          <w:rFonts w:eastAsia="Arial" w:cs="Arial"/>
          <w:u w:val="none"/>
        </w:rPr>
        <w:t xml:space="preserve">consistent with the counties </w:t>
      </w:r>
      <w:r w:rsidR="00731DA3" w:rsidRPr="00D82EA8">
        <w:rPr>
          <w:rFonts w:eastAsia="Arial" w:cs="Arial"/>
          <w:u w:val="none"/>
        </w:rPr>
        <w:t xml:space="preserve">and ZIP Codes </w:t>
      </w:r>
      <w:r w:rsidR="008777B8" w:rsidRPr="00D82EA8">
        <w:rPr>
          <w:rFonts w:eastAsia="Arial" w:cs="Arial"/>
          <w:u w:val="none"/>
        </w:rPr>
        <w:t>reported in the Network Service Area Report Form</w:t>
      </w:r>
      <w:ins w:id="138" w:author="Author">
        <w:r w:rsidR="00594FB3" w:rsidRPr="00D82EA8">
          <w:rPr>
            <w:rFonts w:eastAsia="Arial" w:cs="Arial"/>
            <w:u w:val="none"/>
          </w:rPr>
          <w:t>.</w:t>
        </w:r>
      </w:ins>
      <w:del w:id="139" w:author="Author">
        <w:r w:rsidR="0209F247" w:rsidRPr="00D82EA8">
          <w:rPr>
            <w:rFonts w:eastAsia="Arial" w:cs="Arial"/>
            <w:u w:val="none"/>
          </w:rPr>
          <w:delText>;</w:delText>
        </w:r>
      </w:del>
    </w:p>
    <w:p w14:paraId="7188AC0D" w14:textId="6F4C3113" w:rsidR="00055680" w:rsidRPr="00474998" w:rsidRDefault="00055680" w:rsidP="003F288A">
      <w:pPr>
        <w:pStyle w:val="ListParagraph"/>
        <w:numPr>
          <w:ilvl w:val="0"/>
          <w:numId w:val="8"/>
        </w:numPr>
        <w:ind w:left="720"/>
        <w:contextualSpacing w:val="0"/>
        <w:rPr>
          <w:rFonts w:cs="Arial"/>
          <w:u w:val="none"/>
        </w:rPr>
      </w:pPr>
      <w:r w:rsidRPr="00474998">
        <w:rPr>
          <w:rFonts w:cs="Arial"/>
          <w:spacing w:val="-2"/>
          <w:u w:val="none"/>
        </w:rPr>
        <w:t xml:space="preserve">The report form contains information that conflicts with established sources such as the </w:t>
      </w:r>
      <w:r w:rsidR="008777B8" w:rsidRPr="00474998">
        <w:rPr>
          <w:rFonts w:cs="Arial"/>
          <w:spacing w:val="-2"/>
          <w:u w:val="none"/>
        </w:rPr>
        <w:t>NPI Registry,</w:t>
      </w:r>
      <w:r w:rsidRPr="00474998">
        <w:rPr>
          <w:rFonts w:cs="Arial"/>
          <w:spacing w:val="-2"/>
          <w:u w:val="none"/>
        </w:rPr>
        <w:t xml:space="preserve"> the California Department of Consumer Affairs</w:t>
      </w:r>
      <w:r w:rsidR="008777B8" w:rsidRPr="00474998">
        <w:rPr>
          <w:rFonts w:cs="Arial"/>
          <w:spacing w:val="-2"/>
          <w:u w:val="none"/>
        </w:rPr>
        <w:t>, or the United States Postal System, and other sources as set forth in Rule 1300.67.2.2(h)(8)(D</w:t>
      </w:r>
      <w:r w:rsidR="008777B8" w:rsidRPr="00E31F59">
        <w:rPr>
          <w:rFonts w:cs="Arial"/>
          <w:spacing w:val="-2"/>
          <w:u w:val="none"/>
        </w:rPr>
        <w:t xml:space="preserve">). </w:t>
      </w:r>
      <w:r w:rsidR="003C3C83" w:rsidRPr="00E31F59">
        <w:rPr>
          <w:rFonts w:cs="Arial"/>
          <w:bCs/>
          <w:iCs/>
          <w:spacing w:val="-2"/>
          <w:u w:val="none"/>
        </w:rPr>
        <w:t xml:space="preserve">For </w:t>
      </w:r>
      <w:r w:rsidR="000F1F68" w:rsidRPr="00E31F59">
        <w:rPr>
          <w:rFonts w:cs="Arial"/>
          <w:bCs/>
          <w:iCs/>
          <w:spacing w:val="-2"/>
          <w:u w:val="none"/>
        </w:rPr>
        <w:t>example</w:t>
      </w:r>
      <w:r w:rsidR="00035DB7" w:rsidRPr="00E31F59">
        <w:rPr>
          <w:rFonts w:cs="Arial"/>
          <w:bCs/>
          <w:iCs/>
          <w:spacing w:val="-2"/>
          <w:u w:val="none"/>
        </w:rPr>
        <w:t xml:space="preserve">, </w:t>
      </w:r>
      <w:r w:rsidR="0046048F" w:rsidRPr="00E31F59">
        <w:rPr>
          <w:rFonts w:cs="Arial"/>
          <w:bCs/>
          <w:iCs/>
          <w:spacing w:val="-2"/>
          <w:u w:val="none"/>
        </w:rPr>
        <w:t>the rep</w:t>
      </w:r>
      <w:r w:rsidR="00CF0A4E" w:rsidRPr="00E31F59">
        <w:rPr>
          <w:rFonts w:cs="Arial"/>
          <w:bCs/>
          <w:iCs/>
          <w:spacing w:val="-2"/>
          <w:u w:val="none"/>
        </w:rPr>
        <w:t xml:space="preserve">ort </w:t>
      </w:r>
      <w:r w:rsidR="006B2ADE" w:rsidRPr="00E31F59">
        <w:rPr>
          <w:rFonts w:cs="Arial"/>
          <w:bCs/>
          <w:iCs/>
          <w:spacing w:val="-2"/>
          <w:u w:val="none"/>
        </w:rPr>
        <w:t>form contains</w:t>
      </w:r>
      <w:r w:rsidR="00AC64FE" w:rsidRPr="00E31F59">
        <w:rPr>
          <w:rFonts w:cs="Arial"/>
          <w:bCs/>
          <w:iCs/>
          <w:spacing w:val="-2"/>
          <w:u w:val="none"/>
        </w:rPr>
        <w:t xml:space="preserve"> </w:t>
      </w:r>
      <w:r w:rsidR="008777B8" w:rsidRPr="00E31F59">
        <w:rPr>
          <w:rFonts w:cs="Arial"/>
          <w:bCs/>
          <w:iCs/>
          <w:spacing w:val="-2"/>
          <w:u w:val="none"/>
        </w:rPr>
        <w:t>deactivated N</w:t>
      </w:r>
      <w:r w:rsidR="00AA11A5" w:rsidRPr="00E31F59">
        <w:rPr>
          <w:rFonts w:cs="Arial"/>
          <w:bCs/>
          <w:iCs/>
          <w:spacing w:val="-2"/>
          <w:u w:val="none"/>
        </w:rPr>
        <w:t>PI or California license</w:t>
      </w:r>
      <w:r w:rsidR="00AA11A5" w:rsidRPr="00474998">
        <w:rPr>
          <w:rFonts w:cs="Arial"/>
          <w:bCs/>
          <w:iCs/>
          <w:spacing w:val="-2"/>
          <w:u w:val="none"/>
        </w:rPr>
        <w:t xml:space="preserve"> numbers, </w:t>
      </w:r>
      <w:r w:rsidR="00C0161D" w:rsidRPr="00474998">
        <w:rPr>
          <w:rFonts w:cs="Arial"/>
          <w:bCs/>
          <w:iCs/>
          <w:spacing w:val="-2"/>
          <w:u w:val="none"/>
        </w:rPr>
        <w:t>or erroneous</w:t>
      </w:r>
      <w:r w:rsidR="002612FB" w:rsidRPr="00474998">
        <w:rPr>
          <w:rFonts w:cs="Arial"/>
          <w:bCs/>
          <w:iCs/>
          <w:spacing w:val="-2"/>
          <w:u w:val="none"/>
        </w:rPr>
        <w:t xml:space="preserve"> ZIP </w:t>
      </w:r>
      <w:r w:rsidR="002B49FF" w:rsidRPr="00474998">
        <w:rPr>
          <w:rFonts w:cs="Arial"/>
          <w:bCs/>
          <w:iCs/>
          <w:spacing w:val="-2"/>
          <w:u w:val="none"/>
        </w:rPr>
        <w:t xml:space="preserve">Code and county </w:t>
      </w:r>
      <w:r w:rsidR="004D229D" w:rsidRPr="00474998">
        <w:rPr>
          <w:rFonts w:cs="Arial"/>
          <w:bCs/>
          <w:iCs/>
          <w:spacing w:val="-2"/>
          <w:u w:val="none"/>
        </w:rPr>
        <w:t>com</w:t>
      </w:r>
      <w:r w:rsidR="0045796F" w:rsidRPr="00474998">
        <w:rPr>
          <w:rFonts w:cs="Arial"/>
          <w:bCs/>
          <w:iCs/>
          <w:spacing w:val="-2"/>
          <w:u w:val="none"/>
        </w:rPr>
        <w:t>binations</w:t>
      </w:r>
      <w:r w:rsidR="0079355A" w:rsidRPr="00474998">
        <w:rPr>
          <w:rFonts w:cs="Arial"/>
          <w:bCs/>
          <w:iCs/>
          <w:spacing w:val="-2"/>
          <w:u w:val="none"/>
        </w:rPr>
        <w:t>,</w:t>
      </w:r>
      <w:r w:rsidR="0069604D" w:rsidRPr="00474998">
        <w:rPr>
          <w:rFonts w:cs="Arial"/>
          <w:bCs/>
          <w:iCs/>
          <w:spacing w:val="-2"/>
          <w:u w:val="none"/>
        </w:rPr>
        <w:t xml:space="preserve"> </w:t>
      </w:r>
      <w:r w:rsidR="00AA11A5" w:rsidRPr="00474998">
        <w:rPr>
          <w:rFonts w:cs="Arial"/>
          <w:bCs/>
          <w:iCs/>
          <w:spacing w:val="-2"/>
          <w:u w:val="none"/>
        </w:rPr>
        <w:t>prevent</w:t>
      </w:r>
      <w:r w:rsidR="00F969F4" w:rsidRPr="00474998">
        <w:rPr>
          <w:rFonts w:cs="Arial"/>
          <w:bCs/>
          <w:iCs/>
          <w:spacing w:val="-2"/>
          <w:u w:val="none"/>
        </w:rPr>
        <w:t>ing</w:t>
      </w:r>
      <w:r w:rsidR="00AA11A5" w:rsidRPr="00474998">
        <w:rPr>
          <w:rFonts w:cs="Arial"/>
          <w:bCs/>
          <w:iCs/>
          <w:spacing w:val="-2"/>
          <w:u w:val="none"/>
        </w:rPr>
        <w:t xml:space="preserve"> the report form from</w:t>
      </w:r>
      <w:r w:rsidR="008777B8" w:rsidRPr="00474998">
        <w:rPr>
          <w:rFonts w:cs="Arial"/>
          <w:bCs/>
          <w:iCs/>
          <w:spacing w:val="-2"/>
          <w:u w:val="none"/>
        </w:rPr>
        <w:t xml:space="preserve"> </w:t>
      </w:r>
      <w:r w:rsidR="00AA11A5" w:rsidRPr="00474998">
        <w:rPr>
          <w:rFonts w:cs="Arial"/>
          <w:bCs/>
          <w:iCs/>
          <w:spacing w:val="-2"/>
          <w:u w:val="none"/>
        </w:rPr>
        <w:t xml:space="preserve">passing </w:t>
      </w:r>
      <w:r w:rsidR="008777B8" w:rsidRPr="00474998">
        <w:rPr>
          <w:rFonts w:cs="Arial"/>
          <w:bCs/>
          <w:iCs/>
          <w:spacing w:val="-2"/>
          <w:u w:val="none"/>
        </w:rPr>
        <w:t>validation.</w:t>
      </w:r>
    </w:p>
    <w:p w14:paraId="040C6BEC" w14:textId="0BD974B5" w:rsidR="00055680" w:rsidRPr="00474998" w:rsidRDefault="00731DA3" w:rsidP="00D82EA8">
      <w:pPr>
        <w:rPr>
          <w:rFonts w:cs="Arial"/>
          <w:spacing w:val="-2"/>
          <w:u w:val="none"/>
        </w:rPr>
      </w:pPr>
      <w:r w:rsidRPr="00474998">
        <w:rPr>
          <w:rFonts w:cs="Arial"/>
          <w:u w:val="none"/>
        </w:rPr>
        <w:t>Additionally, t</w:t>
      </w:r>
      <w:r w:rsidR="00055680" w:rsidRPr="00474998">
        <w:rPr>
          <w:rFonts w:cs="Arial"/>
          <w:u w:val="none"/>
        </w:rPr>
        <w:t xml:space="preserve">he health plan’s submission </w:t>
      </w:r>
      <w:r w:rsidRPr="00474998">
        <w:rPr>
          <w:rFonts w:cs="Arial"/>
          <w:u w:val="none"/>
        </w:rPr>
        <w:t>will</w:t>
      </w:r>
      <w:r w:rsidR="00055680" w:rsidRPr="00474998">
        <w:rPr>
          <w:rFonts w:cs="Arial"/>
          <w:u w:val="none"/>
        </w:rPr>
        <w:t xml:space="preserve"> not pass validation </w:t>
      </w:r>
      <w:r w:rsidRPr="00474998">
        <w:rPr>
          <w:rFonts w:cs="Arial"/>
          <w:u w:val="none"/>
        </w:rPr>
        <w:t xml:space="preserve">if the </w:t>
      </w:r>
      <w:r w:rsidR="00055680" w:rsidRPr="00474998">
        <w:rPr>
          <w:rFonts w:cs="Arial"/>
          <w:spacing w:val="-2"/>
          <w:u w:val="none"/>
        </w:rPr>
        <w:t>submission</w:t>
      </w:r>
      <w:r w:rsidRPr="00474998">
        <w:rPr>
          <w:rFonts w:cs="Arial"/>
          <w:spacing w:val="-2"/>
          <w:u w:val="none"/>
        </w:rPr>
        <w:t xml:space="preserve"> does not contain all report forms identified by the </w:t>
      </w:r>
      <w:r w:rsidR="0062643D" w:rsidRPr="00474998">
        <w:rPr>
          <w:rFonts w:cs="Arial"/>
          <w:spacing w:val="-2"/>
          <w:u w:val="none"/>
        </w:rPr>
        <w:t xml:space="preserve">health </w:t>
      </w:r>
      <w:r w:rsidRPr="00474998">
        <w:rPr>
          <w:rFonts w:cs="Arial"/>
          <w:spacing w:val="-2"/>
          <w:u w:val="none"/>
        </w:rPr>
        <w:t xml:space="preserve">plan as </w:t>
      </w:r>
      <w:r w:rsidR="0062643D" w:rsidRPr="00474998">
        <w:rPr>
          <w:rFonts w:cs="Arial"/>
          <w:spacing w:val="-2"/>
          <w:u w:val="none"/>
        </w:rPr>
        <w:t>comprising the entirety of the health p</w:t>
      </w:r>
      <w:r w:rsidRPr="00474998">
        <w:rPr>
          <w:rFonts w:cs="Arial"/>
          <w:spacing w:val="-2"/>
          <w:u w:val="none"/>
        </w:rPr>
        <w:t>lan’s Annual Network</w:t>
      </w:r>
      <w:r w:rsidR="009E0DF2">
        <w:rPr>
          <w:rFonts w:cs="Arial"/>
          <w:spacing w:val="-2"/>
          <w:u w:val="none"/>
        </w:rPr>
        <w:t xml:space="preserve"> </w:t>
      </w:r>
      <w:r w:rsidR="00952717" w:rsidRPr="005D2819">
        <w:rPr>
          <w:rFonts w:eastAsia="Arial" w:cs="Arial"/>
          <w:szCs w:val="24"/>
          <w:u w:val="none"/>
        </w:rPr>
        <w:t>[…]</w:t>
      </w:r>
      <w:r w:rsidR="00952717">
        <w:rPr>
          <w:rFonts w:cs="Arial"/>
          <w:spacing w:val="-2"/>
          <w:u w:val="none"/>
        </w:rPr>
        <w:t xml:space="preserve"> </w:t>
      </w:r>
      <w:r w:rsidRPr="0007034F">
        <w:rPr>
          <w:rFonts w:cs="Arial"/>
          <w:spacing w:val="-2"/>
          <w:u w:val="none"/>
        </w:rPr>
        <w:t>Report</w:t>
      </w:r>
      <w:r w:rsidRPr="00474998">
        <w:rPr>
          <w:rFonts w:cs="Arial"/>
          <w:spacing w:val="-2"/>
          <w:u w:val="none"/>
        </w:rPr>
        <w:t xml:space="preserve"> in the network access profile. A health plan’s submission will not pass validation if it</w:t>
      </w:r>
      <w:r w:rsidR="00055680" w:rsidRPr="00474998">
        <w:rPr>
          <w:rFonts w:cs="Arial"/>
          <w:spacing w:val="-2"/>
          <w:u w:val="none"/>
        </w:rPr>
        <w:t xml:space="preserve"> does not include a Network Service Area</w:t>
      </w:r>
      <w:r w:rsidR="003D1633" w:rsidRPr="00474998">
        <w:rPr>
          <w:rFonts w:cs="Arial"/>
          <w:spacing w:val="-2"/>
          <w:u w:val="none"/>
        </w:rPr>
        <w:t xml:space="preserve"> – Report </w:t>
      </w:r>
      <w:r w:rsidR="00055680" w:rsidRPr="00474998">
        <w:rPr>
          <w:rFonts w:cs="Arial"/>
          <w:spacing w:val="-2"/>
          <w:u w:val="none"/>
        </w:rPr>
        <w:t>Form</w:t>
      </w:r>
      <w:r w:rsidRPr="00474998">
        <w:rPr>
          <w:rFonts w:cs="Arial"/>
          <w:spacing w:val="-2"/>
          <w:u w:val="none"/>
        </w:rPr>
        <w:t>.</w:t>
      </w:r>
    </w:p>
    <w:p w14:paraId="105CE41B" w14:textId="2A5CFDDA" w:rsidR="001F3787" w:rsidRPr="00474998" w:rsidRDefault="001F3787" w:rsidP="00D82EA8">
      <w:pPr>
        <w:rPr>
          <w:rFonts w:cs="Arial"/>
          <w:u w:val="none"/>
        </w:rPr>
      </w:pPr>
      <w:r w:rsidRPr="00474998">
        <w:rPr>
          <w:rFonts w:cs="Arial"/>
          <w:spacing w:val="-2"/>
          <w:u w:val="none"/>
        </w:rPr>
        <w:t xml:space="preserve">Once the health plan uploads and </w:t>
      </w:r>
      <w:r w:rsidR="00E8198E" w:rsidRPr="00474998">
        <w:rPr>
          <w:rFonts w:cs="Arial"/>
          <w:spacing w:val="-2"/>
          <w:u w:val="none"/>
        </w:rPr>
        <w:t xml:space="preserve">attempts </w:t>
      </w:r>
      <w:r w:rsidR="00733613" w:rsidRPr="00474998">
        <w:rPr>
          <w:rFonts w:cs="Arial"/>
          <w:spacing w:val="-2"/>
          <w:u w:val="none"/>
        </w:rPr>
        <w:t xml:space="preserve">to </w:t>
      </w:r>
      <w:r w:rsidRPr="00474998">
        <w:rPr>
          <w:rFonts w:cs="Arial"/>
          <w:spacing w:val="-2"/>
          <w:u w:val="none"/>
        </w:rPr>
        <w:t>validate a report form in the web portal, the health plan shall receive an error report identifying the error and each entry that failed to pass validation</w:t>
      </w:r>
      <w:r w:rsidR="000A425D" w:rsidRPr="00474998">
        <w:rPr>
          <w:rFonts w:cs="Arial"/>
          <w:spacing w:val="-2"/>
          <w:u w:val="none"/>
        </w:rPr>
        <w:t>, if applicable</w:t>
      </w:r>
      <w:r w:rsidRPr="00474998">
        <w:rPr>
          <w:rFonts w:cs="Arial"/>
          <w:spacing w:val="-2"/>
          <w:u w:val="none"/>
        </w:rPr>
        <w:t>.</w:t>
      </w:r>
    </w:p>
    <w:p w14:paraId="6B94E8F1" w14:textId="3CACBA5C" w:rsidR="004E28F3" w:rsidRPr="00550F32" w:rsidRDefault="0007629C" w:rsidP="0007629C">
      <w:pPr>
        <w:pStyle w:val="Heading2"/>
        <w:numPr>
          <w:ilvl w:val="0"/>
          <w:numId w:val="0"/>
        </w:numPr>
        <w:rPr>
          <w:u w:val="none"/>
        </w:rPr>
      </w:pPr>
      <w:bookmarkStart w:id="140" w:name="_Toc14449546"/>
      <w:bookmarkStart w:id="141" w:name="_Toc145578525"/>
      <w:r w:rsidRPr="00550F32">
        <w:rPr>
          <w:u w:val="none"/>
        </w:rPr>
        <w:t xml:space="preserve">C. </w:t>
      </w:r>
      <w:r w:rsidR="00D7702C" w:rsidRPr="00550F32">
        <w:rPr>
          <w:u w:val="none"/>
        </w:rPr>
        <w:t>Network Access</w:t>
      </w:r>
      <w:r w:rsidR="004E28F3" w:rsidRPr="00550F32">
        <w:rPr>
          <w:u w:val="none"/>
        </w:rPr>
        <w:t xml:space="preserve"> Profile</w:t>
      </w:r>
      <w:bookmarkEnd w:id="140"/>
      <w:r w:rsidR="0093448A" w:rsidRPr="00550F32">
        <w:rPr>
          <w:u w:val="none"/>
        </w:rPr>
        <w:t xml:space="preserve"> </w:t>
      </w:r>
      <w:r w:rsidR="008D0822" w:rsidRPr="00550F32">
        <w:rPr>
          <w:u w:val="none"/>
        </w:rPr>
        <w:t xml:space="preserve">Requirements </w:t>
      </w:r>
      <w:r w:rsidR="00021931" w:rsidRPr="00550F32">
        <w:rPr>
          <w:u w:val="none"/>
        </w:rPr>
        <w:t>(</w:t>
      </w:r>
      <w:r w:rsidR="00117A06" w:rsidRPr="00550F32">
        <w:rPr>
          <w:u w:val="none"/>
        </w:rPr>
        <w:t>Rule 1300.67.2.2(h)(8</w:t>
      </w:r>
      <w:r w:rsidR="0093448A" w:rsidRPr="00550F32">
        <w:rPr>
          <w:u w:val="none"/>
        </w:rPr>
        <w:t>)</w:t>
      </w:r>
      <w:r w:rsidR="00021931" w:rsidRPr="00550F32">
        <w:rPr>
          <w:u w:val="none"/>
        </w:rPr>
        <w:t>)</w:t>
      </w:r>
      <w:bookmarkEnd w:id="141"/>
    </w:p>
    <w:p w14:paraId="6EAA1CA5" w14:textId="48B0A57B" w:rsidR="00EC3630" w:rsidRDefault="001369BC" w:rsidP="00D82EA8">
      <w:pPr>
        <w:keepNext/>
        <w:widowControl w:val="0"/>
        <w:rPr>
          <w:rFonts w:cs="Arial"/>
          <w:szCs w:val="24"/>
          <w:u w:val="none"/>
        </w:rPr>
      </w:pPr>
      <w:r w:rsidRPr="00474998">
        <w:rPr>
          <w:rFonts w:cs="Arial"/>
          <w:szCs w:val="24"/>
          <w:u w:val="none"/>
        </w:rPr>
        <w:t xml:space="preserve">All </w:t>
      </w:r>
      <w:r w:rsidR="004E28F3" w:rsidRPr="00474998">
        <w:rPr>
          <w:rFonts w:cs="Arial"/>
          <w:szCs w:val="24"/>
          <w:u w:val="none"/>
        </w:rPr>
        <w:t xml:space="preserve">health plans </w:t>
      </w:r>
      <w:r w:rsidR="009C20F4" w:rsidRPr="00474998">
        <w:rPr>
          <w:rFonts w:cs="Arial"/>
          <w:szCs w:val="24"/>
          <w:u w:val="none"/>
        </w:rPr>
        <w:t xml:space="preserve">subject to reporting requirements under </w:t>
      </w:r>
      <w:r w:rsidR="00845A69" w:rsidRPr="00474998">
        <w:rPr>
          <w:rFonts w:cs="Arial"/>
          <w:szCs w:val="24"/>
          <w:u w:val="none"/>
        </w:rPr>
        <w:t>Rule</w:t>
      </w:r>
      <w:r w:rsidR="00C150BD" w:rsidRPr="00474998">
        <w:rPr>
          <w:rFonts w:cs="Arial"/>
          <w:szCs w:val="24"/>
          <w:u w:val="none"/>
        </w:rPr>
        <w:t>s</w:t>
      </w:r>
      <w:r w:rsidR="00845A69" w:rsidRPr="00474998">
        <w:rPr>
          <w:rFonts w:cs="Arial"/>
          <w:szCs w:val="24"/>
          <w:u w:val="none"/>
        </w:rPr>
        <w:t xml:space="preserve"> </w:t>
      </w:r>
      <w:r w:rsidR="009C20F4" w:rsidRPr="00474998">
        <w:rPr>
          <w:rFonts w:cs="Arial"/>
          <w:szCs w:val="24"/>
          <w:u w:val="none"/>
        </w:rPr>
        <w:t>1300.67.2.2</w:t>
      </w:r>
      <w:r w:rsidR="00C150BD" w:rsidRPr="00474998">
        <w:rPr>
          <w:rFonts w:cs="Arial"/>
          <w:szCs w:val="24"/>
          <w:u w:val="none"/>
        </w:rPr>
        <w:t xml:space="preserve">(h)(1)(A) and (h)(1)(B) </w:t>
      </w:r>
      <w:r w:rsidR="001B61C2" w:rsidRPr="00474998">
        <w:rPr>
          <w:rFonts w:cs="Arial"/>
          <w:szCs w:val="24"/>
          <w:u w:val="none"/>
        </w:rPr>
        <w:t>shall</w:t>
      </w:r>
      <w:r w:rsidR="004E28F3" w:rsidRPr="00474998">
        <w:rPr>
          <w:rFonts w:cs="Arial"/>
          <w:szCs w:val="24"/>
          <w:u w:val="none"/>
        </w:rPr>
        <w:t xml:space="preserve"> complete or update the </w:t>
      </w:r>
      <w:r w:rsidR="0082268A" w:rsidRPr="00474998">
        <w:rPr>
          <w:rFonts w:cs="Arial"/>
          <w:szCs w:val="24"/>
          <w:u w:val="none"/>
        </w:rPr>
        <w:t>network a</w:t>
      </w:r>
      <w:r w:rsidR="00D7702C" w:rsidRPr="00474998">
        <w:rPr>
          <w:rFonts w:cs="Arial"/>
          <w:szCs w:val="24"/>
          <w:u w:val="none"/>
        </w:rPr>
        <w:t>ccess</w:t>
      </w:r>
      <w:r w:rsidR="0082268A" w:rsidRPr="00474998">
        <w:rPr>
          <w:rFonts w:cs="Arial"/>
          <w:szCs w:val="24"/>
          <w:u w:val="none"/>
        </w:rPr>
        <w:t xml:space="preserve"> p</w:t>
      </w:r>
      <w:r w:rsidR="004E28F3" w:rsidRPr="00474998">
        <w:rPr>
          <w:rFonts w:cs="Arial"/>
          <w:szCs w:val="24"/>
          <w:u w:val="none"/>
        </w:rPr>
        <w:t xml:space="preserve">rofile within the </w:t>
      </w:r>
      <w:r w:rsidR="0093448A" w:rsidRPr="00474998">
        <w:rPr>
          <w:rFonts w:cs="Arial"/>
          <w:szCs w:val="24"/>
          <w:u w:val="none"/>
        </w:rPr>
        <w:t xml:space="preserve">Department’s </w:t>
      </w:r>
      <w:r w:rsidR="00B32C85" w:rsidRPr="00474998">
        <w:rPr>
          <w:rFonts w:cs="Arial"/>
          <w:szCs w:val="24"/>
          <w:u w:val="none"/>
        </w:rPr>
        <w:t>web portal</w:t>
      </w:r>
      <w:r w:rsidR="00C150BD" w:rsidRPr="00474998">
        <w:rPr>
          <w:rFonts w:cs="Arial"/>
          <w:szCs w:val="24"/>
          <w:u w:val="none"/>
        </w:rPr>
        <w:t>. Health plans subject to reporting requirements under subsection (h)(1)(A), shall complete the network access profile</w:t>
      </w:r>
      <w:r w:rsidRPr="00474998">
        <w:rPr>
          <w:rFonts w:cs="Arial"/>
          <w:szCs w:val="24"/>
          <w:u w:val="none"/>
        </w:rPr>
        <w:t xml:space="preserve"> prior to submitting the required annual report forms, </w:t>
      </w:r>
      <w:r w:rsidR="004E28F3" w:rsidRPr="00474998">
        <w:rPr>
          <w:rFonts w:cs="Arial"/>
          <w:szCs w:val="24"/>
          <w:u w:val="none"/>
        </w:rPr>
        <w:t xml:space="preserve">as described in </w:t>
      </w:r>
      <w:r w:rsidR="00947E35" w:rsidRPr="00474998">
        <w:rPr>
          <w:rFonts w:cs="Arial"/>
          <w:szCs w:val="24"/>
          <w:u w:val="none"/>
        </w:rPr>
        <w:t>Rule</w:t>
      </w:r>
      <w:r w:rsidR="00A347AF" w:rsidRPr="00474998">
        <w:rPr>
          <w:rFonts w:cs="Arial"/>
          <w:szCs w:val="24"/>
          <w:u w:val="none"/>
        </w:rPr>
        <w:t>s</w:t>
      </w:r>
      <w:r w:rsidR="003E44C6" w:rsidRPr="00474998">
        <w:rPr>
          <w:rFonts w:cs="Arial"/>
          <w:szCs w:val="24"/>
          <w:u w:val="none"/>
        </w:rPr>
        <w:t xml:space="preserve"> </w:t>
      </w:r>
      <w:r w:rsidR="004E28F3" w:rsidRPr="00474998">
        <w:rPr>
          <w:rFonts w:cs="Arial"/>
          <w:szCs w:val="24"/>
          <w:u w:val="none"/>
        </w:rPr>
        <w:t>1300.67.2.2</w:t>
      </w:r>
      <w:r w:rsidR="00A347AF" w:rsidRPr="00474998">
        <w:rPr>
          <w:rFonts w:cs="Arial"/>
          <w:szCs w:val="24"/>
          <w:u w:val="none"/>
        </w:rPr>
        <w:t xml:space="preserve">(h)(1) and </w:t>
      </w:r>
      <w:r w:rsidR="00E77EE0" w:rsidRPr="00474998">
        <w:rPr>
          <w:rFonts w:cs="Arial"/>
          <w:szCs w:val="24"/>
          <w:u w:val="none"/>
        </w:rPr>
        <w:t>(h)(8</w:t>
      </w:r>
      <w:r w:rsidR="00655BC2" w:rsidRPr="00474998">
        <w:rPr>
          <w:rFonts w:cs="Arial"/>
          <w:szCs w:val="24"/>
          <w:u w:val="none"/>
        </w:rPr>
        <w:t>)</w:t>
      </w:r>
      <w:r w:rsidR="00C767C6" w:rsidRPr="00474998">
        <w:rPr>
          <w:rFonts w:cs="Arial"/>
          <w:szCs w:val="24"/>
          <w:u w:val="none"/>
        </w:rPr>
        <w:t xml:space="preserve">. </w:t>
      </w:r>
      <w:r w:rsidR="004E28F3" w:rsidRPr="00474998">
        <w:rPr>
          <w:rFonts w:cs="Arial"/>
          <w:szCs w:val="24"/>
          <w:u w:val="none"/>
        </w:rPr>
        <w:t xml:space="preserve">Failure to </w:t>
      </w:r>
      <w:r w:rsidRPr="00474998">
        <w:rPr>
          <w:rFonts w:cs="Arial"/>
          <w:szCs w:val="24"/>
          <w:u w:val="none"/>
        </w:rPr>
        <w:t>provide complete and accurate</w:t>
      </w:r>
      <w:r w:rsidR="00C46675" w:rsidRPr="00474998">
        <w:rPr>
          <w:rFonts w:cs="Arial"/>
          <w:szCs w:val="24"/>
          <w:u w:val="none"/>
        </w:rPr>
        <w:t xml:space="preserve"> </w:t>
      </w:r>
      <w:r w:rsidRPr="00474998">
        <w:rPr>
          <w:rFonts w:cs="Arial"/>
          <w:szCs w:val="24"/>
          <w:u w:val="none"/>
        </w:rPr>
        <w:t>information</w:t>
      </w:r>
      <w:r w:rsidR="00C46675" w:rsidRPr="00474998">
        <w:rPr>
          <w:rFonts w:cs="Arial"/>
          <w:szCs w:val="24"/>
          <w:u w:val="none"/>
        </w:rPr>
        <w:t xml:space="preserve"> within</w:t>
      </w:r>
      <w:r w:rsidR="004E28F3" w:rsidRPr="00474998">
        <w:rPr>
          <w:rFonts w:cs="Arial"/>
          <w:szCs w:val="24"/>
          <w:u w:val="none"/>
        </w:rPr>
        <w:t xml:space="preserve"> the</w:t>
      </w:r>
      <w:r w:rsidR="0082268A" w:rsidRPr="00474998">
        <w:rPr>
          <w:rFonts w:cs="Arial"/>
          <w:szCs w:val="24"/>
          <w:u w:val="none"/>
        </w:rPr>
        <w:t xml:space="preserve"> network a</w:t>
      </w:r>
      <w:r w:rsidR="00D7702C" w:rsidRPr="00474998">
        <w:rPr>
          <w:rFonts w:cs="Arial"/>
          <w:szCs w:val="24"/>
          <w:u w:val="none"/>
        </w:rPr>
        <w:t>ccess</w:t>
      </w:r>
      <w:r w:rsidR="0082268A" w:rsidRPr="00474998">
        <w:rPr>
          <w:rFonts w:cs="Arial"/>
          <w:szCs w:val="24"/>
          <w:u w:val="none"/>
        </w:rPr>
        <w:t xml:space="preserve"> p</w:t>
      </w:r>
      <w:r w:rsidR="004E28F3" w:rsidRPr="00474998">
        <w:rPr>
          <w:rFonts w:cs="Arial"/>
          <w:szCs w:val="24"/>
          <w:u w:val="none"/>
        </w:rPr>
        <w:t xml:space="preserve">rofile may cause the health plan’s </w:t>
      </w:r>
      <w:r w:rsidR="008E2877" w:rsidRPr="00474998">
        <w:rPr>
          <w:rFonts w:cs="Arial"/>
          <w:szCs w:val="24"/>
          <w:u w:val="none"/>
        </w:rPr>
        <w:t xml:space="preserve">annual </w:t>
      </w:r>
      <w:r w:rsidR="004E28F3" w:rsidRPr="00474998">
        <w:rPr>
          <w:rFonts w:cs="Arial"/>
          <w:szCs w:val="24"/>
          <w:u w:val="none"/>
        </w:rPr>
        <w:t xml:space="preserve">submission to fail, requiring the </w:t>
      </w:r>
      <w:r w:rsidR="00E1047F" w:rsidRPr="00474998">
        <w:rPr>
          <w:rFonts w:cs="Arial"/>
          <w:szCs w:val="24"/>
          <w:u w:val="none"/>
        </w:rPr>
        <w:t xml:space="preserve">health </w:t>
      </w:r>
      <w:r w:rsidR="004E28F3" w:rsidRPr="00474998">
        <w:rPr>
          <w:rFonts w:cs="Arial"/>
          <w:szCs w:val="24"/>
          <w:u w:val="none"/>
        </w:rPr>
        <w:t>plan to cor</w:t>
      </w:r>
      <w:r w:rsidR="00076ADA" w:rsidRPr="00474998">
        <w:rPr>
          <w:rFonts w:cs="Arial"/>
          <w:szCs w:val="24"/>
          <w:u w:val="none"/>
        </w:rPr>
        <w:t xml:space="preserve">rect </w:t>
      </w:r>
      <w:r w:rsidR="006B2761" w:rsidRPr="00474998">
        <w:rPr>
          <w:rFonts w:cs="Arial"/>
          <w:szCs w:val="24"/>
          <w:u w:val="none"/>
        </w:rPr>
        <w:t xml:space="preserve">or complete </w:t>
      </w:r>
      <w:r w:rsidR="00905F15" w:rsidRPr="00474998">
        <w:rPr>
          <w:rFonts w:cs="Arial"/>
          <w:szCs w:val="24"/>
          <w:u w:val="none"/>
        </w:rPr>
        <w:t xml:space="preserve">the </w:t>
      </w:r>
      <w:r w:rsidR="0082268A" w:rsidRPr="00474998">
        <w:rPr>
          <w:rFonts w:cs="Arial"/>
          <w:szCs w:val="24"/>
          <w:u w:val="none"/>
        </w:rPr>
        <w:t>network a</w:t>
      </w:r>
      <w:r w:rsidR="00B612AE" w:rsidRPr="00474998">
        <w:rPr>
          <w:rFonts w:cs="Arial"/>
          <w:szCs w:val="24"/>
          <w:u w:val="none"/>
        </w:rPr>
        <w:t xml:space="preserve">ccess </w:t>
      </w:r>
      <w:r w:rsidR="0082268A" w:rsidRPr="00474998">
        <w:rPr>
          <w:rFonts w:cs="Arial"/>
          <w:szCs w:val="24"/>
          <w:u w:val="none"/>
        </w:rPr>
        <w:t>p</w:t>
      </w:r>
      <w:r w:rsidR="00905F15" w:rsidRPr="00474998">
        <w:rPr>
          <w:rFonts w:cs="Arial"/>
          <w:szCs w:val="24"/>
          <w:u w:val="none"/>
        </w:rPr>
        <w:t xml:space="preserve">rofile </w:t>
      </w:r>
      <w:r w:rsidRPr="00474998">
        <w:rPr>
          <w:rFonts w:cs="Arial"/>
          <w:szCs w:val="24"/>
          <w:u w:val="none"/>
        </w:rPr>
        <w:t xml:space="preserve">data </w:t>
      </w:r>
      <w:r w:rsidR="00076ADA" w:rsidRPr="00474998">
        <w:rPr>
          <w:rFonts w:cs="Arial"/>
          <w:szCs w:val="24"/>
          <w:u w:val="none"/>
        </w:rPr>
        <w:t xml:space="preserve">and resubmit </w:t>
      </w:r>
      <w:r w:rsidRPr="00474998">
        <w:rPr>
          <w:rFonts w:cs="Arial"/>
          <w:szCs w:val="24"/>
          <w:u w:val="none"/>
        </w:rPr>
        <w:t>corresponding</w:t>
      </w:r>
      <w:r w:rsidR="009B7AD3" w:rsidRPr="00474998">
        <w:rPr>
          <w:rFonts w:cs="Arial"/>
          <w:szCs w:val="24"/>
          <w:u w:val="none"/>
        </w:rPr>
        <w:t xml:space="preserve"> </w:t>
      </w:r>
      <w:r w:rsidR="00076ADA" w:rsidRPr="00474998">
        <w:rPr>
          <w:rFonts w:cs="Arial"/>
          <w:szCs w:val="24"/>
          <w:u w:val="none"/>
        </w:rPr>
        <w:t>report forms</w:t>
      </w:r>
      <w:r w:rsidR="005D1EE5" w:rsidRPr="00474998">
        <w:rPr>
          <w:rFonts w:cs="Arial"/>
          <w:szCs w:val="24"/>
          <w:u w:val="none"/>
        </w:rPr>
        <w:t>, if applicable</w:t>
      </w:r>
      <w:r w:rsidR="00076ADA" w:rsidRPr="00474998">
        <w:rPr>
          <w:rFonts w:cs="Arial"/>
          <w:szCs w:val="24"/>
          <w:u w:val="none"/>
        </w:rPr>
        <w:t>.</w:t>
      </w:r>
    </w:p>
    <w:p w14:paraId="0EF63D78" w14:textId="77777777" w:rsidR="00325466" w:rsidRDefault="00E476E9" w:rsidP="004F2A62">
      <w:pPr>
        <w:keepNext/>
        <w:widowControl w:val="0"/>
        <w:rPr>
          <w:rFonts w:cs="Arial"/>
          <w:szCs w:val="24"/>
          <w:u w:val="none"/>
        </w:rPr>
      </w:pPr>
      <w:r w:rsidRPr="00474998">
        <w:rPr>
          <w:rFonts w:cs="Arial"/>
          <w:szCs w:val="24"/>
          <w:u w:val="none"/>
        </w:rPr>
        <w:t xml:space="preserve">Prior to completion of the network access profile, the health plan shall specify whether it is a reporting plan or a </w:t>
      </w:r>
      <w:del w:id="142" w:author="Author">
        <w:r w:rsidRPr="00474998">
          <w:rPr>
            <w:rFonts w:cs="Arial"/>
            <w:szCs w:val="24"/>
            <w:u w:val="none"/>
          </w:rPr>
          <w:delText>non-reporting</w:delText>
        </w:r>
      </w:del>
      <w:ins w:id="143" w:author="Author">
        <w:r w:rsidR="00523696">
          <w:rPr>
            <w:rFonts w:cs="Arial"/>
            <w:szCs w:val="24"/>
            <w:u w:val="none"/>
          </w:rPr>
          <w:t>profile-only reporting</w:t>
        </w:r>
      </w:ins>
      <w:r w:rsidRPr="00474998">
        <w:rPr>
          <w:rFonts w:cs="Arial"/>
          <w:szCs w:val="24"/>
          <w:u w:val="none"/>
        </w:rPr>
        <w:t xml:space="preserve"> plan pursuant to Rule 1300.</w:t>
      </w:r>
      <w:r w:rsidR="00253FDE" w:rsidRPr="00474998">
        <w:rPr>
          <w:rFonts w:cs="Arial"/>
          <w:szCs w:val="24"/>
          <w:u w:val="none"/>
        </w:rPr>
        <w:t>67</w:t>
      </w:r>
      <w:r w:rsidRPr="00474998">
        <w:rPr>
          <w:rFonts w:cs="Arial"/>
          <w:szCs w:val="24"/>
          <w:u w:val="none"/>
        </w:rPr>
        <w:t xml:space="preserve">.2.2(h)(1). A health plan that serves as both a </w:t>
      </w:r>
      <w:r w:rsidR="00B93BD2" w:rsidRPr="00474998">
        <w:rPr>
          <w:rFonts w:cs="Arial"/>
          <w:szCs w:val="24"/>
          <w:u w:val="none"/>
        </w:rPr>
        <w:t>reporting</w:t>
      </w:r>
      <w:r w:rsidRPr="00474998">
        <w:rPr>
          <w:rFonts w:cs="Arial"/>
          <w:szCs w:val="24"/>
          <w:u w:val="none"/>
        </w:rPr>
        <w:t xml:space="preserve"> plan </w:t>
      </w:r>
      <w:r w:rsidR="008C1289" w:rsidRPr="00474998">
        <w:rPr>
          <w:rFonts w:cs="Arial"/>
          <w:szCs w:val="24"/>
          <w:u w:val="none"/>
        </w:rPr>
        <w:t>pursuant to Rule 1300.6</w:t>
      </w:r>
      <w:r w:rsidR="00080EA3" w:rsidRPr="00474998">
        <w:rPr>
          <w:rFonts w:cs="Arial"/>
          <w:szCs w:val="24"/>
          <w:u w:val="none"/>
        </w:rPr>
        <w:t xml:space="preserve">7.2.2(h)(1)(A), </w:t>
      </w:r>
      <w:r w:rsidRPr="00474998">
        <w:rPr>
          <w:rFonts w:cs="Arial"/>
          <w:szCs w:val="24"/>
          <w:u w:val="none"/>
        </w:rPr>
        <w:t>and a subcontract</w:t>
      </w:r>
      <w:r w:rsidR="00E73562" w:rsidRPr="00474998">
        <w:rPr>
          <w:rFonts w:cs="Arial"/>
          <w:szCs w:val="24"/>
          <w:u w:val="none"/>
        </w:rPr>
        <w:t>ed</w:t>
      </w:r>
      <w:r w:rsidRPr="00474998">
        <w:rPr>
          <w:rFonts w:cs="Arial"/>
          <w:szCs w:val="24"/>
          <w:u w:val="none"/>
        </w:rPr>
        <w:t xml:space="preserve"> plan </w:t>
      </w:r>
      <w:r w:rsidR="00080EA3" w:rsidRPr="00474998">
        <w:rPr>
          <w:rFonts w:cs="Arial"/>
          <w:szCs w:val="24"/>
          <w:u w:val="none"/>
        </w:rPr>
        <w:t xml:space="preserve">or specialized plan pursuant to Rule </w:t>
      </w:r>
      <w:r w:rsidR="002D02E7" w:rsidRPr="00474998">
        <w:rPr>
          <w:rFonts w:cs="Arial"/>
          <w:szCs w:val="24"/>
          <w:u w:val="none"/>
        </w:rPr>
        <w:t>1300.67.2.2(h)(1)(B), shall complete a single network access profile once each reporting year</w:t>
      </w:r>
      <w:ins w:id="144" w:author="Author">
        <w:r w:rsidR="00827A85">
          <w:rPr>
            <w:rFonts w:cs="Arial"/>
            <w:szCs w:val="24"/>
            <w:u w:val="none"/>
          </w:rPr>
          <w:t xml:space="preserve"> as a reporting plan</w:t>
        </w:r>
      </w:ins>
      <w:r w:rsidRPr="00474998">
        <w:rPr>
          <w:rFonts w:cs="Arial"/>
          <w:szCs w:val="24"/>
          <w:u w:val="none"/>
        </w:rPr>
        <w:t xml:space="preserve">. All information relevant to that health plan’s status as both a </w:t>
      </w:r>
      <w:r w:rsidR="00C150BD" w:rsidRPr="00474998">
        <w:rPr>
          <w:rFonts w:cs="Arial"/>
          <w:szCs w:val="24"/>
          <w:u w:val="none"/>
        </w:rPr>
        <w:t xml:space="preserve">reporting plan and </w:t>
      </w:r>
      <w:r w:rsidR="003356B4" w:rsidRPr="00474998">
        <w:rPr>
          <w:rFonts w:cs="Arial"/>
          <w:szCs w:val="24"/>
          <w:u w:val="none"/>
        </w:rPr>
        <w:t>a</w:t>
      </w:r>
      <w:r w:rsidRPr="00474998">
        <w:rPr>
          <w:rFonts w:cs="Arial"/>
          <w:szCs w:val="24"/>
          <w:u w:val="none"/>
        </w:rPr>
        <w:t xml:space="preserve"> subcontract</w:t>
      </w:r>
      <w:r w:rsidR="00E73562" w:rsidRPr="00474998">
        <w:rPr>
          <w:rFonts w:cs="Arial"/>
          <w:szCs w:val="24"/>
          <w:u w:val="none"/>
        </w:rPr>
        <w:t>ed</w:t>
      </w:r>
      <w:r w:rsidR="00C150BD" w:rsidRPr="00474998">
        <w:rPr>
          <w:rFonts w:cs="Arial"/>
          <w:szCs w:val="24"/>
          <w:u w:val="none"/>
        </w:rPr>
        <w:t xml:space="preserve"> or specialized</w:t>
      </w:r>
      <w:r w:rsidRPr="00474998">
        <w:rPr>
          <w:rFonts w:cs="Arial"/>
          <w:szCs w:val="24"/>
          <w:u w:val="none"/>
        </w:rPr>
        <w:t xml:space="preserve"> </w:t>
      </w:r>
      <w:r w:rsidR="005A258E" w:rsidRPr="00474998">
        <w:rPr>
          <w:rFonts w:cs="Arial"/>
          <w:szCs w:val="24"/>
          <w:u w:val="none"/>
        </w:rPr>
        <w:t xml:space="preserve">plan must be represented within the network access profile, </w:t>
      </w:r>
      <w:r w:rsidR="00C150BD" w:rsidRPr="00474998">
        <w:rPr>
          <w:rFonts w:cs="Arial"/>
          <w:szCs w:val="24"/>
          <w:u w:val="none"/>
        </w:rPr>
        <w:t xml:space="preserve">as </w:t>
      </w:r>
      <w:r w:rsidR="005A258E" w:rsidRPr="00474998">
        <w:rPr>
          <w:rFonts w:cs="Arial"/>
          <w:szCs w:val="24"/>
          <w:u w:val="none"/>
        </w:rPr>
        <w:t>required under Rules</w:t>
      </w:r>
      <w:r w:rsidR="00CE2EC7" w:rsidRPr="00474998">
        <w:rPr>
          <w:rFonts w:cs="Arial"/>
          <w:szCs w:val="24"/>
          <w:u w:val="none"/>
        </w:rPr>
        <w:t> </w:t>
      </w:r>
      <w:r w:rsidR="005A258E" w:rsidRPr="00474998">
        <w:rPr>
          <w:rFonts w:cs="Arial"/>
          <w:szCs w:val="24"/>
          <w:u w:val="none"/>
        </w:rPr>
        <w:t>1300.67.2.2(a)(2), (h)(1), &amp; (h)(8).</w:t>
      </w:r>
    </w:p>
    <w:p w14:paraId="40D5C699" w14:textId="77777777" w:rsidR="008215EE" w:rsidRDefault="002D4646" w:rsidP="00BC12AF">
      <w:pPr>
        <w:keepNext/>
        <w:rPr>
          <w:rFonts w:cs="Arial"/>
          <w:u w:val="none"/>
        </w:rPr>
      </w:pPr>
      <w:r w:rsidRPr="00474998">
        <w:rPr>
          <w:rFonts w:cs="Arial"/>
          <w:u w:val="none"/>
        </w:rPr>
        <w:t xml:space="preserve">The network access profile is pre-populated with the network information submitted by the health plan in the previous year. </w:t>
      </w:r>
      <w:r w:rsidR="001F62BD" w:rsidRPr="00474998">
        <w:rPr>
          <w:rFonts w:cs="Arial"/>
          <w:u w:val="none"/>
        </w:rPr>
        <w:t>On an annual basis, h</w:t>
      </w:r>
      <w:r w:rsidR="00135BCD" w:rsidRPr="00474998">
        <w:rPr>
          <w:rFonts w:cs="Arial"/>
          <w:u w:val="none"/>
        </w:rPr>
        <w:t>ealth p</w:t>
      </w:r>
      <w:r w:rsidR="00A97E4D" w:rsidRPr="00474998">
        <w:rPr>
          <w:rFonts w:cs="Arial"/>
          <w:u w:val="none"/>
        </w:rPr>
        <w:t>lan</w:t>
      </w:r>
      <w:r w:rsidR="00E77EE0" w:rsidRPr="00474998">
        <w:rPr>
          <w:rFonts w:cs="Arial"/>
          <w:u w:val="none"/>
        </w:rPr>
        <w:t>s</w:t>
      </w:r>
      <w:r w:rsidR="00A97E4D" w:rsidRPr="00474998">
        <w:rPr>
          <w:rFonts w:cs="Arial"/>
          <w:u w:val="none"/>
        </w:rPr>
        <w:t xml:space="preserve"> </w:t>
      </w:r>
      <w:r w:rsidR="00E77EE0" w:rsidRPr="00474998">
        <w:rPr>
          <w:rFonts w:cs="Arial"/>
          <w:u w:val="none"/>
        </w:rPr>
        <w:t xml:space="preserve">subject to reporting requirements under </w:t>
      </w:r>
      <w:r w:rsidR="00337FE6" w:rsidRPr="00474998">
        <w:rPr>
          <w:rFonts w:cs="Arial"/>
          <w:u w:val="none"/>
        </w:rPr>
        <w:t>Rule</w:t>
      </w:r>
      <w:r w:rsidR="00E77EE0" w:rsidRPr="00474998">
        <w:rPr>
          <w:rFonts w:cs="Arial"/>
          <w:u w:val="none"/>
        </w:rPr>
        <w:t xml:space="preserve"> 1300.67.2.2</w:t>
      </w:r>
      <w:r w:rsidR="001C0890" w:rsidRPr="00474998">
        <w:rPr>
          <w:rFonts w:cs="Arial"/>
          <w:u w:val="none"/>
        </w:rPr>
        <w:t>(h)(1)(A)</w:t>
      </w:r>
      <w:r w:rsidR="00E77EE0" w:rsidRPr="00474998">
        <w:rPr>
          <w:rFonts w:cs="Arial"/>
          <w:u w:val="none"/>
        </w:rPr>
        <w:t xml:space="preserve"> </w:t>
      </w:r>
      <w:r w:rsidR="00F80BA6" w:rsidRPr="00474998">
        <w:rPr>
          <w:rFonts w:cs="Arial"/>
          <w:u w:val="none"/>
        </w:rPr>
        <w:t>shall</w:t>
      </w:r>
      <w:r w:rsidR="001F62BD" w:rsidRPr="00474998">
        <w:rPr>
          <w:rFonts w:cs="Arial"/>
          <w:u w:val="none"/>
        </w:rPr>
        <w:t xml:space="preserve"> complete or update</w:t>
      </w:r>
      <w:r w:rsidR="00A97E4D" w:rsidRPr="00474998">
        <w:rPr>
          <w:rFonts w:cs="Arial"/>
          <w:u w:val="none"/>
        </w:rPr>
        <w:t xml:space="preserve"> </w:t>
      </w:r>
      <w:r w:rsidR="001F62BD" w:rsidRPr="00474998">
        <w:rPr>
          <w:rFonts w:cs="Arial"/>
          <w:u w:val="none"/>
        </w:rPr>
        <w:t xml:space="preserve">the </w:t>
      </w:r>
      <w:r w:rsidR="00A97E4D" w:rsidRPr="00474998">
        <w:rPr>
          <w:rFonts w:cs="Arial"/>
          <w:u w:val="none"/>
        </w:rPr>
        <w:t xml:space="preserve">information </w:t>
      </w:r>
      <w:r w:rsidR="001F62BD" w:rsidRPr="00474998">
        <w:rPr>
          <w:rFonts w:cs="Arial"/>
          <w:u w:val="none"/>
        </w:rPr>
        <w:t xml:space="preserve">within the health plan’s network access profile for each reported network, as set forth in items 1 through </w:t>
      </w:r>
      <w:r w:rsidR="56432CB6" w:rsidRPr="00474998">
        <w:rPr>
          <w:rFonts w:cs="Arial"/>
          <w:u w:val="none"/>
        </w:rPr>
        <w:t>8</w:t>
      </w:r>
      <w:r w:rsidR="001F62BD" w:rsidRPr="00474998">
        <w:rPr>
          <w:rFonts w:cs="Arial"/>
          <w:u w:val="none"/>
        </w:rPr>
        <w:t xml:space="preserve"> below</w:t>
      </w:r>
      <w:r w:rsidR="003C44D8" w:rsidRPr="00474998">
        <w:rPr>
          <w:rFonts w:cs="Arial"/>
          <w:u w:val="none"/>
        </w:rPr>
        <w:t>.</w:t>
      </w:r>
      <w:r w:rsidR="007054EE" w:rsidRPr="00474998">
        <w:rPr>
          <w:rFonts w:cs="Arial"/>
          <w:u w:val="none"/>
        </w:rPr>
        <w:t xml:space="preserve"> </w:t>
      </w:r>
      <w:r w:rsidR="00035E89" w:rsidRPr="00474998">
        <w:rPr>
          <w:rFonts w:cs="Arial"/>
          <w:u w:val="none"/>
        </w:rPr>
        <w:t>Within the web portal, these health plans shall complete the following</w:t>
      </w:r>
      <w:r w:rsidR="000326C1" w:rsidRPr="00474998">
        <w:rPr>
          <w:rFonts w:cs="Arial"/>
          <w:u w:val="none"/>
        </w:rPr>
        <w:t xml:space="preserve"> sections of the network access profile</w:t>
      </w:r>
      <w:r w:rsidR="00035E89" w:rsidRPr="00474998">
        <w:rPr>
          <w:rFonts w:cs="Arial"/>
          <w:u w:val="none"/>
        </w:rPr>
        <w:t>:</w:t>
      </w:r>
    </w:p>
    <w:p w14:paraId="167E3BA4" w14:textId="6A75B60B" w:rsidR="00D93F90" w:rsidRPr="00D93F90" w:rsidRDefault="00C36EA8" w:rsidP="008215EE">
      <w:pPr>
        <w:keepNext/>
        <w:widowControl w:val="0"/>
        <w:ind w:left="1440" w:hanging="720"/>
        <w:rPr>
          <w:rFonts w:cs="Arial"/>
          <w:u w:val="none"/>
        </w:rPr>
      </w:pPr>
      <w:r>
        <w:rPr>
          <w:rFonts w:eastAsia="Arial" w:cs="Arial"/>
          <w:szCs w:val="24"/>
          <w:u w:val="none"/>
        </w:rPr>
        <w:t xml:space="preserve">1) </w:t>
      </w:r>
      <w:r w:rsidR="00C9753B">
        <w:rPr>
          <w:rFonts w:eastAsia="Arial" w:cs="Arial"/>
          <w:szCs w:val="24"/>
          <w:u w:val="none"/>
        </w:rPr>
        <w:tab/>
      </w:r>
      <w:r w:rsidR="00D93F90" w:rsidRPr="005D2819">
        <w:rPr>
          <w:rFonts w:eastAsia="Arial" w:cs="Arial"/>
          <w:szCs w:val="24"/>
          <w:u w:val="none"/>
        </w:rPr>
        <w:t>[…]</w:t>
      </w:r>
    </w:p>
    <w:p w14:paraId="160E400B" w14:textId="77777777" w:rsidR="008215EE" w:rsidRDefault="00035E89" w:rsidP="008215EE">
      <w:pPr>
        <w:keepNext/>
        <w:widowControl w:val="0"/>
        <w:ind w:left="1440" w:hanging="720"/>
        <w:rPr>
          <w:rFonts w:cs="Arial"/>
          <w:u w:val="none"/>
        </w:rPr>
      </w:pPr>
      <w:r w:rsidRPr="00492728">
        <w:rPr>
          <w:rFonts w:cs="Arial"/>
          <w:u w:val="none"/>
        </w:rPr>
        <w:t>2)</w:t>
      </w:r>
      <w:r w:rsidR="00C9753B">
        <w:rPr>
          <w:rFonts w:cs="Arial"/>
          <w:u w:val="none"/>
        </w:rPr>
        <w:tab/>
      </w:r>
      <w:r w:rsidR="00A958A4" w:rsidRPr="00492728">
        <w:rPr>
          <w:rFonts w:cs="Arial"/>
          <w:u w:val="none"/>
        </w:rPr>
        <w:t>T</w:t>
      </w:r>
      <w:r w:rsidRPr="00492728">
        <w:rPr>
          <w:rFonts w:cs="Arial"/>
          <w:u w:val="none"/>
        </w:rPr>
        <w:t xml:space="preserve">he ANR Profile tab for the applicable Annual Network Report </w:t>
      </w:r>
      <w:r w:rsidRPr="008215EE">
        <w:rPr>
          <w:rFonts w:eastAsia="Arial" w:cs="Arial"/>
          <w:szCs w:val="24"/>
          <w:u w:val="none"/>
        </w:rPr>
        <w:t>measurement</w:t>
      </w:r>
      <w:r w:rsidRPr="00492728">
        <w:rPr>
          <w:rFonts w:cs="Arial"/>
          <w:u w:val="none"/>
        </w:rPr>
        <w:t xml:space="preserve"> year and </w:t>
      </w:r>
      <w:r w:rsidRPr="003F288A">
        <w:rPr>
          <w:rFonts w:eastAsia="Arial" w:cs="Arial"/>
          <w:szCs w:val="24"/>
          <w:u w:val="none"/>
        </w:rPr>
        <w:t>network</w:t>
      </w:r>
      <w:r w:rsidRPr="00492728">
        <w:rPr>
          <w:rFonts w:cs="Arial"/>
          <w:u w:val="none"/>
        </w:rPr>
        <w:t xml:space="preserve"> capture date, for reporting plans.</w:t>
      </w:r>
    </w:p>
    <w:p w14:paraId="54021483" w14:textId="71E26A20" w:rsidR="004F2A62" w:rsidRPr="00492728" w:rsidRDefault="00035E89" w:rsidP="008215EE">
      <w:pPr>
        <w:keepNext/>
        <w:widowControl w:val="0"/>
        <w:ind w:left="1440" w:hanging="720"/>
        <w:rPr>
          <w:rFonts w:cs="Arial"/>
          <w:u w:val="none"/>
        </w:rPr>
      </w:pPr>
      <w:r w:rsidRPr="00492728">
        <w:rPr>
          <w:rFonts w:cs="Arial"/>
          <w:u w:val="none"/>
        </w:rPr>
        <w:t>3)</w:t>
      </w:r>
      <w:r w:rsidR="00C9753B">
        <w:rPr>
          <w:rFonts w:cs="Arial"/>
          <w:u w:val="none"/>
        </w:rPr>
        <w:tab/>
      </w:r>
      <w:r w:rsidRPr="00492728">
        <w:rPr>
          <w:rFonts w:cs="Arial"/>
          <w:u w:val="none"/>
        </w:rPr>
        <w:t xml:space="preserve">The </w:t>
      </w:r>
      <w:r w:rsidRPr="003F288A">
        <w:rPr>
          <w:rFonts w:eastAsia="Arial" w:cs="Arial"/>
          <w:szCs w:val="24"/>
          <w:u w:val="none"/>
        </w:rPr>
        <w:t>crosswalk</w:t>
      </w:r>
      <w:r w:rsidRPr="00492728">
        <w:rPr>
          <w:rFonts w:cs="Arial"/>
          <w:u w:val="none"/>
        </w:rPr>
        <w:t xml:space="preserve"> tab for the </w:t>
      </w:r>
      <w:r w:rsidR="000609C0" w:rsidRPr="00492728">
        <w:rPr>
          <w:rFonts w:eastAsia="Arial" w:cs="Arial"/>
          <w:szCs w:val="24"/>
          <w:u w:val="none"/>
        </w:rPr>
        <w:t xml:space="preserve">[…] </w:t>
      </w:r>
      <w:r w:rsidRPr="00492728">
        <w:rPr>
          <w:rFonts w:cs="Arial"/>
          <w:u w:val="none"/>
        </w:rPr>
        <w:t xml:space="preserve">Annual Network Report </w:t>
      </w:r>
      <w:r w:rsidR="00914E5D" w:rsidRPr="00492728">
        <w:rPr>
          <w:rFonts w:cs="Arial"/>
          <w:u w:val="none"/>
        </w:rPr>
        <w:t>network capture date, as applicable.</w:t>
      </w:r>
    </w:p>
    <w:p w14:paraId="58F974C1" w14:textId="77777777" w:rsidR="001F7364" w:rsidRDefault="007054EE" w:rsidP="001F7364">
      <w:pPr>
        <w:widowControl w:val="0"/>
        <w:rPr>
          <w:rFonts w:cs="Arial"/>
          <w:u w:val="none"/>
        </w:rPr>
      </w:pPr>
      <w:r w:rsidRPr="004F2A62">
        <w:rPr>
          <w:rFonts w:cs="Arial"/>
          <w:u w:val="none"/>
        </w:rPr>
        <w:t>Rules 1300.67.2.2(b)(</w:t>
      </w:r>
      <w:r w:rsidR="00532484" w:rsidRPr="004F2A62">
        <w:rPr>
          <w:rFonts w:cs="Arial"/>
          <w:u w:val="none"/>
        </w:rPr>
        <w:t>4</w:t>
      </w:r>
      <w:r w:rsidRPr="004F2A62">
        <w:rPr>
          <w:rFonts w:cs="Arial"/>
          <w:u w:val="none"/>
        </w:rPr>
        <w:t>) and (b)(</w:t>
      </w:r>
      <w:r w:rsidR="00532484" w:rsidRPr="004F2A62">
        <w:rPr>
          <w:rFonts w:cs="Arial"/>
          <w:u w:val="none"/>
        </w:rPr>
        <w:t>7</w:t>
      </w:r>
      <w:r w:rsidRPr="004F2A62">
        <w:rPr>
          <w:rFonts w:cs="Arial"/>
          <w:u w:val="none"/>
        </w:rPr>
        <w:t>) define the applicable measurement years and network capture date</w:t>
      </w:r>
      <w:ins w:id="145" w:author="Author">
        <w:r w:rsidR="007637AC" w:rsidRPr="004F2A62">
          <w:rPr>
            <w:rFonts w:cs="Arial"/>
            <w:u w:val="none"/>
          </w:rPr>
          <w:t xml:space="preserve">, unless otherwise specified in the </w:t>
        </w:r>
        <w:r w:rsidR="00C211EF" w:rsidRPr="004F2A62">
          <w:rPr>
            <w:rFonts w:cs="Arial"/>
            <w:u w:val="none"/>
          </w:rPr>
          <w:t xml:space="preserve">Rule and in </w:t>
        </w:r>
        <w:r w:rsidR="007637AC" w:rsidRPr="004F2A62">
          <w:rPr>
            <w:rFonts w:cs="Arial"/>
            <w:u w:val="none"/>
          </w:rPr>
          <w:t xml:space="preserve">the report form </w:t>
        </w:r>
        <w:r w:rsidR="00762A78" w:rsidRPr="004F2A62">
          <w:rPr>
            <w:rFonts w:cs="Arial"/>
            <w:u w:val="none"/>
          </w:rPr>
          <w:t xml:space="preserve">field </w:t>
        </w:r>
        <w:r w:rsidR="007637AC" w:rsidRPr="004F2A62">
          <w:rPr>
            <w:rFonts w:cs="Arial"/>
            <w:u w:val="none"/>
          </w:rPr>
          <w:t>instructions</w:t>
        </w:r>
        <w:r w:rsidR="006F34D3" w:rsidRPr="004F2A62">
          <w:rPr>
            <w:rFonts w:cs="Arial"/>
            <w:u w:val="none"/>
          </w:rPr>
          <w:t xml:space="preserve"> for a particular report form</w:t>
        </w:r>
      </w:ins>
      <w:r w:rsidRPr="004F2A62">
        <w:rPr>
          <w:rFonts w:cs="Arial"/>
          <w:u w:val="none"/>
        </w:rPr>
        <w:t>.</w:t>
      </w:r>
    </w:p>
    <w:p w14:paraId="40789919" w14:textId="5171F94D" w:rsidR="00160D5D" w:rsidRPr="00474998" w:rsidRDefault="006A0F3A" w:rsidP="0045190C">
      <w:pPr>
        <w:rPr>
          <w:rFonts w:cs="Arial"/>
          <w:u w:val="none"/>
        </w:rPr>
      </w:pPr>
      <w:ins w:id="146" w:author="Author">
        <w:r>
          <w:rPr>
            <w:rFonts w:cs="Arial"/>
            <w:u w:val="none"/>
          </w:rPr>
          <w:t xml:space="preserve">For profile-only plans, </w:t>
        </w:r>
      </w:ins>
      <w:del w:id="147" w:author="Author">
        <w:r w:rsidR="00E9643E" w:rsidRPr="00474998" w:rsidDel="006A0F3A">
          <w:rPr>
            <w:rFonts w:cs="Arial"/>
            <w:u w:val="none"/>
          </w:rPr>
          <w:delText>O</w:delText>
        </w:r>
      </w:del>
      <w:ins w:id="148" w:author="Author">
        <w:r>
          <w:rPr>
            <w:rFonts w:cs="Arial"/>
            <w:u w:val="none"/>
          </w:rPr>
          <w:t>o</w:t>
        </w:r>
      </w:ins>
      <w:r w:rsidR="00E9643E" w:rsidRPr="00474998">
        <w:rPr>
          <w:rFonts w:cs="Arial"/>
          <w:u w:val="none"/>
        </w:rPr>
        <w:t>n an annual basis,</w:t>
      </w:r>
      <w:r w:rsidR="0069604D" w:rsidRPr="00474998">
        <w:rPr>
          <w:rFonts w:cs="Arial"/>
          <w:b/>
          <w:bCs/>
          <w:u w:val="none"/>
        </w:rPr>
        <w:t xml:space="preserve"> </w:t>
      </w:r>
      <w:r w:rsidR="00E9643E" w:rsidRPr="00474998">
        <w:rPr>
          <w:rFonts w:cs="Arial"/>
          <w:u w:val="none"/>
        </w:rPr>
        <w:t xml:space="preserve">health plans subject to reporting </w:t>
      </w:r>
      <w:r w:rsidR="001B3727" w:rsidRPr="00474998">
        <w:rPr>
          <w:rFonts w:cs="Arial"/>
          <w:u w:val="none"/>
        </w:rPr>
        <w:t>requirements</w:t>
      </w:r>
      <w:r w:rsidR="00E9643E" w:rsidRPr="00474998">
        <w:rPr>
          <w:rFonts w:cs="Arial"/>
          <w:u w:val="none"/>
        </w:rPr>
        <w:t xml:space="preserve"> under Rules 1300.67.2.2(h)(1)(B) shall complete or update the information within the health plan’s network access profile for each reported network, as set forth in </w:t>
      </w:r>
      <w:r w:rsidR="001B3727" w:rsidRPr="00474998">
        <w:rPr>
          <w:rFonts w:cs="Arial"/>
          <w:u w:val="none"/>
        </w:rPr>
        <w:t>items</w:t>
      </w:r>
      <w:r w:rsidR="00E9643E" w:rsidRPr="00474998">
        <w:rPr>
          <w:rFonts w:cs="Arial"/>
          <w:u w:val="none"/>
        </w:rPr>
        <w:t xml:space="preserve"> 1</w:t>
      </w:r>
      <w:ins w:id="149" w:author="Author">
        <w:r w:rsidR="00183D4B">
          <w:rPr>
            <w:rFonts w:cs="Arial"/>
            <w:u w:val="none"/>
          </w:rPr>
          <w:t>,</w:t>
        </w:r>
      </w:ins>
      <w:del w:id="150" w:author="Author">
        <w:r w:rsidR="00E9643E" w:rsidRPr="00474998" w:rsidDel="00183D4B">
          <w:rPr>
            <w:rFonts w:cs="Arial"/>
            <w:u w:val="none"/>
          </w:rPr>
          <w:delText xml:space="preserve"> </w:delText>
        </w:r>
      </w:del>
      <w:ins w:id="151" w:author="Author">
        <w:r w:rsidR="00183D4B">
          <w:rPr>
            <w:rFonts w:cs="Arial"/>
            <w:u w:val="none"/>
          </w:rPr>
          <w:t>3</w:t>
        </w:r>
        <w:r w:rsidR="00E9643E" w:rsidRPr="00474998">
          <w:rPr>
            <w:rFonts w:cs="Arial"/>
            <w:u w:val="none"/>
          </w:rPr>
          <w:t xml:space="preserve"> </w:t>
        </w:r>
      </w:ins>
      <w:r w:rsidR="00E9643E" w:rsidRPr="00474998">
        <w:rPr>
          <w:rFonts w:cs="Arial"/>
          <w:u w:val="none"/>
        </w:rPr>
        <w:t>th</w:t>
      </w:r>
      <w:r w:rsidR="001B3727" w:rsidRPr="00474998">
        <w:rPr>
          <w:rFonts w:cs="Arial"/>
          <w:u w:val="none"/>
        </w:rPr>
        <w:t>r</w:t>
      </w:r>
      <w:r w:rsidR="00E9643E" w:rsidRPr="00474998">
        <w:rPr>
          <w:rFonts w:cs="Arial"/>
          <w:u w:val="none"/>
        </w:rPr>
        <w:t>ough 5, and 8</w:t>
      </w:r>
      <w:r w:rsidR="00DE1FA1" w:rsidRPr="00474998">
        <w:rPr>
          <w:rFonts w:cs="Arial"/>
          <w:u w:val="none"/>
        </w:rPr>
        <w:t>,</w:t>
      </w:r>
      <w:r w:rsidR="00E9643E" w:rsidRPr="00474998">
        <w:rPr>
          <w:rFonts w:cs="Arial"/>
          <w:u w:val="none"/>
        </w:rPr>
        <w:t xml:space="preserve"> below. </w:t>
      </w:r>
      <w:r w:rsidR="001B3727" w:rsidRPr="00474998">
        <w:rPr>
          <w:rFonts w:cs="Arial"/>
          <w:u w:val="none"/>
        </w:rPr>
        <w:t>Within the web portal, these health plans shall complete the following</w:t>
      </w:r>
      <w:ins w:id="152" w:author="Author">
        <w:r w:rsidR="00D86677">
          <w:rPr>
            <w:rFonts w:cs="Arial"/>
            <w:u w:val="none"/>
          </w:rPr>
          <w:t xml:space="preserve"> sections of the network access profile</w:t>
        </w:r>
      </w:ins>
      <w:r w:rsidR="001B3727" w:rsidRPr="00474998">
        <w:rPr>
          <w:rFonts w:cs="Arial"/>
          <w:u w:val="none"/>
        </w:rPr>
        <w:t>:</w:t>
      </w:r>
    </w:p>
    <w:p w14:paraId="27611565" w14:textId="7F4489EE" w:rsidR="00C3282C" w:rsidRPr="002138DF" w:rsidRDefault="00CA2B2B" w:rsidP="002138DF">
      <w:pPr>
        <w:ind w:left="1080" w:hanging="360"/>
        <w:rPr>
          <w:rFonts w:cs="Arial"/>
          <w:u w:val="none"/>
        </w:rPr>
      </w:pPr>
      <w:r w:rsidRPr="002138DF">
        <w:rPr>
          <w:rFonts w:cs="Arial"/>
          <w:u w:val="none"/>
        </w:rPr>
        <w:t xml:space="preserve">1) </w:t>
      </w:r>
      <w:r w:rsidR="008D3F68" w:rsidRPr="002138DF">
        <w:rPr>
          <w:rFonts w:cs="Arial"/>
          <w:u w:val="none"/>
        </w:rPr>
        <w:tab/>
      </w:r>
      <w:r w:rsidRPr="002138DF">
        <w:rPr>
          <w:rFonts w:cs="Arial"/>
          <w:u w:val="none"/>
        </w:rPr>
        <w:t xml:space="preserve">The ANR Profile tab of the network access profile, for the applicable Annual Network Report measurement year and network capture date, for </w:t>
      </w:r>
      <w:del w:id="153" w:author="Author">
        <w:r w:rsidRPr="002138DF">
          <w:rPr>
            <w:rFonts w:cs="Arial"/>
            <w:u w:val="none"/>
          </w:rPr>
          <w:delText>non-reporting</w:delText>
        </w:r>
      </w:del>
      <w:ins w:id="154" w:author="Author">
        <w:r w:rsidR="000B7409" w:rsidRPr="002138DF">
          <w:rPr>
            <w:rFonts w:cs="Arial"/>
            <w:u w:val="none"/>
          </w:rPr>
          <w:t>profile-only</w:t>
        </w:r>
      </w:ins>
      <w:r w:rsidRPr="002138DF">
        <w:rPr>
          <w:rFonts w:cs="Arial"/>
          <w:u w:val="none"/>
        </w:rPr>
        <w:t xml:space="preserve"> pla</w:t>
      </w:r>
      <w:r w:rsidR="005F635E" w:rsidRPr="002138DF">
        <w:rPr>
          <w:rFonts w:cs="Arial"/>
          <w:u w:val="none"/>
        </w:rPr>
        <w:t>ns.</w:t>
      </w:r>
    </w:p>
    <w:p w14:paraId="18B872C0" w14:textId="47581CA5" w:rsidR="0014680E" w:rsidRPr="00474998" w:rsidRDefault="0014680E" w:rsidP="006A33EF">
      <w:pPr>
        <w:widowControl w:val="0"/>
        <w:spacing w:after="0"/>
        <w:rPr>
          <w:rFonts w:cs="Arial"/>
          <w:u w:val="none"/>
        </w:rPr>
      </w:pPr>
      <w:r w:rsidRPr="00474998">
        <w:rPr>
          <w:rFonts w:cs="Arial"/>
          <w:u w:val="none"/>
        </w:rPr>
        <w:t>A health plan that serves as both a reporting plan pursuant to Rule 1300.67.2.2(h)(1)(A), and a subcontract</w:t>
      </w:r>
      <w:r w:rsidR="00991FD1" w:rsidRPr="00474998">
        <w:rPr>
          <w:rFonts w:cs="Arial"/>
          <w:u w:val="none"/>
        </w:rPr>
        <w:t>ed</w:t>
      </w:r>
      <w:r w:rsidRPr="00474998">
        <w:rPr>
          <w:rFonts w:cs="Arial"/>
          <w:u w:val="none"/>
        </w:rPr>
        <w:t xml:space="preserve"> or specialized plan pursuant to Rule 1300.67.2.2(h)(1)(B</w:t>
      </w:r>
      <w:r w:rsidR="009378BA" w:rsidRPr="00474998">
        <w:rPr>
          <w:rFonts w:cs="Arial"/>
          <w:u w:val="none"/>
        </w:rPr>
        <w:t>), shall complete the network access profile only once for each year</w:t>
      </w:r>
      <w:ins w:id="155" w:author="Author">
        <w:r w:rsidR="00C04E72">
          <w:rPr>
            <w:rFonts w:cs="Arial"/>
            <w:u w:val="none"/>
          </w:rPr>
          <w:t>, as a reporting plan</w:t>
        </w:r>
      </w:ins>
      <w:r w:rsidR="009378BA" w:rsidRPr="00474998">
        <w:rPr>
          <w:rFonts w:cs="Arial"/>
          <w:u w:val="none"/>
        </w:rPr>
        <w:t xml:space="preserve">. On an annual basis, </w:t>
      </w:r>
      <w:r w:rsidR="001B45A4" w:rsidRPr="00474998">
        <w:rPr>
          <w:rFonts w:cs="Arial"/>
          <w:u w:val="none"/>
        </w:rPr>
        <w:t>a health plan subject to reporting requirements under both Rule 1300.67.2.2(</w:t>
      </w:r>
      <w:r w:rsidR="00111711">
        <w:rPr>
          <w:rFonts w:cs="Arial"/>
          <w:u w:val="none"/>
        </w:rPr>
        <w:t xml:space="preserve"> </w:t>
      </w:r>
      <w:r w:rsidR="001B45A4" w:rsidRPr="00474998">
        <w:rPr>
          <w:rFonts w:cs="Arial"/>
          <w:u w:val="none"/>
        </w:rPr>
        <w:t>h)(1)(A) and Rule 1300.67.2.2(h)(1)(B) shall complete or update the information within the health plan’s network access profile</w:t>
      </w:r>
      <w:r w:rsidR="00AB0ABA" w:rsidRPr="00474998">
        <w:rPr>
          <w:rFonts w:cs="Arial"/>
          <w:u w:val="none"/>
        </w:rPr>
        <w:t xml:space="preserve"> for each reported network. The health plan shall complete items 1 through 8</w:t>
      </w:r>
      <w:r w:rsidR="007F798F" w:rsidRPr="00474998">
        <w:rPr>
          <w:rFonts w:cs="Arial"/>
          <w:u w:val="none"/>
        </w:rPr>
        <w:t>,</w:t>
      </w:r>
      <w:r w:rsidR="00F212EC" w:rsidRPr="00474998">
        <w:rPr>
          <w:rFonts w:cs="Arial"/>
          <w:u w:val="none"/>
        </w:rPr>
        <w:t xml:space="preserve"> below</w:t>
      </w:r>
      <w:r w:rsidR="007F798F" w:rsidRPr="00474998">
        <w:rPr>
          <w:rFonts w:cs="Arial"/>
          <w:u w:val="none"/>
        </w:rPr>
        <w:t>,</w:t>
      </w:r>
      <w:r w:rsidR="00F212EC" w:rsidRPr="00474998">
        <w:rPr>
          <w:rFonts w:cs="Arial"/>
          <w:u w:val="none"/>
        </w:rPr>
        <w:t xml:space="preserve"> pursuant to its obligations as a reporting plan under Rule 1300.67.2.2(h)(1)(A), and shall complete items 1</w:t>
      </w:r>
      <w:ins w:id="156" w:author="Author">
        <w:r w:rsidR="00AC3270">
          <w:rPr>
            <w:rFonts w:cs="Arial"/>
            <w:u w:val="none"/>
          </w:rPr>
          <w:t xml:space="preserve">, </w:t>
        </w:r>
        <w:r w:rsidR="000D1DEB">
          <w:rPr>
            <w:rFonts w:cs="Arial"/>
            <w:u w:val="none"/>
          </w:rPr>
          <w:t>3</w:t>
        </w:r>
      </w:ins>
      <w:r w:rsidR="00F212EC" w:rsidRPr="00474998">
        <w:rPr>
          <w:rFonts w:cs="Arial"/>
          <w:u w:val="none"/>
        </w:rPr>
        <w:t xml:space="preserve"> through 5</w:t>
      </w:r>
      <w:r w:rsidR="00EA31B1" w:rsidRPr="00474998">
        <w:rPr>
          <w:rFonts w:cs="Arial"/>
          <w:u w:val="none"/>
        </w:rPr>
        <w:t>, and 8</w:t>
      </w:r>
      <w:r w:rsidR="00F212EC" w:rsidRPr="00474998">
        <w:rPr>
          <w:rFonts w:cs="Arial"/>
          <w:u w:val="none"/>
        </w:rPr>
        <w:t xml:space="preserve"> below pursuant to its obligations </w:t>
      </w:r>
      <w:r w:rsidR="00E70050" w:rsidRPr="00474998">
        <w:rPr>
          <w:rFonts w:cs="Arial"/>
          <w:u w:val="none"/>
        </w:rPr>
        <w:t>as a</w:t>
      </w:r>
      <w:r w:rsidR="008F153E" w:rsidRPr="00474998">
        <w:rPr>
          <w:rFonts w:cs="Arial"/>
          <w:u w:val="none"/>
        </w:rPr>
        <w:t xml:space="preserve"> subcontract</w:t>
      </w:r>
      <w:r w:rsidR="00991FD1" w:rsidRPr="00474998">
        <w:rPr>
          <w:rFonts w:cs="Arial"/>
          <w:u w:val="none"/>
        </w:rPr>
        <w:t>ed</w:t>
      </w:r>
      <w:r w:rsidR="00FD58D3" w:rsidRPr="00474998">
        <w:rPr>
          <w:rFonts w:cs="Arial"/>
          <w:u w:val="none"/>
        </w:rPr>
        <w:t xml:space="preserve"> plan </w:t>
      </w:r>
      <w:r w:rsidR="001E5585" w:rsidRPr="00474998">
        <w:rPr>
          <w:rFonts w:cs="Arial"/>
          <w:u w:val="none"/>
        </w:rPr>
        <w:t>under Rule</w:t>
      </w:r>
      <w:r w:rsidR="00CE2EC7" w:rsidRPr="00474998">
        <w:rPr>
          <w:rFonts w:cs="Arial"/>
          <w:u w:val="none"/>
        </w:rPr>
        <w:t> </w:t>
      </w:r>
      <w:r w:rsidR="001E5585" w:rsidRPr="00474998">
        <w:rPr>
          <w:rFonts w:cs="Arial"/>
          <w:u w:val="none"/>
        </w:rPr>
        <w:t xml:space="preserve">1300.67.2.2(h)(1)(B). Within the web portal, the health plan </w:t>
      </w:r>
      <w:r w:rsidR="00FC0F0A" w:rsidRPr="00474998">
        <w:rPr>
          <w:rFonts w:cs="Arial"/>
          <w:szCs w:val="24"/>
          <w:u w:val="none"/>
        </w:rPr>
        <w:t xml:space="preserve">shall complete the reporting requirements for reporting and </w:t>
      </w:r>
      <w:del w:id="157" w:author="Author">
        <w:r w:rsidR="00FC0F0A" w:rsidRPr="00474998">
          <w:rPr>
            <w:rFonts w:cs="Arial"/>
            <w:szCs w:val="24"/>
            <w:u w:val="none"/>
          </w:rPr>
          <w:delText>non-reporting</w:delText>
        </w:r>
      </w:del>
      <w:ins w:id="158" w:author="Author">
        <w:r w:rsidR="00BA62A7">
          <w:rPr>
            <w:rFonts w:cs="Arial"/>
            <w:szCs w:val="24"/>
            <w:u w:val="none"/>
          </w:rPr>
          <w:t>profile-only</w:t>
        </w:r>
      </w:ins>
      <w:r w:rsidR="00FC0F0A" w:rsidRPr="00474998">
        <w:rPr>
          <w:rFonts w:cs="Arial"/>
          <w:szCs w:val="24"/>
          <w:u w:val="none"/>
        </w:rPr>
        <w:t xml:space="preserve"> plans, as applicable to the network reported.</w:t>
      </w:r>
    </w:p>
    <w:p w14:paraId="7EA6F3E1" w14:textId="6F2F7414" w:rsidR="00B41E6D" w:rsidRPr="00474998" w:rsidRDefault="00594284" w:rsidP="00BF7178">
      <w:pPr>
        <w:pStyle w:val="ListParagraph"/>
        <w:numPr>
          <w:ilvl w:val="0"/>
          <w:numId w:val="32"/>
        </w:numPr>
        <w:spacing w:before="240"/>
        <w:rPr>
          <w:rFonts w:cs="Arial"/>
          <w:u w:val="none"/>
        </w:rPr>
      </w:pPr>
      <w:bookmarkStart w:id="159" w:name="_Toc14449547"/>
      <w:r w:rsidRPr="00474998">
        <w:rPr>
          <w:rFonts w:eastAsiaTheme="majorEastAsia" w:cs="Arial"/>
          <w:b/>
          <w:bCs/>
          <w:u w:val="none"/>
        </w:rPr>
        <w:t xml:space="preserve">Network </w:t>
      </w:r>
      <w:ins w:id="160" w:author="Author">
        <w:r w:rsidR="009A3FAF">
          <w:rPr>
            <w:rFonts w:eastAsiaTheme="majorEastAsia" w:cs="Arial"/>
            <w:b/>
            <w:bCs/>
            <w:u w:val="none"/>
          </w:rPr>
          <w:t xml:space="preserve">Name and </w:t>
        </w:r>
        <w:r w:rsidRPr="00474998">
          <w:rPr>
            <w:rFonts w:eastAsiaTheme="majorEastAsia" w:cs="Arial"/>
            <w:b/>
            <w:bCs/>
            <w:u w:val="none"/>
          </w:rPr>
          <w:t xml:space="preserve">Network </w:t>
        </w:r>
      </w:ins>
      <w:r w:rsidRPr="00474998">
        <w:rPr>
          <w:rFonts w:eastAsiaTheme="majorEastAsia" w:cs="Arial"/>
          <w:b/>
          <w:bCs/>
          <w:u w:val="none"/>
        </w:rPr>
        <w:t>Identifier</w:t>
      </w:r>
      <w:bookmarkEnd w:id="159"/>
      <w:r w:rsidR="00A26BC8" w:rsidRPr="00474998">
        <w:rPr>
          <w:rFonts w:cs="Arial"/>
          <w:u w:val="none"/>
        </w:rPr>
        <w:t xml:space="preserve"> (Rule 1300.67.2.2(h)(8)(B))</w:t>
      </w:r>
    </w:p>
    <w:p w14:paraId="2F0A2A21" w14:textId="79CBB8F8" w:rsidR="003034DA" w:rsidRDefault="00594284" w:rsidP="00325466">
      <w:pPr>
        <w:widowControl w:val="0"/>
        <w:rPr>
          <w:ins w:id="161" w:author="Author"/>
          <w:rFonts w:cs="Arial"/>
          <w:u w:val="none"/>
        </w:rPr>
      </w:pPr>
      <w:r w:rsidRPr="00474998">
        <w:rPr>
          <w:rFonts w:cs="Arial"/>
          <w:u w:val="none"/>
        </w:rPr>
        <w:t xml:space="preserve">The health plan shall </w:t>
      </w:r>
      <w:r w:rsidR="00BD06DB" w:rsidRPr="00474998">
        <w:rPr>
          <w:rFonts w:cs="Arial"/>
          <w:u w:val="none"/>
        </w:rPr>
        <w:t xml:space="preserve">report each network by </w:t>
      </w:r>
      <w:r w:rsidR="00DA5491" w:rsidRPr="00474998">
        <w:rPr>
          <w:rFonts w:cs="Arial"/>
          <w:u w:val="none"/>
        </w:rPr>
        <w:t>listing the</w:t>
      </w:r>
      <w:r w:rsidR="00B44081" w:rsidRPr="00474998">
        <w:rPr>
          <w:rFonts w:cs="Arial"/>
          <w:u w:val="none"/>
        </w:rPr>
        <w:t xml:space="preserve"> </w:t>
      </w:r>
      <w:r w:rsidR="00DA5491" w:rsidRPr="00474998">
        <w:rPr>
          <w:rFonts w:cs="Arial"/>
          <w:u w:val="none"/>
        </w:rPr>
        <w:t xml:space="preserve">Department’s </w:t>
      </w:r>
      <w:r w:rsidR="00293260" w:rsidRPr="00474998">
        <w:rPr>
          <w:rFonts w:cs="Arial"/>
          <w:u w:val="none"/>
        </w:rPr>
        <w:t xml:space="preserve">assigned </w:t>
      </w:r>
      <w:r w:rsidRPr="00474998">
        <w:rPr>
          <w:rFonts w:cs="Arial"/>
          <w:u w:val="none"/>
        </w:rPr>
        <w:t>network identifier</w:t>
      </w:r>
      <w:r w:rsidR="00DA5491" w:rsidRPr="00474998">
        <w:rPr>
          <w:rFonts w:cs="Arial"/>
          <w:u w:val="none"/>
        </w:rPr>
        <w:t xml:space="preserve"> for the network</w:t>
      </w:r>
      <w:r w:rsidRPr="00474998">
        <w:rPr>
          <w:rFonts w:cs="Arial"/>
          <w:u w:val="none"/>
        </w:rPr>
        <w:t xml:space="preserve">, </w:t>
      </w:r>
      <w:r w:rsidR="00F80278" w:rsidRPr="00474998">
        <w:rPr>
          <w:rStyle w:val="StyleBlack1"/>
          <w:rFonts w:cs="Arial"/>
          <w:color w:val="auto"/>
          <w:u w:val="none"/>
        </w:rPr>
        <w:t>consistent with the</w:t>
      </w:r>
      <w:r w:rsidR="00CF7776" w:rsidRPr="00474998">
        <w:rPr>
          <w:rStyle w:val="StyleBlack1"/>
          <w:rFonts w:cs="Arial"/>
          <w:color w:val="auto"/>
          <w:u w:val="none"/>
        </w:rPr>
        <w:t xml:space="preserve"> definition of these</w:t>
      </w:r>
      <w:r w:rsidR="00565A12" w:rsidRPr="00474998">
        <w:rPr>
          <w:rStyle w:val="StyleBlack1"/>
          <w:rFonts w:cs="Arial"/>
          <w:color w:val="auto"/>
          <w:u w:val="none"/>
        </w:rPr>
        <w:t xml:space="preserve"> terms </w:t>
      </w:r>
      <w:r w:rsidRPr="00474998">
        <w:rPr>
          <w:rStyle w:val="StyleBlack1"/>
          <w:rFonts w:cs="Arial"/>
          <w:color w:val="auto"/>
          <w:u w:val="none"/>
        </w:rPr>
        <w:t xml:space="preserve">in </w:t>
      </w:r>
      <w:r w:rsidR="00845A69" w:rsidRPr="00474998">
        <w:rPr>
          <w:rFonts w:cs="Arial"/>
          <w:u w:val="none"/>
        </w:rPr>
        <w:t>Rule</w:t>
      </w:r>
      <w:r w:rsidR="006E47DC" w:rsidRPr="00474998">
        <w:rPr>
          <w:rFonts w:cs="Arial"/>
          <w:u w:val="none"/>
        </w:rPr>
        <w:t>s</w:t>
      </w:r>
      <w:r w:rsidR="00845A69" w:rsidRPr="00474998">
        <w:rPr>
          <w:rFonts w:cs="Arial"/>
          <w:u w:val="none"/>
        </w:rPr>
        <w:t xml:space="preserve"> </w:t>
      </w:r>
      <w:r w:rsidRPr="00474998">
        <w:rPr>
          <w:rFonts w:cs="Arial"/>
          <w:u w:val="none"/>
        </w:rPr>
        <w:t>1300.67.2.2</w:t>
      </w:r>
      <w:r w:rsidR="006E47DC" w:rsidRPr="00474998">
        <w:rPr>
          <w:rFonts w:cs="Arial"/>
          <w:u w:val="none"/>
        </w:rPr>
        <w:t>(</w:t>
      </w:r>
      <w:r w:rsidR="24F603A7" w:rsidRPr="00474998">
        <w:rPr>
          <w:rFonts w:cs="Arial"/>
          <w:u w:val="none"/>
        </w:rPr>
        <w:t>b</w:t>
      </w:r>
      <w:r w:rsidR="00EE7B42" w:rsidRPr="00474998">
        <w:rPr>
          <w:rFonts w:cs="Arial"/>
          <w:u w:val="none"/>
        </w:rPr>
        <w:t>)(</w:t>
      </w:r>
      <w:r w:rsidR="00532484" w:rsidRPr="00474998">
        <w:rPr>
          <w:rFonts w:cs="Arial"/>
          <w:u w:val="none"/>
        </w:rPr>
        <w:t>5</w:t>
      </w:r>
      <w:r w:rsidR="006E47DC" w:rsidRPr="00474998">
        <w:rPr>
          <w:rFonts w:cs="Arial"/>
          <w:u w:val="none"/>
        </w:rPr>
        <w:t>)</w:t>
      </w:r>
      <w:r w:rsidR="00DA5491" w:rsidRPr="00474998">
        <w:rPr>
          <w:rFonts w:cs="Arial"/>
          <w:u w:val="none"/>
        </w:rPr>
        <w:t xml:space="preserve"> and</w:t>
      </w:r>
      <w:r w:rsidR="00EE7B42" w:rsidRPr="00474998">
        <w:rPr>
          <w:rFonts w:cs="Arial"/>
          <w:u w:val="none"/>
        </w:rPr>
        <w:t xml:space="preserve"> (</w:t>
      </w:r>
      <w:r w:rsidR="24F603A7" w:rsidRPr="00474998">
        <w:rPr>
          <w:rFonts w:cs="Arial"/>
          <w:u w:val="none"/>
        </w:rPr>
        <w:t>b</w:t>
      </w:r>
      <w:r w:rsidR="00EE7B42" w:rsidRPr="00474998">
        <w:rPr>
          <w:rFonts w:cs="Arial"/>
          <w:u w:val="none"/>
        </w:rPr>
        <w:t>)(</w:t>
      </w:r>
      <w:r w:rsidR="00532484" w:rsidRPr="00474998">
        <w:rPr>
          <w:rFonts w:cs="Arial"/>
          <w:u w:val="none"/>
        </w:rPr>
        <w:t>8</w:t>
      </w:r>
      <w:r w:rsidR="00EE7B42" w:rsidRPr="00474998">
        <w:rPr>
          <w:rFonts w:cs="Arial"/>
          <w:u w:val="none"/>
        </w:rPr>
        <w:t>)</w:t>
      </w:r>
      <w:r w:rsidRPr="00474998">
        <w:rPr>
          <w:rFonts w:cs="Arial"/>
          <w:u w:val="none"/>
        </w:rPr>
        <w:t xml:space="preserve">. </w:t>
      </w:r>
      <w:r w:rsidR="00E02A7A" w:rsidRPr="00474998">
        <w:rPr>
          <w:rFonts w:cs="Arial"/>
          <w:u w:val="none"/>
        </w:rPr>
        <w:t>The Department will provide an updated list of networks and network identifiers within the web portal</w:t>
      </w:r>
      <w:r w:rsidR="006B2761" w:rsidRPr="00474998">
        <w:rPr>
          <w:rFonts w:cs="Arial"/>
          <w:u w:val="none"/>
        </w:rPr>
        <w:t xml:space="preserve"> on an annual basis</w:t>
      </w:r>
      <w:r w:rsidR="00E02A7A" w:rsidRPr="00474998">
        <w:rPr>
          <w:rFonts w:cs="Arial"/>
          <w:u w:val="none"/>
        </w:rPr>
        <w:t xml:space="preserve">. </w:t>
      </w:r>
      <w:r w:rsidRPr="00474998">
        <w:rPr>
          <w:rStyle w:val="StyleBlack1"/>
          <w:rFonts w:cs="Arial"/>
          <w:color w:val="auto"/>
          <w:u w:val="none"/>
        </w:rPr>
        <w:t>If</w:t>
      </w:r>
      <w:r w:rsidR="003D1633" w:rsidRPr="00474998">
        <w:rPr>
          <w:rStyle w:val="StyleBlack1"/>
          <w:rFonts w:cs="Arial"/>
          <w:color w:val="auto"/>
          <w:u w:val="none"/>
        </w:rPr>
        <w:t>, since the previous network capture date,</w:t>
      </w:r>
      <w:r w:rsidRPr="00474998">
        <w:rPr>
          <w:rStyle w:val="StyleBlack1"/>
          <w:rFonts w:cs="Arial"/>
          <w:color w:val="auto"/>
          <w:u w:val="none"/>
        </w:rPr>
        <w:t xml:space="preserve"> a health</w:t>
      </w:r>
      <w:r w:rsidRPr="00474998">
        <w:rPr>
          <w:rFonts w:cs="Arial"/>
          <w:u w:val="none"/>
        </w:rPr>
        <w:t xml:space="preserve"> plan </w:t>
      </w:r>
      <w:r w:rsidR="00293260" w:rsidRPr="00474998">
        <w:rPr>
          <w:rFonts w:cs="Arial"/>
          <w:u w:val="none"/>
        </w:rPr>
        <w:t xml:space="preserve">has </w:t>
      </w:r>
      <w:r w:rsidRPr="00474998">
        <w:rPr>
          <w:rFonts w:cs="Arial"/>
          <w:u w:val="none"/>
        </w:rPr>
        <w:t>removed</w:t>
      </w:r>
      <w:r w:rsidR="00B96220" w:rsidRPr="00474998">
        <w:rPr>
          <w:rFonts w:cs="Arial"/>
          <w:u w:val="none"/>
        </w:rPr>
        <w:t>,</w:t>
      </w:r>
      <w:r w:rsidR="00293260" w:rsidRPr="00474998">
        <w:rPr>
          <w:rFonts w:cs="Arial"/>
          <w:u w:val="none"/>
        </w:rPr>
        <w:t xml:space="preserve"> </w:t>
      </w:r>
      <w:r w:rsidR="00E02A7A" w:rsidRPr="00474998">
        <w:rPr>
          <w:rFonts w:cs="Arial"/>
          <w:u w:val="none"/>
        </w:rPr>
        <w:t xml:space="preserve">added </w:t>
      </w:r>
      <w:r w:rsidR="00B96220" w:rsidRPr="00474998">
        <w:rPr>
          <w:rFonts w:cs="Arial"/>
          <w:u w:val="none"/>
        </w:rPr>
        <w:t xml:space="preserve">or otherwise changed </w:t>
      </w:r>
      <w:r w:rsidR="00FC43AF" w:rsidRPr="00474998">
        <w:rPr>
          <w:rFonts w:cs="Arial"/>
          <w:u w:val="none"/>
        </w:rPr>
        <w:t xml:space="preserve">the </w:t>
      </w:r>
      <w:r w:rsidR="00293260" w:rsidRPr="00474998">
        <w:rPr>
          <w:rFonts w:cs="Arial"/>
          <w:u w:val="none"/>
        </w:rPr>
        <w:t>network</w:t>
      </w:r>
      <w:r w:rsidR="005563BB" w:rsidRPr="00474998">
        <w:rPr>
          <w:rFonts w:cs="Arial"/>
          <w:u w:val="none"/>
        </w:rPr>
        <w:t xml:space="preserve"> </w:t>
      </w:r>
      <w:r w:rsidR="00FC43AF" w:rsidRPr="00474998">
        <w:rPr>
          <w:rFonts w:cs="Arial"/>
          <w:u w:val="none"/>
        </w:rPr>
        <w:t xml:space="preserve">in a manner that would require a filing under </w:t>
      </w:r>
      <w:r w:rsidR="02169792" w:rsidRPr="00474998">
        <w:rPr>
          <w:rFonts w:cs="Arial"/>
          <w:u w:val="none"/>
        </w:rPr>
        <w:t>s</w:t>
      </w:r>
      <w:r w:rsidR="005563BB" w:rsidRPr="00474998">
        <w:rPr>
          <w:rFonts w:cs="Arial"/>
          <w:u w:val="none"/>
        </w:rPr>
        <w:t xml:space="preserve">ection 1352 and </w:t>
      </w:r>
      <w:r w:rsidR="00FC43AF" w:rsidRPr="00474998">
        <w:rPr>
          <w:rFonts w:cs="Arial"/>
          <w:u w:val="none"/>
        </w:rPr>
        <w:t>Rule</w:t>
      </w:r>
      <w:r w:rsidR="006B2761" w:rsidRPr="00474998">
        <w:rPr>
          <w:rFonts w:cs="Arial"/>
          <w:u w:val="none"/>
        </w:rPr>
        <w:t>s 1300.51</w:t>
      </w:r>
      <w:r w:rsidR="005563BB" w:rsidRPr="00474998">
        <w:rPr>
          <w:rFonts w:cs="Arial"/>
          <w:u w:val="none"/>
        </w:rPr>
        <w:t xml:space="preserve"> or </w:t>
      </w:r>
      <w:r w:rsidR="00FC43AF" w:rsidRPr="00474998">
        <w:rPr>
          <w:rFonts w:cs="Arial"/>
          <w:u w:val="none"/>
        </w:rPr>
        <w:t>1300.52.</w:t>
      </w:r>
      <w:r w:rsidR="005563BB" w:rsidRPr="00474998">
        <w:rPr>
          <w:rFonts w:cs="Arial"/>
          <w:u w:val="none"/>
        </w:rPr>
        <w:t xml:space="preserve">4, </w:t>
      </w:r>
      <w:r w:rsidRPr="00474998">
        <w:rPr>
          <w:rFonts w:cs="Arial"/>
          <w:u w:val="none"/>
        </w:rPr>
        <w:t xml:space="preserve">the </w:t>
      </w:r>
      <w:r w:rsidR="00466EF7" w:rsidRPr="00474998">
        <w:rPr>
          <w:rFonts w:cs="Arial"/>
          <w:u w:val="none"/>
        </w:rPr>
        <w:t>health p</w:t>
      </w:r>
      <w:r w:rsidRPr="00474998">
        <w:rPr>
          <w:rFonts w:cs="Arial"/>
          <w:u w:val="none"/>
        </w:rPr>
        <w:t xml:space="preserve">lan shall </w:t>
      </w:r>
      <w:r w:rsidR="00965843" w:rsidRPr="00474998">
        <w:rPr>
          <w:rFonts w:cs="Arial"/>
          <w:u w:val="none"/>
        </w:rPr>
        <w:t xml:space="preserve">list the network identifier and </w:t>
      </w:r>
      <w:r w:rsidRPr="00474998">
        <w:rPr>
          <w:rFonts w:cs="Arial"/>
          <w:u w:val="none"/>
        </w:rPr>
        <w:t xml:space="preserve">provide the </w:t>
      </w:r>
      <w:r w:rsidR="003D1633" w:rsidRPr="00474998">
        <w:rPr>
          <w:rFonts w:cs="Arial"/>
          <w:u w:val="none"/>
        </w:rPr>
        <w:t xml:space="preserve">filing </w:t>
      </w:r>
      <w:r w:rsidRPr="00474998">
        <w:rPr>
          <w:rFonts w:cs="Arial"/>
          <w:u w:val="none"/>
        </w:rPr>
        <w:t>number verifying the change</w:t>
      </w:r>
      <w:r w:rsidR="002A6199" w:rsidRPr="00474998">
        <w:rPr>
          <w:rFonts w:cs="Arial"/>
          <w:u w:val="none"/>
        </w:rPr>
        <w:t>,</w:t>
      </w:r>
      <w:r w:rsidRPr="00474998">
        <w:rPr>
          <w:rFonts w:cs="Arial"/>
          <w:u w:val="none"/>
        </w:rPr>
        <w:t xml:space="preserve"> and other available information describing the reason for the change.</w:t>
      </w:r>
    </w:p>
    <w:p w14:paraId="65E6F546" w14:textId="02AAD634" w:rsidR="005B4D87" w:rsidRPr="00474998" w:rsidRDefault="00594284" w:rsidP="00AC72B8">
      <w:pPr>
        <w:widowControl w:val="0"/>
        <w:spacing w:after="0"/>
        <w:rPr>
          <w:del w:id="162" w:author="Author"/>
          <w:rFonts w:cs="Arial"/>
          <w:u w:val="none"/>
        </w:rPr>
      </w:pPr>
      <w:del w:id="163" w:author="Author">
        <w:r w:rsidRPr="00474998">
          <w:rPr>
            <w:rFonts w:cs="Arial"/>
            <w:u w:val="none"/>
          </w:rPr>
          <w:delText xml:space="preserve">The </w:delText>
        </w:r>
        <w:r w:rsidR="00466EF7" w:rsidRPr="00474998">
          <w:rPr>
            <w:rFonts w:cs="Arial"/>
            <w:u w:val="none"/>
          </w:rPr>
          <w:delText>health p</w:delText>
        </w:r>
        <w:r w:rsidRPr="00474998">
          <w:rPr>
            <w:rFonts w:cs="Arial"/>
            <w:u w:val="none"/>
          </w:rPr>
          <w:delText xml:space="preserve">lan </w:delText>
        </w:r>
        <w:r w:rsidR="001B61C2" w:rsidRPr="00474998">
          <w:rPr>
            <w:rFonts w:cs="Arial"/>
            <w:u w:val="none"/>
          </w:rPr>
          <w:delText>shall</w:delText>
        </w:r>
        <w:r w:rsidRPr="00474998">
          <w:rPr>
            <w:rFonts w:cs="Arial"/>
            <w:u w:val="none"/>
          </w:rPr>
          <w:delText xml:space="preserve"> identify whether </w:delText>
        </w:r>
        <w:r w:rsidR="00965843" w:rsidRPr="00474998">
          <w:rPr>
            <w:rFonts w:cs="Arial"/>
            <w:u w:val="none"/>
          </w:rPr>
          <w:delText>the reported</w:delText>
        </w:r>
        <w:r w:rsidRPr="00474998">
          <w:rPr>
            <w:rFonts w:cs="Arial"/>
            <w:u w:val="none"/>
          </w:rPr>
          <w:delText xml:space="preserve"> network had enrollment as of the network capture date</w:delText>
        </w:r>
        <w:r w:rsidR="00362434" w:rsidRPr="00474998">
          <w:rPr>
            <w:rFonts w:cs="Arial"/>
            <w:u w:val="none"/>
          </w:rPr>
          <w:delText>,</w:delText>
        </w:r>
        <w:r w:rsidRPr="00474998">
          <w:rPr>
            <w:rFonts w:cs="Arial"/>
            <w:u w:val="none"/>
          </w:rPr>
          <w:delText xml:space="preserve"> and if not, the last date of enrollment within the network.</w:delText>
        </w:r>
      </w:del>
    </w:p>
    <w:p w14:paraId="685C660E" w14:textId="0AA493D5" w:rsidR="001F6298" w:rsidRPr="00474998" w:rsidRDefault="007B51BE" w:rsidP="00BF7178">
      <w:pPr>
        <w:pStyle w:val="ListParagraph"/>
        <w:numPr>
          <w:ilvl w:val="0"/>
          <w:numId w:val="32"/>
        </w:numPr>
        <w:spacing w:before="240"/>
        <w:rPr>
          <w:del w:id="164" w:author="Author"/>
          <w:rFonts w:cs="Arial"/>
          <w:u w:val="none"/>
        </w:rPr>
      </w:pPr>
      <w:bookmarkStart w:id="165" w:name="_Toc14449548"/>
      <w:del w:id="166" w:author="Author">
        <w:r w:rsidRPr="00474998">
          <w:rPr>
            <w:rFonts w:eastAsiaTheme="majorEastAsia" w:cs="Arial"/>
            <w:b/>
            <w:bCs/>
            <w:u w:val="none"/>
          </w:rPr>
          <w:delText>Network</w:delText>
        </w:r>
        <w:bookmarkEnd w:id="165"/>
        <w:r w:rsidR="004D1068" w:rsidRPr="00474998">
          <w:rPr>
            <w:rFonts w:eastAsiaTheme="majorEastAsia" w:cs="Arial"/>
            <w:b/>
            <w:bCs/>
            <w:u w:val="none"/>
          </w:rPr>
          <w:delText xml:space="preserve"> Name</w:delText>
        </w:r>
        <w:r w:rsidR="00A26BC8" w:rsidRPr="00474998">
          <w:rPr>
            <w:rFonts w:cs="Arial"/>
            <w:u w:val="none"/>
          </w:rPr>
          <w:delText xml:space="preserve"> (Rule 1300.67.2.2(h)(8)(B))</w:delText>
        </w:r>
      </w:del>
    </w:p>
    <w:p w14:paraId="3BC408F1" w14:textId="04EC2CEF" w:rsidR="00EB6E8B" w:rsidRPr="00474998" w:rsidRDefault="005B4D87" w:rsidP="00325466">
      <w:pPr>
        <w:widowControl w:val="0"/>
        <w:rPr>
          <w:ins w:id="167" w:author="Author"/>
          <w:rStyle w:val="StyleBlack1"/>
          <w:rFonts w:cs="Arial"/>
          <w:color w:val="auto"/>
          <w:u w:val="none"/>
        </w:rPr>
      </w:pPr>
      <w:r w:rsidRPr="00474998">
        <w:rPr>
          <w:rStyle w:val="StyleBlack1"/>
          <w:rFonts w:cs="Arial"/>
          <w:color w:val="auto"/>
          <w:u w:val="none"/>
        </w:rPr>
        <w:t xml:space="preserve">The </w:t>
      </w:r>
      <w:r w:rsidR="00B41AD8" w:rsidRPr="00474998">
        <w:rPr>
          <w:rStyle w:val="StyleBlack1"/>
          <w:rFonts w:cs="Arial"/>
          <w:color w:val="auto"/>
          <w:u w:val="none"/>
        </w:rPr>
        <w:t>health plan</w:t>
      </w:r>
      <w:r w:rsidRPr="00474998">
        <w:rPr>
          <w:rStyle w:val="StyleBlack1"/>
          <w:rFonts w:cs="Arial"/>
          <w:color w:val="auto"/>
          <w:u w:val="none"/>
        </w:rPr>
        <w:t xml:space="preserve"> </w:t>
      </w:r>
      <w:r w:rsidR="00F80BA6" w:rsidRPr="00474998">
        <w:rPr>
          <w:rStyle w:val="StyleBlack1"/>
          <w:rFonts w:cs="Arial"/>
          <w:color w:val="auto"/>
          <w:u w:val="none"/>
        </w:rPr>
        <w:t>shall</w:t>
      </w:r>
      <w:r w:rsidRPr="00474998">
        <w:rPr>
          <w:rStyle w:val="StyleBlack1"/>
          <w:rFonts w:cs="Arial"/>
          <w:color w:val="auto"/>
          <w:u w:val="none"/>
        </w:rPr>
        <w:t xml:space="preserve"> </w:t>
      </w:r>
      <w:r w:rsidR="00475B4B" w:rsidRPr="00474998">
        <w:rPr>
          <w:rStyle w:val="StyleBlack1"/>
          <w:rFonts w:cs="Arial"/>
          <w:color w:val="auto"/>
          <w:u w:val="none"/>
        </w:rPr>
        <w:t>report</w:t>
      </w:r>
      <w:r w:rsidR="00463415" w:rsidRPr="00474998">
        <w:rPr>
          <w:rStyle w:val="StyleBlack1"/>
          <w:rFonts w:cs="Arial"/>
          <w:color w:val="auto"/>
          <w:u w:val="none"/>
        </w:rPr>
        <w:t xml:space="preserve"> </w:t>
      </w:r>
      <w:r w:rsidR="00981BB2" w:rsidRPr="00474998">
        <w:rPr>
          <w:rStyle w:val="StyleBlack1"/>
          <w:rFonts w:cs="Arial"/>
          <w:color w:val="auto"/>
          <w:u w:val="none"/>
        </w:rPr>
        <w:t>the</w:t>
      </w:r>
      <w:r w:rsidR="00463415" w:rsidRPr="00474998">
        <w:rPr>
          <w:rStyle w:val="StyleBlack1"/>
          <w:rFonts w:cs="Arial"/>
          <w:color w:val="auto"/>
          <w:u w:val="none"/>
        </w:rPr>
        <w:t xml:space="preserve"> </w:t>
      </w:r>
      <w:r w:rsidR="007F0982" w:rsidRPr="00474998">
        <w:rPr>
          <w:rStyle w:val="StyleBlack1"/>
          <w:rFonts w:cs="Arial"/>
          <w:color w:val="auto"/>
          <w:u w:val="none"/>
        </w:rPr>
        <w:t xml:space="preserve">network name </w:t>
      </w:r>
      <w:r w:rsidR="00981BB2" w:rsidRPr="00474998">
        <w:rPr>
          <w:rStyle w:val="StyleBlack1"/>
          <w:rFonts w:cs="Arial"/>
          <w:color w:val="auto"/>
          <w:u w:val="none"/>
        </w:rPr>
        <w:t xml:space="preserve">for the network, </w:t>
      </w:r>
      <w:r w:rsidR="0062300A" w:rsidRPr="00474998">
        <w:rPr>
          <w:rStyle w:val="StyleBlack1"/>
          <w:rFonts w:cs="Arial"/>
          <w:color w:val="auto"/>
          <w:u w:val="none"/>
        </w:rPr>
        <w:t>consistent with the definition of these</w:t>
      </w:r>
      <w:r w:rsidR="002C1C63" w:rsidRPr="00474998">
        <w:rPr>
          <w:rStyle w:val="StyleBlack1"/>
          <w:rFonts w:cs="Arial"/>
          <w:color w:val="auto"/>
          <w:u w:val="none"/>
        </w:rPr>
        <w:t xml:space="preserve"> terms </w:t>
      </w:r>
      <w:r w:rsidR="009A1857" w:rsidRPr="00474998">
        <w:rPr>
          <w:rStyle w:val="StyleBlack1"/>
          <w:rFonts w:cs="Arial"/>
          <w:color w:val="auto"/>
          <w:u w:val="none"/>
        </w:rPr>
        <w:t xml:space="preserve">in </w:t>
      </w:r>
      <w:r w:rsidR="00845A69" w:rsidRPr="00474998">
        <w:rPr>
          <w:rFonts w:cs="Arial"/>
          <w:u w:val="none"/>
        </w:rPr>
        <w:t xml:space="preserve">Rule </w:t>
      </w:r>
      <w:r w:rsidR="009A1857" w:rsidRPr="00474998">
        <w:rPr>
          <w:rFonts w:cs="Arial"/>
          <w:u w:val="none"/>
        </w:rPr>
        <w:t>1300.67.2.2</w:t>
      </w:r>
      <w:r w:rsidR="00E45198" w:rsidRPr="00474998">
        <w:rPr>
          <w:rFonts w:cs="Arial"/>
          <w:u w:val="none"/>
        </w:rPr>
        <w:t>(</w:t>
      </w:r>
      <w:r w:rsidR="02169792" w:rsidRPr="00474998">
        <w:rPr>
          <w:rFonts w:cs="Arial"/>
          <w:u w:val="none"/>
        </w:rPr>
        <w:t>b</w:t>
      </w:r>
      <w:r w:rsidR="00E45198" w:rsidRPr="00474998">
        <w:rPr>
          <w:rFonts w:cs="Arial"/>
          <w:u w:val="none"/>
        </w:rPr>
        <w:t>)</w:t>
      </w:r>
      <w:r w:rsidR="00417A1B" w:rsidRPr="00474998">
        <w:rPr>
          <w:rFonts w:cs="Arial"/>
          <w:u w:val="none"/>
        </w:rPr>
        <w:t>(</w:t>
      </w:r>
      <w:r w:rsidR="00532484" w:rsidRPr="00474998">
        <w:rPr>
          <w:rFonts w:cs="Arial"/>
          <w:u w:val="none"/>
        </w:rPr>
        <w:t>5</w:t>
      </w:r>
      <w:r w:rsidR="0088765F" w:rsidRPr="00474998">
        <w:rPr>
          <w:rFonts w:cs="Arial"/>
          <w:u w:val="none"/>
        </w:rPr>
        <w:t>)</w:t>
      </w:r>
      <w:r w:rsidR="00417A1B" w:rsidRPr="00474998">
        <w:rPr>
          <w:rFonts w:cs="Arial"/>
          <w:u w:val="none"/>
        </w:rPr>
        <w:t xml:space="preserve"> and (</w:t>
      </w:r>
      <w:r w:rsidR="466EDA42" w:rsidRPr="00474998">
        <w:rPr>
          <w:rFonts w:cs="Arial"/>
          <w:u w:val="none"/>
        </w:rPr>
        <w:t>b</w:t>
      </w:r>
      <w:r w:rsidR="00417A1B" w:rsidRPr="00474998">
        <w:rPr>
          <w:rFonts w:cs="Arial"/>
          <w:u w:val="none"/>
        </w:rPr>
        <w:t>)(</w:t>
      </w:r>
      <w:r w:rsidR="00532484" w:rsidRPr="00474998">
        <w:rPr>
          <w:rFonts w:cs="Arial"/>
          <w:u w:val="none"/>
        </w:rPr>
        <w:t>9</w:t>
      </w:r>
      <w:r w:rsidR="00417A1B" w:rsidRPr="00474998">
        <w:rPr>
          <w:rFonts w:cs="Arial"/>
          <w:u w:val="none"/>
        </w:rPr>
        <w:t>)</w:t>
      </w:r>
      <w:r w:rsidR="009A1857" w:rsidRPr="00474998">
        <w:rPr>
          <w:rFonts w:cs="Arial"/>
          <w:u w:val="none"/>
        </w:rPr>
        <w:t>.</w:t>
      </w:r>
      <w:r w:rsidR="00463415" w:rsidRPr="00474998">
        <w:rPr>
          <w:rStyle w:val="StyleBlack1"/>
          <w:rFonts w:cs="Arial"/>
          <w:color w:val="auto"/>
          <w:u w:val="none"/>
        </w:rPr>
        <w:t xml:space="preserve"> (</w:t>
      </w:r>
      <w:r w:rsidR="00BC1DE2" w:rsidRPr="00474998">
        <w:rPr>
          <w:rFonts w:cs="Arial"/>
          <w:u w:val="none"/>
        </w:rPr>
        <w:t xml:space="preserve">See </w:t>
      </w:r>
      <w:r w:rsidR="00845A69" w:rsidRPr="00474998">
        <w:rPr>
          <w:rFonts w:cs="Arial"/>
          <w:u w:val="none"/>
        </w:rPr>
        <w:t xml:space="preserve">Rule </w:t>
      </w:r>
      <w:r w:rsidR="00E77EE0" w:rsidRPr="00474998">
        <w:rPr>
          <w:rFonts w:cs="Arial"/>
          <w:u w:val="none"/>
        </w:rPr>
        <w:t>1300.67.2.2(h)(8</w:t>
      </w:r>
      <w:r w:rsidR="00463415" w:rsidRPr="00474998">
        <w:rPr>
          <w:rFonts w:cs="Arial"/>
          <w:u w:val="none"/>
        </w:rPr>
        <w:t>)(B).)</w:t>
      </w:r>
      <w:r w:rsidR="00463415" w:rsidRPr="00474998">
        <w:rPr>
          <w:rFonts w:cs="Arial"/>
          <w:b/>
          <w:bCs/>
          <w:u w:val="none"/>
        </w:rPr>
        <w:t xml:space="preserve"> </w:t>
      </w:r>
      <w:r w:rsidR="006456D1" w:rsidRPr="00474998">
        <w:rPr>
          <w:rFonts w:cs="Arial"/>
          <w:u w:val="none"/>
        </w:rPr>
        <w:t xml:space="preserve">The </w:t>
      </w:r>
      <w:r w:rsidR="00D92437" w:rsidRPr="00474998">
        <w:rPr>
          <w:rFonts w:cs="Arial"/>
          <w:u w:val="none"/>
        </w:rPr>
        <w:t xml:space="preserve">health </w:t>
      </w:r>
      <w:r w:rsidR="006456D1" w:rsidRPr="00474998">
        <w:rPr>
          <w:rFonts w:cs="Arial"/>
          <w:u w:val="none"/>
        </w:rPr>
        <w:t>plan shall indicate the Department’s assigned network identifier associated with the reported network name</w:t>
      </w:r>
      <w:r w:rsidR="006456D1" w:rsidRPr="00474998">
        <w:rPr>
          <w:rStyle w:val="StyleBlack1"/>
          <w:rFonts w:cs="Arial"/>
          <w:color w:val="auto"/>
          <w:u w:val="none"/>
        </w:rPr>
        <w:t>.</w:t>
      </w:r>
    </w:p>
    <w:p w14:paraId="5463A4EA" w14:textId="63D24EF6" w:rsidR="0093734D" w:rsidRPr="00474998" w:rsidRDefault="0093734D" w:rsidP="00AC72B8">
      <w:pPr>
        <w:widowControl w:val="0"/>
        <w:spacing w:after="0"/>
        <w:rPr>
          <w:rStyle w:val="StyleBlack1"/>
          <w:rFonts w:cs="Arial"/>
          <w:color w:val="auto"/>
          <w:u w:val="none"/>
        </w:rPr>
      </w:pPr>
      <w:ins w:id="168" w:author="Author">
        <w:r w:rsidRPr="00474998">
          <w:rPr>
            <w:rFonts w:cs="Arial"/>
            <w:u w:val="none"/>
          </w:rPr>
          <w:t>The health plan shall identify whether the reported network had enrollment as of the network capture date, and if not, the last date of enrollment within the network.</w:t>
        </w:r>
        <w:r>
          <w:rPr>
            <w:rFonts w:cs="Arial"/>
            <w:u w:val="none"/>
          </w:rPr>
          <w:t xml:space="preserve"> The health plan shall also identify whether some or all of the enrollment in the network was delegated to a subcontracted plan, or delegated from a primary plan (if the health plan is a subcontracted plan).</w:t>
        </w:r>
      </w:ins>
    </w:p>
    <w:p w14:paraId="73707F09" w14:textId="50636056" w:rsidR="00A7053D" w:rsidRPr="00036FFF" w:rsidRDefault="00A7053D" w:rsidP="00BF7178">
      <w:pPr>
        <w:pStyle w:val="ListParagraph"/>
        <w:numPr>
          <w:ilvl w:val="0"/>
          <w:numId w:val="32"/>
        </w:numPr>
        <w:spacing w:before="240"/>
        <w:rPr>
          <w:ins w:id="169" w:author="Author"/>
          <w:rFonts w:cs="Arial"/>
          <w:b/>
          <w:bCs/>
          <w:u w:val="none"/>
        </w:rPr>
      </w:pPr>
      <w:bookmarkStart w:id="170" w:name="_Toc14449549"/>
      <w:ins w:id="171" w:author="Author">
        <w:r w:rsidRPr="00A7053D">
          <w:rPr>
            <w:rFonts w:cs="Arial"/>
            <w:b/>
            <w:bCs/>
            <w:u w:val="none"/>
          </w:rPr>
          <w:t xml:space="preserve">Network Information </w:t>
        </w:r>
        <w:r w:rsidR="009F080E" w:rsidRPr="00474998">
          <w:rPr>
            <w:rFonts w:cs="Arial"/>
            <w:u w:val="none"/>
          </w:rPr>
          <w:t>(Rule 1300.67.2.2(h)(8)(</w:t>
        </w:r>
        <w:r w:rsidR="009F080E">
          <w:rPr>
            <w:rFonts w:cs="Arial"/>
            <w:u w:val="none"/>
          </w:rPr>
          <w:t>A</w:t>
        </w:r>
        <w:r w:rsidR="009F080E" w:rsidRPr="00474998">
          <w:rPr>
            <w:rFonts w:cs="Arial"/>
            <w:u w:val="none"/>
          </w:rPr>
          <w:t>))</w:t>
        </w:r>
      </w:ins>
    </w:p>
    <w:p w14:paraId="2096A942" w14:textId="5B0C09C4" w:rsidR="005D4AEB" w:rsidRPr="001F7364" w:rsidRDefault="00051E35" w:rsidP="00D82EA8">
      <w:pPr>
        <w:spacing w:before="240"/>
        <w:rPr>
          <w:ins w:id="172" w:author="Author"/>
          <w:rFonts w:cs="Arial"/>
          <w:u w:val="none"/>
        </w:rPr>
      </w:pPr>
      <w:ins w:id="173" w:author="Author">
        <w:r w:rsidRPr="00036FFF">
          <w:rPr>
            <w:rFonts w:cs="Arial"/>
            <w:u w:val="none"/>
          </w:rPr>
          <w:t xml:space="preserve">The </w:t>
        </w:r>
        <w:r w:rsidR="00E22E14" w:rsidRPr="00036FFF">
          <w:rPr>
            <w:rFonts w:cs="Arial"/>
            <w:u w:val="none"/>
          </w:rPr>
          <w:t xml:space="preserve">health plan shall </w:t>
        </w:r>
        <w:r w:rsidR="003E309E">
          <w:rPr>
            <w:rFonts w:cs="Arial"/>
            <w:u w:val="none"/>
          </w:rPr>
          <w:t xml:space="preserve">indicate whether the network </w:t>
        </w:r>
        <w:r w:rsidR="00361FAB">
          <w:rPr>
            <w:rFonts w:cs="Arial"/>
            <w:u w:val="none"/>
          </w:rPr>
          <w:t>is a standalone network</w:t>
        </w:r>
        <w:r w:rsidR="00177DD4">
          <w:rPr>
            <w:rFonts w:cs="Arial"/>
            <w:u w:val="none"/>
          </w:rPr>
          <w:t xml:space="preserve"> or a subcontracted network</w:t>
        </w:r>
        <w:r w:rsidR="00361FAB">
          <w:rPr>
            <w:rFonts w:cs="Arial"/>
            <w:u w:val="none"/>
          </w:rPr>
          <w:t xml:space="preserve">, as defined. </w:t>
        </w:r>
        <w:r w:rsidR="006C3AFC">
          <w:rPr>
            <w:rFonts w:cs="Arial"/>
            <w:u w:val="none"/>
          </w:rPr>
          <w:t xml:space="preserve">If the </w:t>
        </w:r>
        <w:r w:rsidR="009227AB">
          <w:rPr>
            <w:rFonts w:cs="Arial"/>
            <w:u w:val="none"/>
          </w:rPr>
          <w:t xml:space="preserve">network is a standalone network that has </w:t>
        </w:r>
        <w:r w:rsidR="006B556D">
          <w:rPr>
            <w:rFonts w:cs="Arial"/>
            <w:u w:val="none"/>
          </w:rPr>
          <w:t xml:space="preserve">been waived from reporting for the measurement year, or </w:t>
        </w:r>
        <w:r w:rsidR="00BD3025">
          <w:rPr>
            <w:rFonts w:cs="Arial"/>
            <w:u w:val="none"/>
          </w:rPr>
          <w:t xml:space="preserve">it </w:t>
        </w:r>
        <w:r w:rsidR="006B556D">
          <w:rPr>
            <w:rFonts w:cs="Arial"/>
            <w:u w:val="none"/>
          </w:rPr>
          <w:t xml:space="preserve">is otherwise not required to be reported, the plan </w:t>
        </w:r>
        <w:r w:rsidR="002D1FEC">
          <w:rPr>
            <w:rFonts w:cs="Arial"/>
            <w:u w:val="none"/>
          </w:rPr>
          <w:t xml:space="preserve">shall indicate the </w:t>
        </w:r>
        <w:r w:rsidR="00B2060D">
          <w:rPr>
            <w:rFonts w:cs="Arial"/>
            <w:u w:val="none"/>
          </w:rPr>
          <w:t xml:space="preserve">current eFiling order, or </w:t>
        </w:r>
        <w:r w:rsidR="00E14EE3">
          <w:rPr>
            <w:rFonts w:cs="Arial"/>
            <w:u w:val="none"/>
          </w:rPr>
          <w:t>otherwise explain why data for the network is not required</w:t>
        </w:r>
        <w:r w:rsidR="00D241EE">
          <w:rPr>
            <w:rFonts w:cs="Arial"/>
            <w:u w:val="none"/>
          </w:rPr>
          <w:t xml:space="preserve"> to be reported.</w:t>
        </w:r>
      </w:ins>
    </w:p>
    <w:p w14:paraId="6A97E7EE" w14:textId="6E37F2F4" w:rsidR="001B0FF1" w:rsidRPr="00474998" w:rsidRDefault="001F6298" w:rsidP="00172F67">
      <w:pPr>
        <w:pStyle w:val="ListParagraph"/>
        <w:numPr>
          <w:ilvl w:val="0"/>
          <w:numId w:val="32"/>
        </w:numPr>
        <w:spacing w:before="240"/>
        <w:rPr>
          <w:rFonts w:cs="Arial"/>
          <w:u w:val="none"/>
        </w:rPr>
      </w:pPr>
      <w:r w:rsidRPr="7B5DD743">
        <w:rPr>
          <w:rFonts w:eastAsiaTheme="majorEastAsia" w:cs="Arial"/>
          <w:b/>
          <w:bCs/>
          <w:u w:val="none"/>
        </w:rPr>
        <w:t>Product Lines</w:t>
      </w:r>
      <w:bookmarkEnd w:id="170"/>
      <w:r w:rsidR="00012966" w:rsidRPr="7B5DD743">
        <w:rPr>
          <w:rFonts w:cs="Arial"/>
          <w:u w:val="none"/>
        </w:rPr>
        <w:t xml:space="preserve"> (Rule 1300.67.2.2(h)(8)(C))</w:t>
      </w:r>
    </w:p>
    <w:p w14:paraId="7802213E" w14:textId="5D5EF482" w:rsidR="00567634" w:rsidRPr="00474998" w:rsidRDefault="00FC58F0" w:rsidP="00D82EA8">
      <w:pPr>
        <w:spacing w:after="0"/>
        <w:rPr>
          <w:rFonts w:cs="Arial"/>
          <w:u w:val="none"/>
        </w:rPr>
      </w:pPr>
      <w:r w:rsidRPr="00474998">
        <w:rPr>
          <w:rStyle w:val="StyleBlack1"/>
          <w:rFonts w:cs="Arial"/>
          <w:color w:val="auto"/>
          <w:u w:val="none"/>
        </w:rPr>
        <w:t>For each</w:t>
      </w:r>
      <w:r w:rsidR="00B41AD8" w:rsidRPr="00474998">
        <w:rPr>
          <w:rStyle w:val="StyleBlack1"/>
          <w:rFonts w:cs="Arial"/>
          <w:color w:val="auto"/>
          <w:u w:val="none"/>
        </w:rPr>
        <w:t xml:space="preserve"> health p</w:t>
      </w:r>
      <w:r w:rsidR="00A97E4D" w:rsidRPr="00474998">
        <w:rPr>
          <w:rStyle w:val="StyleBlack1"/>
          <w:rFonts w:cs="Arial"/>
          <w:color w:val="auto"/>
          <w:u w:val="none"/>
        </w:rPr>
        <w:t>lan</w:t>
      </w:r>
      <w:r w:rsidRPr="00474998">
        <w:rPr>
          <w:rStyle w:val="StyleBlack1"/>
          <w:rFonts w:cs="Arial"/>
          <w:color w:val="auto"/>
          <w:u w:val="none"/>
        </w:rPr>
        <w:t xml:space="preserve"> network, the health plan</w:t>
      </w:r>
      <w:r w:rsidR="00A97E4D" w:rsidRPr="00474998">
        <w:rPr>
          <w:rStyle w:val="StyleBlack1"/>
          <w:rFonts w:cs="Arial"/>
          <w:color w:val="auto"/>
          <w:u w:val="none"/>
        </w:rPr>
        <w:t xml:space="preserve"> </w:t>
      </w:r>
      <w:r w:rsidR="00F80BA6" w:rsidRPr="00474998">
        <w:rPr>
          <w:rStyle w:val="StyleBlack1"/>
          <w:rFonts w:cs="Arial"/>
          <w:color w:val="auto"/>
          <w:u w:val="none"/>
        </w:rPr>
        <w:t>shall</w:t>
      </w:r>
      <w:r w:rsidR="00A97E4D" w:rsidRPr="00474998">
        <w:rPr>
          <w:rStyle w:val="StyleBlack1"/>
          <w:rFonts w:cs="Arial"/>
          <w:color w:val="auto"/>
          <w:u w:val="none"/>
        </w:rPr>
        <w:t xml:space="preserve"> </w:t>
      </w:r>
      <w:r w:rsidR="00FE13E2" w:rsidRPr="00474998">
        <w:rPr>
          <w:rStyle w:val="StyleBlack1"/>
          <w:rFonts w:cs="Arial"/>
          <w:color w:val="auto"/>
          <w:u w:val="none"/>
        </w:rPr>
        <w:t>report</w:t>
      </w:r>
      <w:r w:rsidR="00A97E4D" w:rsidRPr="00474998">
        <w:rPr>
          <w:rStyle w:val="StyleBlack1"/>
          <w:rFonts w:cs="Arial"/>
          <w:color w:val="auto"/>
          <w:u w:val="none"/>
        </w:rPr>
        <w:t xml:space="preserve"> all product lines </w:t>
      </w:r>
      <w:r w:rsidR="00386F81" w:rsidRPr="00474998">
        <w:rPr>
          <w:rStyle w:val="StyleBlack1"/>
          <w:rFonts w:cs="Arial"/>
          <w:color w:val="auto"/>
          <w:u w:val="none"/>
        </w:rPr>
        <w:t>consistent with</w:t>
      </w:r>
      <w:r w:rsidR="00131AFD" w:rsidRPr="00474998">
        <w:rPr>
          <w:rStyle w:val="StyleBlack1"/>
          <w:rFonts w:cs="Arial"/>
          <w:color w:val="auto"/>
          <w:u w:val="none"/>
        </w:rPr>
        <w:t xml:space="preserve"> the</w:t>
      </w:r>
      <w:r w:rsidR="00C3127B" w:rsidRPr="00474998">
        <w:rPr>
          <w:rStyle w:val="StyleBlack1"/>
          <w:rFonts w:cs="Arial"/>
          <w:color w:val="auto"/>
          <w:u w:val="none"/>
        </w:rPr>
        <w:t xml:space="preserve"> </w:t>
      </w:r>
      <w:r w:rsidR="00131AFD" w:rsidRPr="00474998">
        <w:rPr>
          <w:rStyle w:val="StyleBlack1"/>
          <w:rFonts w:cs="Arial"/>
          <w:color w:val="auto"/>
          <w:u w:val="none"/>
        </w:rPr>
        <w:t xml:space="preserve">standardized </w:t>
      </w:r>
      <w:r w:rsidR="00C3127B" w:rsidRPr="00474998">
        <w:rPr>
          <w:rStyle w:val="StyleBlack1"/>
          <w:rFonts w:cs="Arial"/>
          <w:color w:val="auto"/>
          <w:u w:val="none"/>
        </w:rPr>
        <w:t xml:space="preserve">terminology in </w:t>
      </w:r>
      <w:r w:rsidR="00722F5F" w:rsidRPr="00474998">
        <w:rPr>
          <w:rStyle w:val="StyleBlack1"/>
          <w:rFonts w:cs="Arial"/>
          <w:color w:val="auto"/>
          <w:u w:val="none"/>
        </w:rPr>
        <w:t>Appendix A</w:t>
      </w:r>
      <w:r w:rsidR="00A97E4D" w:rsidRPr="00474998">
        <w:rPr>
          <w:rFonts w:cs="Arial"/>
          <w:u w:val="none"/>
        </w:rPr>
        <w:t xml:space="preserve">. </w:t>
      </w:r>
      <w:r w:rsidR="000530A8" w:rsidRPr="00474998">
        <w:rPr>
          <w:rFonts w:cs="Arial"/>
          <w:u w:val="none"/>
        </w:rPr>
        <w:t>(</w:t>
      </w:r>
      <w:r w:rsidR="00845A69" w:rsidRPr="00474998">
        <w:rPr>
          <w:rFonts w:cs="Arial"/>
          <w:u w:val="none"/>
        </w:rPr>
        <w:t>Rule</w:t>
      </w:r>
      <w:r w:rsidR="00722F5F" w:rsidRPr="00474998">
        <w:rPr>
          <w:rFonts w:cs="Arial"/>
          <w:u w:val="none"/>
        </w:rPr>
        <w:t>s</w:t>
      </w:r>
      <w:r w:rsidR="00845A69" w:rsidRPr="00474998">
        <w:rPr>
          <w:rFonts w:cs="Arial"/>
          <w:u w:val="none"/>
        </w:rPr>
        <w:t xml:space="preserve"> </w:t>
      </w:r>
      <w:r w:rsidR="000530A8" w:rsidRPr="00474998">
        <w:rPr>
          <w:rFonts w:cs="Arial"/>
          <w:u w:val="none"/>
        </w:rPr>
        <w:t>1300.67.2.2</w:t>
      </w:r>
      <w:r w:rsidR="00D546BF" w:rsidRPr="00474998">
        <w:rPr>
          <w:rFonts w:cs="Arial"/>
          <w:u w:val="none"/>
        </w:rPr>
        <w:t>(h)(8</w:t>
      </w:r>
      <w:r w:rsidR="000530A8" w:rsidRPr="00474998">
        <w:rPr>
          <w:rFonts w:cs="Arial"/>
          <w:u w:val="none"/>
        </w:rPr>
        <w:t>)(C)</w:t>
      </w:r>
      <w:r w:rsidR="00722F5F" w:rsidRPr="00474998">
        <w:rPr>
          <w:rFonts w:cs="Arial"/>
          <w:u w:val="none"/>
        </w:rPr>
        <w:t xml:space="preserve"> and (h)(8)(D)</w:t>
      </w:r>
      <w:r w:rsidR="000530A8" w:rsidRPr="00474998">
        <w:rPr>
          <w:rFonts w:cs="Arial"/>
          <w:u w:val="none"/>
        </w:rPr>
        <w:t>.)</w:t>
      </w:r>
    </w:p>
    <w:p w14:paraId="61F6EDEC" w14:textId="77777777" w:rsidR="1C3BED11" w:rsidRPr="00474998" w:rsidRDefault="1C3BED11" w:rsidP="0068157D">
      <w:pPr>
        <w:pStyle w:val="ListParagraph"/>
        <w:numPr>
          <w:ilvl w:val="0"/>
          <w:numId w:val="32"/>
        </w:numPr>
        <w:spacing w:before="240" w:line="259" w:lineRule="auto"/>
        <w:ind w:left="907"/>
        <w:contextualSpacing w:val="0"/>
        <w:rPr>
          <w:rFonts w:cs="Arial"/>
          <w:b/>
          <w:bCs/>
          <w:szCs w:val="24"/>
          <w:u w:val="none"/>
        </w:rPr>
      </w:pPr>
      <w:r w:rsidRPr="7B5DD743">
        <w:rPr>
          <w:rFonts w:eastAsiaTheme="majorEastAsia" w:cs="Arial"/>
          <w:b/>
          <w:bCs/>
          <w:u w:val="none"/>
        </w:rPr>
        <w:t>Network Service Area</w:t>
      </w:r>
      <w:r w:rsidRPr="7B5DD743">
        <w:rPr>
          <w:rFonts w:cs="Arial"/>
          <w:b/>
          <w:bCs/>
          <w:u w:val="none"/>
        </w:rPr>
        <w:t xml:space="preserve"> </w:t>
      </w:r>
      <w:r w:rsidRPr="7B5DD743">
        <w:rPr>
          <w:rFonts w:cs="Arial"/>
          <w:u w:val="none"/>
        </w:rPr>
        <w:t>(Rule 1300.67.2.2(h)(8)(C))</w:t>
      </w:r>
    </w:p>
    <w:p w14:paraId="59126FAB" w14:textId="77777777" w:rsidR="1C3BED11" w:rsidRPr="00474998" w:rsidRDefault="1C3BED11" w:rsidP="00AC72B8">
      <w:pPr>
        <w:spacing w:after="0"/>
        <w:rPr>
          <w:rFonts w:cs="Arial"/>
          <w:u w:val="none"/>
        </w:rPr>
      </w:pPr>
      <w:r w:rsidRPr="00474998">
        <w:rPr>
          <w:rFonts w:cs="Arial"/>
          <w:u w:val="none"/>
        </w:rPr>
        <w:t xml:space="preserve">The health plan shall specify the network service area for the reported network. Within the network access profile, the health plan shall identify all counties within the approved </w:t>
      </w:r>
      <w:r w:rsidR="00667C90" w:rsidRPr="00474998">
        <w:rPr>
          <w:rFonts w:cs="Arial"/>
          <w:u w:val="none"/>
        </w:rPr>
        <w:t xml:space="preserve">network </w:t>
      </w:r>
      <w:r w:rsidRPr="00474998">
        <w:rPr>
          <w:rFonts w:cs="Arial"/>
          <w:u w:val="none"/>
        </w:rPr>
        <w:t xml:space="preserve">service area </w:t>
      </w:r>
      <w:r w:rsidR="003D1633" w:rsidRPr="00474998">
        <w:rPr>
          <w:rFonts w:cs="Arial"/>
          <w:u w:val="none"/>
        </w:rPr>
        <w:t xml:space="preserve">of </w:t>
      </w:r>
      <w:r w:rsidRPr="00474998">
        <w:rPr>
          <w:rFonts w:cs="Arial"/>
          <w:u w:val="none"/>
        </w:rPr>
        <w:t>the identified network, including counties for which the network service area includes only a portion of the county.</w:t>
      </w:r>
    </w:p>
    <w:p w14:paraId="3352D368" w14:textId="77777777" w:rsidR="001F6298" w:rsidRPr="00474998" w:rsidRDefault="63A6699A" w:rsidP="00932C4D">
      <w:pPr>
        <w:pStyle w:val="ListParagraph"/>
        <w:numPr>
          <w:ilvl w:val="0"/>
          <w:numId w:val="32"/>
        </w:numPr>
        <w:spacing w:before="240"/>
        <w:ind w:left="907"/>
        <w:contextualSpacing w:val="0"/>
        <w:rPr>
          <w:rFonts w:cs="Arial"/>
          <w:u w:val="none"/>
        </w:rPr>
      </w:pPr>
      <w:bookmarkStart w:id="174" w:name="_Toc14449550"/>
      <w:r w:rsidRPr="7B5DD743">
        <w:rPr>
          <w:rFonts w:eastAsiaTheme="majorEastAsia" w:cs="Arial"/>
          <w:b/>
          <w:bCs/>
          <w:u w:val="none"/>
        </w:rPr>
        <w:t xml:space="preserve">Source of </w:t>
      </w:r>
      <w:r w:rsidR="3859F6D8" w:rsidRPr="7B5DD743">
        <w:rPr>
          <w:rFonts w:eastAsiaTheme="majorEastAsia" w:cs="Arial"/>
          <w:b/>
          <w:bCs/>
          <w:u w:val="none"/>
        </w:rPr>
        <w:t xml:space="preserve">Network Providers and </w:t>
      </w:r>
      <w:r w:rsidR="00350FC3" w:rsidRPr="7B5DD743">
        <w:rPr>
          <w:rFonts w:eastAsiaTheme="majorEastAsia" w:cs="Arial"/>
          <w:b/>
          <w:bCs/>
          <w:u w:val="none"/>
        </w:rPr>
        <w:t>Plan-to-</w:t>
      </w:r>
      <w:r w:rsidR="0073445A" w:rsidRPr="7B5DD743">
        <w:rPr>
          <w:rFonts w:eastAsiaTheme="majorEastAsia" w:cs="Arial"/>
          <w:b/>
          <w:bCs/>
          <w:u w:val="none"/>
        </w:rPr>
        <w:t>P</w:t>
      </w:r>
      <w:r w:rsidR="001F6298" w:rsidRPr="7B5DD743">
        <w:rPr>
          <w:rFonts w:eastAsiaTheme="majorEastAsia" w:cs="Arial"/>
          <w:b/>
          <w:bCs/>
          <w:u w:val="none"/>
        </w:rPr>
        <w:t xml:space="preserve">lan </w:t>
      </w:r>
      <w:bookmarkEnd w:id="174"/>
      <w:r w:rsidR="00F045E9" w:rsidRPr="7B5DD743">
        <w:rPr>
          <w:rFonts w:eastAsiaTheme="majorEastAsia" w:cs="Arial"/>
          <w:b/>
          <w:bCs/>
          <w:u w:val="none"/>
        </w:rPr>
        <w:t>Contracts</w:t>
      </w:r>
      <w:r w:rsidR="005033C4" w:rsidRPr="7B5DD743">
        <w:rPr>
          <w:rFonts w:cs="Arial"/>
          <w:u w:val="none"/>
        </w:rPr>
        <w:t xml:space="preserve"> (Rule 1300.67.2.2(h)(8)(C</w:t>
      </w:r>
      <w:r w:rsidR="000C1DC5" w:rsidRPr="7B5DD743">
        <w:rPr>
          <w:rFonts w:cs="Arial"/>
          <w:u w:val="none"/>
        </w:rPr>
        <w:t>)</w:t>
      </w:r>
      <w:r w:rsidR="005033C4" w:rsidRPr="7B5DD743">
        <w:rPr>
          <w:rFonts w:cs="Arial"/>
          <w:u w:val="none"/>
        </w:rPr>
        <w:t>)</w:t>
      </w:r>
    </w:p>
    <w:p w14:paraId="68E2E080" w14:textId="5EF5DC58" w:rsidR="001F7364" w:rsidRPr="00474998" w:rsidRDefault="002B18EC" w:rsidP="00932C4D">
      <w:pPr>
        <w:rPr>
          <w:rFonts w:cs="Arial"/>
          <w:u w:val="none"/>
        </w:rPr>
      </w:pPr>
      <w:r w:rsidRPr="00474998">
        <w:rPr>
          <w:rFonts w:cs="Arial"/>
          <w:u w:val="none"/>
        </w:rPr>
        <w:t>For each reported network, the</w:t>
      </w:r>
      <w:r w:rsidR="00B41AD8" w:rsidRPr="00474998">
        <w:rPr>
          <w:rFonts w:cs="Arial"/>
          <w:u w:val="none"/>
        </w:rPr>
        <w:t xml:space="preserve"> health p</w:t>
      </w:r>
      <w:r w:rsidR="002B351B" w:rsidRPr="00474998">
        <w:rPr>
          <w:rFonts w:cs="Arial"/>
          <w:u w:val="none"/>
        </w:rPr>
        <w:t xml:space="preserve">lan </w:t>
      </w:r>
      <w:r w:rsidR="00E527B9" w:rsidRPr="00474998">
        <w:rPr>
          <w:rFonts w:cs="Arial"/>
          <w:u w:val="none"/>
        </w:rPr>
        <w:t>shall</w:t>
      </w:r>
      <w:r w:rsidR="002B351B" w:rsidRPr="00474998">
        <w:rPr>
          <w:rFonts w:cs="Arial"/>
          <w:u w:val="none"/>
        </w:rPr>
        <w:t xml:space="preserve"> </w:t>
      </w:r>
      <w:r w:rsidR="00FE3239" w:rsidRPr="00474998">
        <w:rPr>
          <w:rFonts w:cs="Arial"/>
          <w:u w:val="none"/>
        </w:rPr>
        <w:t>identify</w:t>
      </w:r>
      <w:r w:rsidR="002B351B" w:rsidRPr="00474998">
        <w:rPr>
          <w:rFonts w:cs="Arial"/>
          <w:u w:val="none"/>
        </w:rPr>
        <w:t xml:space="preserve"> </w:t>
      </w:r>
      <w:r w:rsidR="002B6108" w:rsidRPr="00474998">
        <w:rPr>
          <w:rFonts w:cs="Arial"/>
          <w:u w:val="none"/>
        </w:rPr>
        <w:t>and provide information concerning</w:t>
      </w:r>
      <w:r w:rsidR="00045E6B" w:rsidRPr="00474998">
        <w:rPr>
          <w:rFonts w:cs="Arial"/>
          <w:u w:val="none"/>
        </w:rPr>
        <w:t xml:space="preserve"> </w:t>
      </w:r>
      <w:r w:rsidR="27E9DC0E" w:rsidRPr="00474998">
        <w:rPr>
          <w:rFonts w:cs="Arial"/>
          <w:u w:val="none"/>
        </w:rPr>
        <w:t>the source o</w:t>
      </w:r>
      <w:r w:rsidR="47184915" w:rsidRPr="00474998">
        <w:rPr>
          <w:rFonts w:cs="Arial"/>
          <w:u w:val="none"/>
        </w:rPr>
        <w:t>f network providers</w:t>
      </w:r>
      <w:r w:rsidR="5069379D" w:rsidRPr="00474998">
        <w:rPr>
          <w:rFonts w:cs="Arial"/>
          <w:u w:val="none"/>
        </w:rPr>
        <w:t>,</w:t>
      </w:r>
      <w:r w:rsidR="47184915" w:rsidRPr="00474998">
        <w:rPr>
          <w:rFonts w:cs="Arial"/>
          <w:u w:val="none"/>
        </w:rPr>
        <w:t xml:space="preserve"> </w:t>
      </w:r>
      <w:r w:rsidR="5069379D" w:rsidRPr="00474998">
        <w:rPr>
          <w:rFonts w:cs="Arial"/>
          <w:u w:val="none"/>
        </w:rPr>
        <w:t>including</w:t>
      </w:r>
      <w:r w:rsidR="002B6108" w:rsidRPr="00474998">
        <w:rPr>
          <w:rFonts w:cs="Arial"/>
          <w:u w:val="none"/>
        </w:rPr>
        <w:t xml:space="preserve"> </w:t>
      </w:r>
      <w:r w:rsidR="00045E6B" w:rsidRPr="00474998">
        <w:rPr>
          <w:rFonts w:cs="Arial"/>
          <w:u w:val="none"/>
        </w:rPr>
        <w:t>plan-to-plan contracts</w:t>
      </w:r>
      <w:r w:rsidR="5E5F55CB" w:rsidRPr="00474998">
        <w:rPr>
          <w:rFonts w:cs="Arial"/>
          <w:u w:val="none"/>
        </w:rPr>
        <w:t xml:space="preserve"> </w:t>
      </w:r>
      <w:r w:rsidR="3F5BB4BC" w:rsidRPr="00474998">
        <w:rPr>
          <w:rFonts w:cs="Arial"/>
          <w:u w:val="none"/>
        </w:rPr>
        <w:t>that contribute network providers</w:t>
      </w:r>
      <w:r w:rsidR="001816F0" w:rsidRPr="00474998">
        <w:rPr>
          <w:rFonts w:cs="Arial"/>
          <w:u w:val="none"/>
        </w:rPr>
        <w:t xml:space="preserve"> to the network</w:t>
      </w:r>
      <w:r w:rsidR="00BF70E3" w:rsidRPr="00474998">
        <w:rPr>
          <w:rFonts w:cs="Arial"/>
          <w:u w:val="none"/>
        </w:rPr>
        <w:t>.</w:t>
      </w:r>
    </w:p>
    <w:p w14:paraId="3B2CF745" w14:textId="77777777" w:rsidR="00045E6B" w:rsidRPr="00474998" w:rsidRDefault="2025EDE6" w:rsidP="000C4761">
      <w:pPr>
        <w:pStyle w:val="ListParagraph"/>
        <w:widowControl w:val="0"/>
        <w:numPr>
          <w:ilvl w:val="1"/>
          <w:numId w:val="10"/>
        </w:numPr>
        <w:ind w:left="1080"/>
        <w:contextualSpacing w:val="0"/>
        <w:rPr>
          <w:rFonts w:cs="Arial"/>
          <w:szCs w:val="24"/>
          <w:u w:val="none"/>
        </w:rPr>
      </w:pPr>
      <w:r w:rsidRPr="00474998">
        <w:rPr>
          <w:rFonts w:cs="Arial"/>
          <w:u w:val="none"/>
        </w:rPr>
        <w:t>Within the web portal, t</w:t>
      </w:r>
      <w:r w:rsidR="1AE3F661" w:rsidRPr="00474998">
        <w:rPr>
          <w:rFonts w:cs="Arial"/>
          <w:u w:val="none"/>
        </w:rPr>
        <w:t>he</w:t>
      </w:r>
      <w:r w:rsidR="7FFE26AA" w:rsidRPr="00474998">
        <w:rPr>
          <w:rFonts w:cs="Arial"/>
          <w:u w:val="none"/>
        </w:rPr>
        <w:t xml:space="preserve"> </w:t>
      </w:r>
      <w:r w:rsidR="0062643D" w:rsidRPr="00474998">
        <w:rPr>
          <w:rFonts w:cs="Arial"/>
          <w:u w:val="none"/>
        </w:rPr>
        <w:t xml:space="preserve">health </w:t>
      </w:r>
      <w:r w:rsidR="7FFE26AA" w:rsidRPr="00474998">
        <w:rPr>
          <w:rFonts w:cs="Arial"/>
          <w:u w:val="none"/>
        </w:rPr>
        <w:t>plan shall</w:t>
      </w:r>
      <w:r w:rsidR="25EF1E70" w:rsidRPr="00474998">
        <w:rPr>
          <w:rFonts w:cs="Arial"/>
          <w:u w:val="none"/>
        </w:rPr>
        <w:t xml:space="preserve"> s</w:t>
      </w:r>
      <w:r w:rsidR="00045E6B" w:rsidRPr="00474998">
        <w:rPr>
          <w:rFonts w:cs="Arial"/>
          <w:u w:val="none"/>
        </w:rPr>
        <w:t xml:space="preserve">pecify </w:t>
      </w:r>
      <w:r w:rsidR="3F0C4C24" w:rsidRPr="00474998">
        <w:rPr>
          <w:rFonts w:cs="Arial"/>
          <w:u w:val="none"/>
        </w:rPr>
        <w:t xml:space="preserve">all </w:t>
      </w:r>
      <w:r w:rsidR="00045E6B" w:rsidRPr="00474998">
        <w:rPr>
          <w:rFonts w:cs="Arial"/>
          <w:u w:val="none"/>
        </w:rPr>
        <w:t>the following</w:t>
      </w:r>
      <w:r w:rsidR="7FFE26AA" w:rsidRPr="00474998">
        <w:rPr>
          <w:rFonts w:cs="Arial"/>
          <w:u w:val="none"/>
        </w:rPr>
        <w:t xml:space="preserve"> that apply</w:t>
      </w:r>
      <w:r w:rsidR="00045E6B" w:rsidRPr="00474998">
        <w:rPr>
          <w:rFonts w:cs="Arial"/>
          <w:u w:val="none"/>
        </w:rPr>
        <w:t>:</w:t>
      </w:r>
    </w:p>
    <w:p w14:paraId="5237798D" w14:textId="3D9C42B4" w:rsidR="00250CEA" w:rsidRPr="00474998" w:rsidRDefault="001816F0" w:rsidP="000C4761">
      <w:pPr>
        <w:pStyle w:val="ListParagraph"/>
        <w:widowControl w:val="0"/>
        <w:numPr>
          <w:ilvl w:val="2"/>
          <w:numId w:val="10"/>
        </w:numPr>
        <w:tabs>
          <w:tab w:val="left" w:pos="2340"/>
        </w:tabs>
        <w:spacing w:line="259" w:lineRule="auto"/>
        <w:ind w:left="1800" w:hanging="360"/>
        <w:contextualSpacing w:val="0"/>
        <w:rPr>
          <w:rFonts w:cs="Arial"/>
          <w:u w:val="none"/>
        </w:rPr>
      </w:pPr>
      <w:r w:rsidRPr="00474998">
        <w:rPr>
          <w:rFonts w:cs="Arial"/>
          <w:spacing w:val="-2"/>
          <w:u w:val="none"/>
        </w:rPr>
        <w:t>Network Providers a</w:t>
      </w:r>
      <w:r w:rsidR="00D304F4" w:rsidRPr="00474998">
        <w:rPr>
          <w:rFonts w:cs="Arial"/>
          <w:spacing w:val="-2"/>
          <w:u w:val="none"/>
        </w:rPr>
        <w:t xml:space="preserve">re </w:t>
      </w:r>
      <w:r w:rsidR="3CE89F08" w:rsidRPr="00474998">
        <w:rPr>
          <w:rFonts w:cs="Arial"/>
          <w:spacing w:val="-2"/>
          <w:u w:val="none"/>
        </w:rPr>
        <w:t xml:space="preserve">Directly </w:t>
      </w:r>
      <w:r w:rsidR="00901FFA" w:rsidRPr="00474998">
        <w:rPr>
          <w:rFonts w:cs="Arial"/>
          <w:spacing w:val="-2"/>
          <w:u w:val="none"/>
        </w:rPr>
        <w:t>Employed or</w:t>
      </w:r>
      <w:r w:rsidR="0030709F" w:rsidRPr="00474998">
        <w:rPr>
          <w:rFonts w:cs="Arial"/>
          <w:spacing w:val="-2"/>
          <w:u w:val="none"/>
        </w:rPr>
        <w:t xml:space="preserve"> </w:t>
      </w:r>
      <w:r w:rsidR="00901FFA" w:rsidRPr="00474998">
        <w:rPr>
          <w:rFonts w:cs="Arial"/>
          <w:spacing w:val="-2"/>
          <w:u w:val="none"/>
        </w:rPr>
        <w:t xml:space="preserve">Contracted with the </w:t>
      </w:r>
      <w:r w:rsidR="00FA75B3" w:rsidRPr="00474998">
        <w:rPr>
          <w:rFonts w:cs="Arial"/>
          <w:spacing w:val="-2"/>
          <w:u w:val="none"/>
        </w:rPr>
        <w:t xml:space="preserve">Health </w:t>
      </w:r>
      <w:r w:rsidR="00901FFA" w:rsidRPr="00474998">
        <w:rPr>
          <w:rFonts w:cs="Arial"/>
          <w:spacing w:val="-2"/>
          <w:u w:val="none"/>
        </w:rPr>
        <w:t>Plan</w:t>
      </w:r>
      <w:r w:rsidR="00685789" w:rsidRPr="00474998">
        <w:rPr>
          <w:rFonts w:cs="Arial"/>
          <w:spacing w:val="-2"/>
          <w:u w:val="none"/>
        </w:rPr>
        <w:t xml:space="preserve">: </w:t>
      </w:r>
      <w:r w:rsidR="00250CEA" w:rsidRPr="00474998">
        <w:rPr>
          <w:rFonts w:cs="Arial"/>
          <w:spacing w:val="-2"/>
          <w:u w:val="none"/>
        </w:rPr>
        <w:t xml:space="preserve">Some or all </w:t>
      </w:r>
      <w:r w:rsidR="007F6404" w:rsidRPr="00474998">
        <w:rPr>
          <w:rFonts w:cs="Arial"/>
          <w:spacing w:val="-2"/>
          <w:u w:val="none"/>
        </w:rPr>
        <w:t xml:space="preserve">of the </w:t>
      </w:r>
      <w:r w:rsidR="00250CEA" w:rsidRPr="00474998">
        <w:rPr>
          <w:rFonts w:cs="Arial"/>
          <w:spacing w:val="-2"/>
          <w:u w:val="none"/>
        </w:rPr>
        <w:t xml:space="preserve">network providers </w:t>
      </w:r>
      <w:r w:rsidR="007F6404" w:rsidRPr="00474998">
        <w:rPr>
          <w:rFonts w:cs="Arial"/>
          <w:spacing w:val="-2"/>
          <w:u w:val="none"/>
        </w:rPr>
        <w:t xml:space="preserve">within the </w:t>
      </w:r>
      <w:r w:rsidR="00DB3E28" w:rsidRPr="00474998">
        <w:rPr>
          <w:rFonts w:cs="Arial"/>
          <w:spacing w:val="-2"/>
          <w:u w:val="none"/>
        </w:rPr>
        <w:t xml:space="preserve">identified </w:t>
      </w:r>
      <w:r w:rsidR="007F6404" w:rsidRPr="00474998">
        <w:rPr>
          <w:rFonts w:cs="Arial"/>
          <w:spacing w:val="-2"/>
          <w:u w:val="none"/>
        </w:rPr>
        <w:t xml:space="preserve">network meet the criteria set forth in </w:t>
      </w:r>
      <w:r w:rsidR="00250CEA" w:rsidRPr="00474998">
        <w:rPr>
          <w:rFonts w:cs="Arial"/>
          <w:spacing w:val="-2"/>
          <w:u w:val="none"/>
        </w:rPr>
        <w:t xml:space="preserve">Rule </w:t>
      </w:r>
      <w:r w:rsidR="00CB377B" w:rsidRPr="00474998">
        <w:rPr>
          <w:rFonts w:cs="Arial"/>
          <w:spacing w:val="-2"/>
          <w:u w:val="none"/>
        </w:rPr>
        <w:t>1300.67.2.2</w:t>
      </w:r>
      <w:r w:rsidR="007F6404" w:rsidRPr="00474998">
        <w:rPr>
          <w:rFonts w:cs="Arial"/>
          <w:spacing w:val="-2"/>
          <w:u w:val="none"/>
        </w:rPr>
        <w:t>(b)(</w:t>
      </w:r>
      <w:r w:rsidR="00532484" w:rsidRPr="00474998">
        <w:rPr>
          <w:rFonts w:cs="Arial"/>
          <w:spacing w:val="-2"/>
          <w:u w:val="none"/>
        </w:rPr>
        <w:t>10</w:t>
      </w:r>
      <w:r w:rsidR="007F6404" w:rsidRPr="00474998">
        <w:rPr>
          <w:rFonts w:cs="Arial"/>
          <w:spacing w:val="-2"/>
          <w:u w:val="none"/>
        </w:rPr>
        <w:t>)(B</w:t>
      </w:r>
      <w:r w:rsidR="00250CEA" w:rsidRPr="00474998">
        <w:rPr>
          <w:rFonts w:cs="Arial"/>
          <w:u w:val="none"/>
        </w:rPr>
        <w:t>)(i)-(</w:t>
      </w:r>
      <w:r w:rsidR="00250CEA" w:rsidRPr="00474998">
        <w:rPr>
          <w:rFonts w:cs="Arial"/>
          <w:spacing w:val="-2"/>
          <w:u w:val="none"/>
        </w:rPr>
        <w:t>iii</w:t>
      </w:r>
      <w:r w:rsidR="005C6ED6" w:rsidRPr="00474998">
        <w:rPr>
          <w:rFonts w:cs="Arial"/>
          <w:spacing w:val="-2"/>
          <w:u w:val="none"/>
        </w:rPr>
        <w:t>) (</w:t>
      </w:r>
      <w:r w:rsidR="007F6404" w:rsidRPr="00474998">
        <w:rPr>
          <w:rFonts w:cs="Arial"/>
          <w:spacing w:val="-2"/>
          <w:u w:val="none"/>
        </w:rPr>
        <w:t>contracted directly with the health plan</w:t>
      </w:r>
      <w:r w:rsidR="005C6ED6" w:rsidRPr="00474998">
        <w:rPr>
          <w:rFonts w:cs="Arial"/>
          <w:spacing w:val="-2"/>
          <w:u w:val="none"/>
        </w:rPr>
        <w:t>,</w:t>
      </w:r>
      <w:r w:rsidR="007F6404" w:rsidRPr="00474998">
        <w:rPr>
          <w:rFonts w:cs="Arial"/>
          <w:spacing w:val="-2"/>
          <w:u w:val="none"/>
        </w:rPr>
        <w:t xml:space="preserve"> employed by the </w:t>
      </w:r>
      <w:r w:rsidR="0062643D" w:rsidRPr="00474998">
        <w:rPr>
          <w:rFonts w:cs="Arial"/>
          <w:spacing w:val="-2"/>
          <w:u w:val="none"/>
        </w:rPr>
        <w:t xml:space="preserve">health </w:t>
      </w:r>
      <w:r w:rsidR="007F6404" w:rsidRPr="00474998">
        <w:rPr>
          <w:rFonts w:cs="Arial"/>
          <w:spacing w:val="-2"/>
          <w:u w:val="none"/>
        </w:rPr>
        <w:t>plan, or are available through an association, provider grou</w:t>
      </w:r>
      <w:r w:rsidR="00901FFA" w:rsidRPr="00474998">
        <w:rPr>
          <w:rFonts w:cs="Arial"/>
          <w:spacing w:val="-2"/>
          <w:u w:val="none"/>
        </w:rPr>
        <w:t>p or other entity</w:t>
      </w:r>
      <w:r w:rsidR="00613771" w:rsidRPr="00474998">
        <w:rPr>
          <w:rFonts w:cs="Arial"/>
          <w:spacing w:val="-2"/>
          <w:u w:val="none"/>
        </w:rPr>
        <w:t xml:space="preserve"> </w:t>
      </w:r>
      <w:r w:rsidR="007F6404" w:rsidRPr="00474998">
        <w:rPr>
          <w:rFonts w:cs="Arial"/>
          <w:spacing w:val="-2"/>
          <w:u w:val="none"/>
        </w:rPr>
        <w:t xml:space="preserve">that is contracted directly with the </w:t>
      </w:r>
      <w:r w:rsidR="002C10EF" w:rsidRPr="00474998">
        <w:rPr>
          <w:rFonts w:cs="Arial"/>
          <w:spacing w:val="-2"/>
          <w:u w:val="none"/>
        </w:rPr>
        <w:t xml:space="preserve">health </w:t>
      </w:r>
      <w:r w:rsidR="007F6404" w:rsidRPr="00474998">
        <w:rPr>
          <w:rFonts w:cs="Arial"/>
          <w:spacing w:val="-2"/>
          <w:u w:val="none"/>
        </w:rPr>
        <w:t>plan).</w:t>
      </w:r>
    </w:p>
    <w:p w14:paraId="353EFEF9" w14:textId="3EC6B0BD" w:rsidR="00250CEA" w:rsidRPr="00474998" w:rsidRDefault="00C94448" w:rsidP="000C4761">
      <w:pPr>
        <w:pStyle w:val="ListParagraph"/>
        <w:widowControl w:val="0"/>
        <w:numPr>
          <w:ilvl w:val="2"/>
          <w:numId w:val="10"/>
        </w:numPr>
        <w:tabs>
          <w:tab w:val="left" w:pos="2340"/>
        </w:tabs>
        <w:spacing w:line="259" w:lineRule="auto"/>
        <w:ind w:left="1800" w:hanging="360"/>
        <w:contextualSpacing w:val="0"/>
        <w:rPr>
          <w:rFonts w:cs="Arial"/>
          <w:szCs w:val="24"/>
          <w:u w:val="none"/>
        </w:rPr>
      </w:pPr>
      <w:r w:rsidRPr="00474998">
        <w:rPr>
          <w:rFonts w:cs="Arial"/>
          <w:spacing w:val="-2"/>
          <w:u w:val="none"/>
        </w:rPr>
        <w:t>Plan-to-Plan Contract</w:t>
      </w:r>
      <w:r w:rsidR="00820936" w:rsidRPr="00474998">
        <w:rPr>
          <w:rFonts w:cs="Arial"/>
          <w:spacing w:val="-2"/>
          <w:u w:val="none"/>
        </w:rPr>
        <w:t xml:space="preserve"> </w:t>
      </w:r>
      <w:r w:rsidR="00DB3E28" w:rsidRPr="00474998">
        <w:rPr>
          <w:rFonts w:cs="Arial"/>
          <w:spacing w:val="-2"/>
          <w:u w:val="none"/>
        </w:rPr>
        <w:t xml:space="preserve">– </w:t>
      </w:r>
      <w:r w:rsidR="00D304F4" w:rsidRPr="00474998" w:rsidDel="00C71CF4">
        <w:rPr>
          <w:rFonts w:cs="Arial"/>
          <w:spacing w:val="-2"/>
          <w:u w:val="none"/>
        </w:rPr>
        <w:t xml:space="preserve">Network Serves as </w:t>
      </w:r>
      <w:r w:rsidR="00DB3E28" w:rsidRPr="00474998" w:rsidDel="00C71CF4">
        <w:rPr>
          <w:rFonts w:cs="Arial"/>
          <w:spacing w:val="-2"/>
          <w:u w:val="none"/>
        </w:rPr>
        <w:t>Primary Plan</w:t>
      </w:r>
      <w:ins w:id="175" w:author="Author">
        <w:r w:rsidR="00601D43">
          <w:rPr>
            <w:rFonts w:cs="Arial"/>
            <w:spacing w:val="-2"/>
            <w:u w:val="none"/>
          </w:rPr>
          <w:t xml:space="preserve">. </w:t>
        </w:r>
        <w:r w:rsidR="00C71CF4">
          <w:rPr>
            <w:rFonts w:cs="Arial"/>
            <w:spacing w:val="-2"/>
            <w:u w:val="none"/>
          </w:rPr>
          <w:t xml:space="preserve">This network has a plan-to-plan contract with </w:t>
        </w:r>
        <w:r w:rsidR="00B509C9">
          <w:rPr>
            <w:rFonts w:cs="Arial"/>
            <w:spacing w:val="-2"/>
            <w:u w:val="none"/>
          </w:rPr>
          <w:t>at least one</w:t>
        </w:r>
        <w:r w:rsidR="00C71CF4">
          <w:rPr>
            <w:rFonts w:cs="Arial"/>
            <w:spacing w:val="-2"/>
            <w:u w:val="none"/>
          </w:rPr>
          <w:t xml:space="preserve"> subcontracted plan</w:t>
        </w:r>
        <w:r w:rsidR="00B509C9">
          <w:rPr>
            <w:rFonts w:cs="Arial"/>
            <w:spacing w:val="-2"/>
            <w:u w:val="none"/>
          </w:rPr>
          <w:t>.</w:t>
        </w:r>
      </w:ins>
      <w:r w:rsidR="00685789" w:rsidRPr="00474998">
        <w:rPr>
          <w:rFonts w:cs="Arial"/>
          <w:spacing w:val="-2"/>
          <w:u w:val="none"/>
        </w:rPr>
        <w:t xml:space="preserve"> </w:t>
      </w:r>
      <w:r w:rsidR="00250CEA" w:rsidRPr="00474998">
        <w:rPr>
          <w:rFonts w:cs="Arial"/>
          <w:spacing w:val="-2"/>
          <w:u w:val="none"/>
        </w:rPr>
        <w:t xml:space="preserve">The </w:t>
      </w:r>
      <w:r w:rsidR="00A63A7B" w:rsidRPr="00474998">
        <w:rPr>
          <w:rFonts w:cs="Arial"/>
          <w:spacing w:val="-2"/>
          <w:u w:val="none"/>
        </w:rPr>
        <w:t xml:space="preserve">identified </w:t>
      </w:r>
      <w:r w:rsidR="00250CEA" w:rsidRPr="00474998">
        <w:rPr>
          <w:rFonts w:cs="Arial"/>
          <w:spacing w:val="-2"/>
          <w:u w:val="none"/>
        </w:rPr>
        <w:t xml:space="preserve">network includes at least one network provider that is made available to </w:t>
      </w:r>
      <w:r w:rsidR="00E41DDD" w:rsidRPr="00474998">
        <w:rPr>
          <w:rFonts w:cs="Arial"/>
          <w:spacing w:val="-2"/>
          <w:u w:val="none"/>
        </w:rPr>
        <w:t>the</w:t>
      </w:r>
      <w:r w:rsidR="00827958" w:rsidRPr="00474998">
        <w:rPr>
          <w:rFonts w:cs="Arial"/>
          <w:spacing w:val="-2"/>
          <w:u w:val="none"/>
        </w:rPr>
        <w:t xml:space="preserve"> health</w:t>
      </w:r>
      <w:r w:rsidR="00E41DDD" w:rsidRPr="00474998">
        <w:rPr>
          <w:rFonts w:cs="Arial"/>
          <w:spacing w:val="-2"/>
          <w:u w:val="none"/>
        </w:rPr>
        <w:t xml:space="preserve"> plan’s </w:t>
      </w:r>
      <w:r w:rsidR="00250CEA" w:rsidRPr="00474998">
        <w:rPr>
          <w:rFonts w:cs="Arial"/>
          <w:spacing w:val="-2"/>
          <w:u w:val="none"/>
        </w:rPr>
        <w:t>enrollees through a plan-to-plan contract with a subcontracted plan, as defined in Rule 1300.67.2.2(b)(</w:t>
      </w:r>
      <w:r w:rsidR="00532484" w:rsidRPr="00474998">
        <w:rPr>
          <w:rFonts w:cs="Arial"/>
          <w:spacing w:val="-2"/>
          <w:u w:val="none"/>
        </w:rPr>
        <w:t>10</w:t>
      </w:r>
      <w:r w:rsidR="00EE60C5" w:rsidRPr="00474998">
        <w:rPr>
          <w:rFonts w:cs="Arial"/>
          <w:spacing w:val="-2"/>
          <w:u w:val="none"/>
        </w:rPr>
        <w:t>)(B</w:t>
      </w:r>
      <w:r w:rsidR="00250CEA" w:rsidRPr="00474998">
        <w:rPr>
          <w:rFonts w:cs="Arial"/>
          <w:spacing w:val="-2"/>
          <w:u w:val="none"/>
        </w:rPr>
        <w:t xml:space="preserve">)(iv) </w:t>
      </w:r>
      <w:r w:rsidR="4015EAC7" w:rsidRPr="00474998">
        <w:rPr>
          <w:rFonts w:cs="Arial"/>
          <w:spacing w:val="-2"/>
          <w:u w:val="none"/>
        </w:rPr>
        <w:t>and</w:t>
      </w:r>
      <w:r w:rsidR="00250CEA" w:rsidRPr="00474998">
        <w:rPr>
          <w:rFonts w:cs="Arial"/>
          <w:spacing w:val="-2"/>
          <w:u w:val="none"/>
        </w:rPr>
        <w:t xml:space="preserve"> (b)(</w:t>
      </w:r>
      <w:r w:rsidR="00532484" w:rsidRPr="00474998">
        <w:rPr>
          <w:rFonts w:cs="Arial"/>
          <w:spacing w:val="-2"/>
          <w:u w:val="none"/>
        </w:rPr>
        <w:t>13</w:t>
      </w:r>
      <w:r w:rsidR="00250CEA" w:rsidRPr="00474998">
        <w:rPr>
          <w:rFonts w:cs="Arial"/>
          <w:spacing w:val="-2"/>
          <w:u w:val="none"/>
        </w:rPr>
        <w:t>).</w:t>
      </w:r>
    </w:p>
    <w:p w14:paraId="402729AE" w14:textId="64CE4F48" w:rsidR="00250CEA" w:rsidRPr="00C77537" w:rsidRDefault="00DB3E28" w:rsidP="000C4761">
      <w:pPr>
        <w:pStyle w:val="ListParagraph"/>
        <w:widowControl w:val="0"/>
        <w:numPr>
          <w:ilvl w:val="2"/>
          <w:numId w:val="10"/>
        </w:numPr>
        <w:tabs>
          <w:tab w:val="left" w:pos="2340"/>
        </w:tabs>
        <w:spacing w:line="259" w:lineRule="auto"/>
        <w:ind w:left="1800" w:hanging="360"/>
        <w:contextualSpacing w:val="0"/>
        <w:rPr>
          <w:rFonts w:cs="Arial"/>
          <w:spacing w:val="-2"/>
          <w:szCs w:val="24"/>
          <w:u w:val="none"/>
        </w:rPr>
      </w:pPr>
      <w:r w:rsidRPr="00474998">
        <w:rPr>
          <w:rFonts w:cs="Arial"/>
          <w:spacing w:val="-2"/>
          <w:u w:val="none"/>
        </w:rPr>
        <w:t>Plan-to</w:t>
      </w:r>
      <w:ins w:id="176" w:author="Author">
        <w:r w:rsidR="00C80049">
          <w:rPr>
            <w:rFonts w:cs="Arial"/>
            <w:spacing w:val="-2"/>
            <w:u w:val="none"/>
          </w:rPr>
          <w:t>-</w:t>
        </w:r>
      </w:ins>
      <w:del w:id="177" w:author="Author">
        <w:r w:rsidRPr="00474998" w:rsidDel="00C80049">
          <w:rPr>
            <w:rFonts w:cs="Arial"/>
            <w:spacing w:val="-2"/>
            <w:u w:val="none"/>
          </w:rPr>
          <w:delText xml:space="preserve"> </w:delText>
        </w:r>
      </w:del>
      <w:r w:rsidRPr="00474998">
        <w:rPr>
          <w:rFonts w:cs="Arial"/>
          <w:spacing w:val="-2"/>
          <w:u w:val="none"/>
        </w:rPr>
        <w:t>Plan Contract</w:t>
      </w:r>
      <w:r w:rsidR="19406D66" w:rsidRPr="00474998">
        <w:rPr>
          <w:rFonts w:cs="Arial"/>
          <w:u w:val="none"/>
        </w:rPr>
        <w:t xml:space="preserve"> – </w:t>
      </w:r>
      <w:r w:rsidR="00D304F4" w:rsidRPr="00474998" w:rsidDel="00B62ED6">
        <w:rPr>
          <w:rFonts w:cs="Arial"/>
          <w:spacing w:val="-2"/>
          <w:u w:val="none"/>
        </w:rPr>
        <w:t xml:space="preserve">Network Serves as </w:t>
      </w:r>
      <w:r w:rsidRPr="00474998" w:rsidDel="00B62ED6">
        <w:rPr>
          <w:rFonts w:cs="Arial"/>
          <w:spacing w:val="-2"/>
          <w:u w:val="none"/>
        </w:rPr>
        <w:t>Subcontracted Plan</w:t>
      </w:r>
      <w:ins w:id="178" w:author="Author">
        <w:r w:rsidR="00F81D49">
          <w:rPr>
            <w:rFonts w:cs="Arial"/>
            <w:spacing w:val="-2"/>
            <w:u w:val="none"/>
          </w:rPr>
          <w:t xml:space="preserve">. </w:t>
        </w:r>
        <w:r w:rsidR="00B62ED6">
          <w:rPr>
            <w:rFonts w:cs="Arial"/>
            <w:spacing w:val="-2"/>
            <w:u w:val="none"/>
          </w:rPr>
          <w:t>T</w:t>
        </w:r>
        <w:r w:rsidR="00C80049">
          <w:rPr>
            <w:rFonts w:cs="Arial"/>
            <w:spacing w:val="-2"/>
            <w:u w:val="none"/>
          </w:rPr>
          <w:t>h</w:t>
        </w:r>
        <w:r w:rsidR="00B62ED6">
          <w:rPr>
            <w:rFonts w:cs="Arial"/>
            <w:spacing w:val="-2"/>
            <w:u w:val="none"/>
          </w:rPr>
          <w:t xml:space="preserve">is network has a plan-to-plan contract with </w:t>
        </w:r>
        <w:r w:rsidR="00F81D49">
          <w:rPr>
            <w:rFonts w:cs="Arial"/>
            <w:spacing w:val="-2"/>
            <w:u w:val="none"/>
          </w:rPr>
          <w:t xml:space="preserve">at least one </w:t>
        </w:r>
        <w:r w:rsidR="00C80049">
          <w:rPr>
            <w:rFonts w:cs="Arial"/>
            <w:spacing w:val="-2"/>
            <w:u w:val="none"/>
          </w:rPr>
          <w:t>primary plan</w:t>
        </w:r>
        <w:r w:rsidR="00F65AE9">
          <w:rPr>
            <w:rFonts w:cs="Arial"/>
            <w:spacing w:val="-2"/>
            <w:u w:val="none"/>
          </w:rPr>
          <w:t>.</w:t>
        </w:r>
      </w:ins>
      <w:r w:rsidR="00685789" w:rsidRPr="00474998">
        <w:rPr>
          <w:rFonts w:cs="Arial"/>
          <w:spacing w:val="-2"/>
          <w:u w:val="none"/>
        </w:rPr>
        <w:t xml:space="preserve"> </w:t>
      </w:r>
      <w:r w:rsidR="00250CEA" w:rsidRPr="00474998">
        <w:rPr>
          <w:rFonts w:cs="Arial"/>
          <w:spacing w:val="-2"/>
          <w:u w:val="none"/>
        </w:rPr>
        <w:t xml:space="preserve">The </w:t>
      </w:r>
      <w:r w:rsidRPr="00474998">
        <w:rPr>
          <w:rFonts w:cs="Arial"/>
          <w:spacing w:val="-2"/>
          <w:u w:val="none"/>
        </w:rPr>
        <w:t xml:space="preserve">identified </w:t>
      </w:r>
      <w:r w:rsidR="00D81513" w:rsidRPr="00474998">
        <w:rPr>
          <w:rFonts w:cs="Arial"/>
          <w:spacing w:val="-2"/>
          <w:u w:val="none"/>
        </w:rPr>
        <w:t xml:space="preserve">network includes at least one network provider that is made available to </w:t>
      </w:r>
      <w:r w:rsidRPr="00474998">
        <w:rPr>
          <w:rFonts w:cs="Arial"/>
          <w:spacing w:val="-2"/>
          <w:u w:val="none"/>
        </w:rPr>
        <w:t>another health plan’s network</w:t>
      </w:r>
      <w:r w:rsidR="00D81513" w:rsidRPr="00474998">
        <w:rPr>
          <w:rFonts w:cs="Arial"/>
          <w:spacing w:val="-2"/>
          <w:u w:val="none"/>
        </w:rPr>
        <w:t xml:space="preserve"> through</w:t>
      </w:r>
      <w:r w:rsidRPr="00474998">
        <w:rPr>
          <w:rFonts w:cs="Arial"/>
          <w:spacing w:val="-2"/>
          <w:u w:val="none"/>
        </w:rPr>
        <w:t xml:space="preserve"> a plan-to-plan contract with the </w:t>
      </w:r>
      <w:r w:rsidR="00D81513" w:rsidRPr="00474998">
        <w:rPr>
          <w:rFonts w:cs="Arial"/>
          <w:spacing w:val="-2"/>
          <w:u w:val="none"/>
        </w:rPr>
        <w:t>primary plan, as defined in Rule 1300.67.2.2(b)(</w:t>
      </w:r>
      <w:r w:rsidR="006141EA" w:rsidRPr="00474998">
        <w:rPr>
          <w:rFonts w:cs="Arial"/>
          <w:spacing w:val="-2"/>
          <w:u w:val="none"/>
        </w:rPr>
        <w:t>13</w:t>
      </w:r>
      <w:r w:rsidR="001A50EC" w:rsidRPr="00474998">
        <w:rPr>
          <w:rFonts w:cs="Arial"/>
          <w:spacing w:val="-2"/>
          <w:u w:val="none"/>
        </w:rPr>
        <w:t>)</w:t>
      </w:r>
      <w:r w:rsidR="00D81513" w:rsidRPr="00474998">
        <w:rPr>
          <w:rFonts w:cs="Arial"/>
          <w:spacing w:val="-2"/>
          <w:u w:val="none"/>
        </w:rPr>
        <w:t>.</w:t>
      </w:r>
    </w:p>
    <w:p w14:paraId="3976C444" w14:textId="01CDFBE2" w:rsidR="008117D4" w:rsidRPr="00474998" w:rsidRDefault="00555CA3" w:rsidP="00D82EA8">
      <w:pPr>
        <w:pStyle w:val="ListParagraph"/>
        <w:widowControl w:val="0"/>
        <w:numPr>
          <w:ilvl w:val="1"/>
          <w:numId w:val="10"/>
        </w:numPr>
        <w:ind w:left="1080"/>
        <w:contextualSpacing w:val="0"/>
        <w:rPr>
          <w:rFonts w:cs="Arial"/>
          <w:szCs w:val="24"/>
          <w:u w:val="none"/>
        </w:rPr>
      </w:pPr>
      <w:r w:rsidRPr="00D82EA8">
        <w:rPr>
          <w:rFonts w:cs="Arial"/>
          <w:spacing w:val="-2"/>
          <w:u w:val="none"/>
        </w:rPr>
        <w:t>A</w:t>
      </w:r>
      <w:r w:rsidR="00891B71" w:rsidRPr="00D82EA8">
        <w:rPr>
          <w:rFonts w:cs="Arial"/>
          <w:spacing w:val="-2"/>
          <w:u w:val="none"/>
        </w:rPr>
        <w:t xml:space="preserve"> </w:t>
      </w:r>
      <w:r w:rsidR="00891B71" w:rsidRPr="000C4761">
        <w:rPr>
          <w:rFonts w:cs="Arial"/>
          <w:u w:val="none"/>
        </w:rPr>
        <w:t>health</w:t>
      </w:r>
      <w:r w:rsidR="00891B71" w:rsidRPr="00D82EA8">
        <w:rPr>
          <w:rFonts w:cs="Arial"/>
          <w:spacing w:val="-2"/>
          <w:u w:val="none"/>
        </w:rPr>
        <w:t xml:space="preserve"> plan </w:t>
      </w:r>
      <w:r w:rsidRPr="00D82EA8">
        <w:rPr>
          <w:rFonts w:cs="Arial"/>
          <w:spacing w:val="-2"/>
          <w:u w:val="none"/>
        </w:rPr>
        <w:t xml:space="preserve">that </w:t>
      </w:r>
      <w:r w:rsidR="00261CB9" w:rsidRPr="00D82EA8">
        <w:rPr>
          <w:rFonts w:cs="Arial"/>
          <w:spacing w:val="-2"/>
          <w:u w:val="none"/>
        </w:rPr>
        <w:t xml:space="preserve">selects “Plan-to-Plan Contract – </w:t>
      </w:r>
      <w:r w:rsidR="0BAE4CE4" w:rsidRPr="00D82EA8">
        <w:rPr>
          <w:rFonts w:cs="Arial"/>
          <w:spacing w:val="-2"/>
          <w:u w:val="none"/>
        </w:rPr>
        <w:t>N</w:t>
      </w:r>
      <w:r w:rsidR="19CB918C" w:rsidRPr="00D82EA8">
        <w:rPr>
          <w:rFonts w:cs="Arial"/>
          <w:spacing w:val="-2"/>
          <w:u w:val="none"/>
        </w:rPr>
        <w:t xml:space="preserve">etwork Serves as </w:t>
      </w:r>
      <w:r w:rsidR="007C22AA" w:rsidRPr="00D82EA8">
        <w:rPr>
          <w:rFonts w:cs="Arial"/>
          <w:spacing w:val="-2"/>
          <w:u w:val="none"/>
        </w:rPr>
        <w:t>Primary Plan</w:t>
      </w:r>
      <w:r w:rsidR="00261CB9" w:rsidRPr="00411E54">
        <w:rPr>
          <w:rFonts w:cs="Arial"/>
          <w:spacing w:val="-2"/>
          <w:u w:val="none"/>
        </w:rPr>
        <w:t xml:space="preserve">” </w:t>
      </w:r>
      <w:r w:rsidR="00127D38" w:rsidRPr="00411E54">
        <w:rPr>
          <w:rFonts w:cs="Arial"/>
          <w:spacing w:val="-2"/>
          <w:u w:val="none"/>
        </w:rPr>
        <w:t>shall</w:t>
      </w:r>
      <w:r w:rsidR="00127D38" w:rsidRPr="00474998">
        <w:rPr>
          <w:rFonts w:cs="Arial"/>
          <w:spacing w:val="-2"/>
          <w:u w:val="none"/>
        </w:rPr>
        <w:t xml:space="preserve"> identify all full-service and specialized subcontracted plans that contribute network providers to the network. </w:t>
      </w:r>
      <w:r w:rsidR="008117D4" w:rsidRPr="00474998">
        <w:rPr>
          <w:rFonts w:cs="Arial"/>
          <w:spacing w:val="-2"/>
          <w:u w:val="none"/>
        </w:rPr>
        <w:t xml:space="preserve">For each subcontracted plan that contributes network providers to the network, the </w:t>
      </w:r>
      <w:r w:rsidR="002F741A" w:rsidRPr="00474998">
        <w:rPr>
          <w:rFonts w:cs="Arial"/>
          <w:spacing w:val="-2"/>
          <w:u w:val="none"/>
        </w:rPr>
        <w:t xml:space="preserve">health </w:t>
      </w:r>
      <w:r w:rsidR="008117D4" w:rsidRPr="00474998">
        <w:rPr>
          <w:rFonts w:cs="Arial"/>
          <w:spacing w:val="-2"/>
          <w:u w:val="none"/>
        </w:rPr>
        <w:t>plan shall identify:</w:t>
      </w:r>
    </w:p>
    <w:p w14:paraId="6349F632" w14:textId="77777777" w:rsidR="008117D4" w:rsidRPr="00474998" w:rsidRDefault="4D833F88" w:rsidP="000C4761">
      <w:pPr>
        <w:pStyle w:val="ListParagraph"/>
        <w:widowControl w:val="0"/>
        <w:numPr>
          <w:ilvl w:val="2"/>
          <w:numId w:val="10"/>
        </w:numPr>
        <w:tabs>
          <w:tab w:val="left" w:pos="2340"/>
        </w:tabs>
        <w:spacing w:line="259" w:lineRule="auto"/>
        <w:ind w:left="1800" w:hanging="360"/>
        <w:contextualSpacing w:val="0"/>
        <w:rPr>
          <w:rFonts w:cs="Arial"/>
          <w:szCs w:val="24"/>
          <w:u w:val="none"/>
        </w:rPr>
      </w:pPr>
      <w:r w:rsidRPr="00474998">
        <w:rPr>
          <w:rFonts w:cs="Arial"/>
          <w:spacing w:val="-2"/>
          <w:u w:val="none"/>
        </w:rPr>
        <w:t>The</w:t>
      </w:r>
      <w:r w:rsidR="46DA1870" w:rsidRPr="00474998">
        <w:rPr>
          <w:rFonts w:cs="Arial"/>
          <w:spacing w:val="-2"/>
          <w:u w:val="none"/>
        </w:rPr>
        <w:t xml:space="preserve"> </w:t>
      </w:r>
      <w:r w:rsidR="008117D4" w:rsidRPr="000C4761">
        <w:rPr>
          <w:rFonts w:cs="Arial"/>
          <w:spacing w:val="-2"/>
          <w:u w:val="none"/>
        </w:rPr>
        <w:t>name</w:t>
      </w:r>
      <w:r w:rsidR="008117D4" w:rsidRPr="00474998">
        <w:rPr>
          <w:rFonts w:cs="Arial"/>
          <w:u w:val="none"/>
        </w:rPr>
        <w:t xml:space="preserve"> and </w:t>
      </w:r>
      <w:r w:rsidR="0017502C" w:rsidRPr="00474998">
        <w:rPr>
          <w:rFonts w:cs="Arial"/>
          <w:u w:val="none"/>
        </w:rPr>
        <w:t>license</w:t>
      </w:r>
      <w:r w:rsidR="008117D4" w:rsidRPr="00474998">
        <w:rPr>
          <w:rFonts w:cs="Arial"/>
          <w:u w:val="none"/>
        </w:rPr>
        <w:t xml:space="preserve"> </w:t>
      </w:r>
      <w:r w:rsidR="0017502C" w:rsidRPr="00474998">
        <w:rPr>
          <w:rFonts w:cs="Arial"/>
          <w:u w:val="none"/>
        </w:rPr>
        <w:t xml:space="preserve">number </w:t>
      </w:r>
      <w:r w:rsidR="00A85D21" w:rsidRPr="00474998">
        <w:rPr>
          <w:rFonts w:cs="Arial"/>
          <w:u w:val="none"/>
        </w:rPr>
        <w:t>of</w:t>
      </w:r>
      <w:r w:rsidR="008117D4" w:rsidRPr="00474998">
        <w:rPr>
          <w:rFonts w:cs="Arial"/>
          <w:u w:val="none"/>
        </w:rPr>
        <w:t xml:space="preserve"> the subcontracted plan. </w:t>
      </w:r>
      <w:r w:rsidR="00F55FD7" w:rsidRPr="00474998">
        <w:rPr>
          <w:rFonts w:cs="Arial"/>
          <w:u w:val="none"/>
        </w:rPr>
        <w:t>The Department will provide a</w:t>
      </w:r>
      <w:r w:rsidR="00DE31B1" w:rsidRPr="00474998">
        <w:rPr>
          <w:rFonts w:cs="Arial"/>
          <w:u w:val="none"/>
        </w:rPr>
        <w:t xml:space="preserve">n updated list of </w:t>
      </w:r>
      <w:r w:rsidR="00F55FD7" w:rsidRPr="00474998">
        <w:rPr>
          <w:rFonts w:cs="Arial"/>
          <w:u w:val="none"/>
        </w:rPr>
        <w:t>health plan</w:t>
      </w:r>
      <w:r w:rsidR="0060337F" w:rsidRPr="00474998">
        <w:rPr>
          <w:rFonts w:cs="Arial"/>
          <w:u w:val="none"/>
        </w:rPr>
        <w:t xml:space="preserve"> names</w:t>
      </w:r>
      <w:r w:rsidR="0017502C" w:rsidRPr="00474998">
        <w:rPr>
          <w:rFonts w:cs="Arial"/>
          <w:u w:val="none"/>
        </w:rPr>
        <w:t xml:space="preserve"> and license </w:t>
      </w:r>
      <w:r w:rsidR="00994211" w:rsidRPr="00474998">
        <w:rPr>
          <w:rFonts w:cs="Arial"/>
          <w:u w:val="none"/>
        </w:rPr>
        <w:t>numbers</w:t>
      </w:r>
      <w:r w:rsidR="00AB533E" w:rsidRPr="00474998">
        <w:rPr>
          <w:rFonts w:cs="Arial"/>
          <w:u w:val="none"/>
        </w:rPr>
        <w:t xml:space="preserve"> within the web portal.</w:t>
      </w:r>
    </w:p>
    <w:p w14:paraId="2776D88C" w14:textId="5A42D9ED" w:rsidR="00C206C9" w:rsidRPr="00474998" w:rsidRDefault="005B39BC" w:rsidP="000C4761">
      <w:pPr>
        <w:pStyle w:val="ListParagraph"/>
        <w:widowControl w:val="0"/>
        <w:numPr>
          <w:ilvl w:val="2"/>
          <w:numId w:val="10"/>
        </w:numPr>
        <w:tabs>
          <w:tab w:val="left" w:pos="2340"/>
        </w:tabs>
        <w:spacing w:line="259" w:lineRule="auto"/>
        <w:ind w:left="1800" w:hanging="360"/>
        <w:contextualSpacing w:val="0"/>
        <w:rPr>
          <w:rFonts w:cs="Arial"/>
          <w:szCs w:val="24"/>
          <w:u w:val="none"/>
        </w:rPr>
      </w:pPr>
      <w:r w:rsidRPr="00474998">
        <w:rPr>
          <w:rFonts w:cs="Arial"/>
          <w:u w:val="none"/>
        </w:rPr>
        <w:t>N</w:t>
      </w:r>
      <w:r w:rsidR="008117D4" w:rsidRPr="00474998">
        <w:rPr>
          <w:rFonts w:cs="Arial"/>
          <w:u w:val="none"/>
        </w:rPr>
        <w:t xml:space="preserve">etwork name and network identifier </w:t>
      </w:r>
      <w:r w:rsidR="00A85D21" w:rsidRPr="00474998">
        <w:rPr>
          <w:rFonts w:cs="Arial"/>
          <w:u w:val="none"/>
        </w:rPr>
        <w:t xml:space="preserve">of the </w:t>
      </w:r>
      <w:r w:rsidR="00FE4A51" w:rsidRPr="00474998">
        <w:rPr>
          <w:rFonts w:cs="Arial"/>
          <w:u w:val="none"/>
        </w:rPr>
        <w:t>subcontracted plan</w:t>
      </w:r>
      <w:r w:rsidR="407AB5A0" w:rsidRPr="00474998">
        <w:rPr>
          <w:rFonts w:cs="Arial"/>
          <w:u w:val="none"/>
        </w:rPr>
        <w:t>’s</w:t>
      </w:r>
      <w:r w:rsidR="00A85D21" w:rsidRPr="00474998">
        <w:rPr>
          <w:rFonts w:cs="Arial"/>
          <w:u w:val="none"/>
        </w:rPr>
        <w:t xml:space="preserve"> network </w:t>
      </w:r>
      <w:r w:rsidR="0055560B" w:rsidRPr="00474998">
        <w:rPr>
          <w:rFonts w:cs="Arial"/>
          <w:u w:val="none"/>
        </w:rPr>
        <w:t xml:space="preserve">that </w:t>
      </w:r>
      <w:r w:rsidR="007B085D" w:rsidRPr="00474998">
        <w:rPr>
          <w:rFonts w:cs="Arial"/>
          <w:u w:val="none"/>
        </w:rPr>
        <w:t xml:space="preserve">is </w:t>
      </w:r>
      <w:r w:rsidR="008117D4" w:rsidRPr="00474998">
        <w:rPr>
          <w:rFonts w:cs="Arial"/>
          <w:u w:val="none"/>
        </w:rPr>
        <w:t>available, in whole or in part, to the primary plan</w:t>
      </w:r>
      <w:r w:rsidR="407AB5A0" w:rsidRPr="00474998">
        <w:rPr>
          <w:rFonts w:cs="Arial"/>
          <w:u w:val="none"/>
        </w:rPr>
        <w:t>’s</w:t>
      </w:r>
      <w:r w:rsidR="008117D4" w:rsidRPr="00474998">
        <w:rPr>
          <w:rFonts w:cs="Arial"/>
          <w:u w:val="none"/>
        </w:rPr>
        <w:t xml:space="preserve"> </w:t>
      </w:r>
      <w:r w:rsidR="008117D4" w:rsidRPr="000C4761">
        <w:rPr>
          <w:rFonts w:cs="Arial"/>
          <w:spacing w:val="-2"/>
          <w:u w:val="none"/>
        </w:rPr>
        <w:t>network</w:t>
      </w:r>
      <w:r w:rsidR="008117D4" w:rsidRPr="00474998">
        <w:rPr>
          <w:rFonts w:cs="Arial"/>
          <w:u w:val="none"/>
        </w:rPr>
        <w:t>.</w:t>
      </w:r>
      <w:r w:rsidR="00F55FD7" w:rsidRPr="00474998">
        <w:rPr>
          <w:rFonts w:cs="Arial"/>
          <w:u w:val="none"/>
        </w:rPr>
        <w:t xml:space="preserve"> The Department wil</w:t>
      </w:r>
      <w:r w:rsidR="00DE31B1" w:rsidRPr="00474998">
        <w:rPr>
          <w:rFonts w:cs="Arial"/>
          <w:u w:val="none"/>
        </w:rPr>
        <w:t xml:space="preserve">l provide an updated list of network </w:t>
      </w:r>
      <w:r w:rsidR="16110B04" w:rsidRPr="00474998">
        <w:rPr>
          <w:rFonts w:cs="Arial"/>
          <w:u w:val="none"/>
        </w:rPr>
        <w:t xml:space="preserve">names and </w:t>
      </w:r>
      <w:r w:rsidR="00DE31B1" w:rsidRPr="00474998">
        <w:rPr>
          <w:rFonts w:cs="Arial"/>
          <w:u w:val="none"/>
        </w:rPr>
        <w:t>identifiers within the web portal.</w:t>
      </w:r>
    </w:p>
    <w:p w14:paraId="155E3A6B" w14:textId="77777777" w:rsidR="00C206C9" w:rsidRPr="00474998" w:rsidRDefault="00C206C9" w:rsidP="000C4761">
      <w:pPr>
        <w:pStyle w:val="ListParagraph"/>
        <w:widowControl w:val="0"/>
        <w:numPr>
          <w:ilvl w:val="2"/>
          <w:numId w:val="10"/>
        </w:numPr>
        <w:tabs>
          <w:tab w:val="left" w:pos="2340"/>
        </w:tabs>
        <w:spacing w:line="259" w:lineRule="auto"/>
        <w:ind w:left="1800" w:hanging="360"/>
        <w:contextualSpacing w:val="0"/>
        <w:rPr>
          <w:rFonts w:cs="Arial"/>
          <w:szCs w:val="24"/>
          <w:u w:val="none"/>
        </w:rPr>
      </w:pPr>
      <w:r w:rsidRPr="000C4761">
        <w:rPr>
          <w:rFonts w:cs="Arial"/>
          <w:spacing w:val="-2"/>
          <w:u w:val="none"/>
        </w:rPr>
        <w:t>Whether</w:t>
      </w:r>
      <w:r w:rsidRPr="00474998">
        <w:rPr>
          <w:rFonts w:cs="Arial"/>
          <w:u w:val="none"/>
        </w:rPr>
        <w:t xml:space="preserve"> the plan-to-plan contract includes a delegati</w:t>
      </w:r>
      <w:r w:rsidR="007B085D" w:rsidRPr="00474998">
        <w:rPr>
          <w:rFonts w:cs="Arial"/>
          <w:u w:val="none"/>
        </w:rPr>
        <w:t>on of duties</w:t>
      </w:r>
      <w:r w:rsidR="00903B84" w:rsidRPr="00474998">
        <w:rPr>
          <w:rFonts w:cs="Arial"/>
          <w:u w:val="none"/>
        </w:rPr>
        <w:t>, or no delegation of duties</w:t>
      </w:r>
      <w:r w:rsidRPr="00474998">
        <w:rPr>
          <w:rFonts w:cs="Arial"/>
          <w:u w:val="none"/>
        </w:rPr>
        <w:t>:</w:t>
      </w:r>
    </w:p>
    <w:p w14:paraId="5AF3E041" w14:textId="77777777" w:rsidR="00C206C9" w:rsidRPr="00474998" w:rsidRDefault="5063FA90" w:rsidP="00274F31">
      <w:pPr>
        <w:tabs>
          <w:tab w:val="left" w:pos="2250"/>
        </w:tabs>
        <w:ind w:left="2520"/>
        <w:rPr>
          <w:rFonts w:cs="Arial"/>
          <w:szCs w:val="24"/>
          <w:u w:val="none"/>
        </w:rPr>
      </w:pPr>
      <w:r w:rsidRPr="00474998">
        <w:rPr>
          <w:rFonts w:cs="Arial"/>
          <w:u w:val="none"/>
        </w:rPr>
        <w:t xml:space="preserve">(i) </w:t>
      </w:r>
      <w:r w:rsidR="00FE209E" w:rsidRPr="00474998">
        <w:rPr>
          <w:rFonts w:cs="Arial"/>
          <w:u w:val="none"/>
        </w:rPr>
        <w:t xml:space="preserve">Delegation: </w:t>
      </w:r>
      <w:r w:rsidR="007B085D" w:rsidRPr="00474998">
        <w:rPr>
          <w:rFonts w:cs="Arial"/>
          <w:u w:val="none"/>
        </w:rPr>
        <w:t xml:space="preserve">The </w:t>
      </w:r>
      <w:r w:rsidR="00C206C9" w:rsidRPr="00474998">
        <w:rPr>
          <w:rFonts w:cs="Arial"/>
          <w:u w:val="none"/>
        </w:rPr>
        <w:t xml:space="preserve">primary plan has </w:t>
      </w:r>
      <w:r w:rsidR="00A11248" w:rsidRPr="00474998">
        <w:rPr>
          <w:rFonts w:cs="Arial"/>
          <w:u w:val="none"/>
        </w:rPr>
        <w:t xml:space="preserve">delegated </w:t>
      </w:r>
      <w:r w:rsidR="00156EF0" w:rsidRPr="00474998">
        <w:rPr>
          <w:rFonts w:cs="Arial"/>
          <w:u w:val="none"/>
        </w:rPr>
        <w:t xml:space="preserve">some or all of </w:t>
      </w:r>
      <w:r w:rsidR="60B3028D" w:rsidRPr="00474998">
        <w:rPr>
          <w:rFonts w:cs="Arial"/>
          <w:u w:val="none"/>
        </w:rPr>
        <w:t xml:space="preserve">its </w:t>
      </w:r>
      <w:r w:rsidR="00A11248" w:rsidRPr="00474998">
        <w:rPr>
          <w:rFonts w:cs="Arial"/>
          <w:u w:val="none"/>
        </w:rPr>
        <w:t>health plan functions to the subcontracted plan within the scope of the subcontracted plan’s license, as allowable under the Knox-Keene Act</w:t>
      </w:r>
      <w:r w:rsidR="00C206C9" w:rsidRPr="00474998">
        <w:rPr>
          <w:rFonts w:cs="Arial"/>
          <w:u w:val="none"/>
        </w:rPr>
        <w:t>; or</w:t>
      </w:r>
    </w:p>
    <w:p w14:paraId="63BD219F" w14:textId="05413ADE" w:rsidR="008117D4" w:rsidRPr="00474998" w:rsidRDefault="63F63FB2" w:rsidP="00D82EA8">
      <w:pPr>
        <w:widowControl w:val="0"/>
        <w:ind w:left="2520"/>
        <w:rPr>
          <w:rFonts w:cs="Arial"/>
          <w:szCs w:val="24"/>
          <w:u w:val="none"/>
        </w:rPr>
      </w:pPr>
      <w:r w:rsidRPr="00474998">
        <w:rPr>
          <w:rFonts w:cs="Arial"/>
          <w:u w:val="none"/>
        </w:rPr>
        <w:t xml:space="preserve">(ii) </w:t>
      </w:r>
      <w:r w:rsidR="00FE209E" w:rsidRPr="00474998">
        <w:rPr>
          <w:rFonts w:cs="Arial"/>
          <w:u w:val="none"/>
        </w:rPr>
        <w:t xml:space="preserve">No Delegation: </w:t>
      </w:r>
      <w:r w:rsidR="007B085D" w:rsidRPr="00474998">
        <w:rPr>
          <w:rFonts w:cs="Arial"/>
          <w:u w:val="none"/>
        </w:rPr>
        <w:t xml:space="preserve">The </w:t>
      </w:r>
      <w:r w:rsidR="00D06313" w:rsidRPr="00474998">
        <w:rPr>
          <w:rFonts w:cs="Arial"/>
          <w:u w:val="none"/>
        </w:rPr>
        <w:t xml:space="preserve">subcontracted plan makes network providers available to the </w:t>
      </w:r>
      <w:r w:rsidR="00C206C9" w:rsidRPr="00474998">
        <w:rPr>
          <w:rFonts w:cs="Arial"/>
          <w:u w:val="none"/>
        </w:rPr>
        <w:t>p</w:t>
      </w:r>
      <w:r w:rsidR="00A11248" w:rsidRPr="00474998">
        <w:rPr>
          <w:rFonts w:cs="Arial"/>
          <w:u w:val="none"/>
        </w:rPr>
        <w:t>rimary plan</w:t>
      </w:r>
      <w:r w:rsidR="00D06313" w:rsidRPr="00474998">
        <w:rPr>
          <w:rFonts w:cs="Arial"/>
          <w:u w:val="none"/>
        </w:rPr>
        <w:t xml:space="preserve"> but</w:t>
      </w:r>
      <w:r w:rsidR="00A11248" w:rsidRPr="00474998">
        <w:rPr>
          <w:rFonts w:cs="Arial"/>
          <w:u w:val="none"/>
        </w:rPr>
        <w:t xml:space="preserve"> </w:t>
      </w:r>
      <w:r w:rsidR="00D06313" w:rsidRPr="00474998">
        <w:rPr>
          <w:rFonts w:cs="Arial"/>
          <w:u w:val="none"/>
        </w:rPr>
        <w:t xml:space="preserve">the primary plan </w:t>
      </w:r>
      <w:r w:rsidR="00A11248" w:rsidRPr="00474998">
        <w:rPr>
          <w:rFonts w:cs="Arial"/>
          <w:u w:val="none"/>
        </w:rPr>
        <w:t>has not delegated health plan functions to the subcontracted plan.</w:t>
      </w:r>
    </w:p>
    <w:p w14:paraId="792EA58B" w14:textId="6C2FA0A4" w:rsidR="001B19DD" w:rsidRPr="00474998" w:rsidRDefault="00555CA3" w:rsidP="00D82EA8">
      <w:pPr>
        <w:pStyle w:val="ListParagraph"/>
        <w:widowControl w:val="0"/>
        <w:numPr>
          <w:ilvl w:val="1"/>
          <w:numId w:val="10"/>
        </w:numPr>
        <w:ind w:left="1080"/>
        <w:contextualSpacing w:val="0"/>
        <w:rPr>
          <w:rFonts w:cs="Arial"/>
          <w:szCs w:val="24"/>
          <w:u w:val="none"/>
        </w:rPr>
      </w:pPr>
      <w:r w:rsidRPr="00D82EA8">
        <w:rPr>
          <w:rFonts w:cs="Arial"/>
          <w:spacing w:val="-2"/>
          <w:u w:val="none"/>
        </w:rPr>
        <w:t xml:space="preserve">A health plan that </w:t>
      </w:r>
      <w:r w:rsidR="00224206" w:rsidRPr="00D82EA8">
        <w:rPr>
          <w:rFonts w:cs="Arial"/>
          <w:spacing w:val="-2"/>
          <w:u w:val="none"/>
        </w:rPr>
        <w:t>selects “</w:t>
      </w:r>
      <w:r w:rsidR="00685789" w:rsidRPr="00D82EA8">
        <w:rPr>
          <w:rFonts w:cs="Arial"/>
          <w:spacing w:val="-2"/>
          <w:u w:val="none"/>
        </w:rPr>
        <w:t>Plan-to-Plan Contract</w:t>
      </w:r>
      <w:r w:rsidR="009D2D24" w:rsidRPr="00D82EA8">
        <w:rPr>
          <w:rFonts w:cs="Arial"/>
          <w:spacing w:val="-2"/>
          <w:u w:val="none"/>
        </w:rPr>
        <w:t xml:space="preserve"> </w:t>
      </w:r>
      <w:r w:rsidR="38402BCC" w:rsidRPr="00D82EA8">
        <w:rPr>
          <w:rFonts w:cs="Arial"/>
          <w:spacing w:val="-2"/>
          <w:u w:val="none"/>
        </w:rPr>
        <w:t>–</w:t>
      </w:r>
      <w:ins w:id="179" w:author="Author">
        <w:r w:rsidR="00A84157" w:rsidRPr="00D82EA8">
          <w:rPr>
            <w:rFonts w:cs="Arial"/>
            <w:spacing w:val="-2"/>
            <w:u w:val="none"/>
          </w:rPr>
          <w:t xml:space="preserve"> </w:t>
        </w:r>
      </w:ins>
      <w:r w:rsidR="38402BCC" w:rsidRPr="00411E54">
        <w:rPr>
          <w:rFonts w:cs="Arial"/>
          <w:spacing w:val="-2"/>
          <w:u w:val="none"/>
        </w:rPr>
        <w:t xml:space="preserve">Network Serves as </w:t>
      </w:r>
      <w:r w:rsidR="00685789" w:rsidRPr="000C4761">
        <w:rPr>
          <w:rFonts w:cs="Arial"/>
          <w:u w:val="none"/>
        </w:rPr>
        <w:t>Subcontracted</w:t>
      </w:r>
      <w:r w:rsidR="00685789" w:rsidRPr="00411E54">
        <w:rPr>
          <w:rFonts w:cs="Arial"/>
          <w:spacing w:val="-2"/>
          <w:u w:val="none"/>
        </w:rPr>
        <w:t xml:space="preserve"> Plan” </w:t>
      </w:r>
      <w:r w:rsidR="00127D38" w:rsidRPr="00D82EA8">
        <w:rPr>
          <w:rFonts w:cs="Arial"/>
          <w:spacing w:val="-2"/>
          <w:u w:val="none"/>
        </w:rPr>
        <w:t>s</w:t>
      </w:r>
      <w:r w:rsidR="00127D38" w:rsidRPr="00411E54">
        <w:rPr>
          <w:rFonts w:cs="Arial"/>
          <w:spacing w:val="-2"/>
          <w:u w:val="none"/>
        </w:rPr>
        <w:t xml:space="preserve">hall identify all primary plans that use the </w:t>
      </w:r>
      <w:r w:rsidR="005D1506" w:rsidRPr="00411E54">
        <w:rPr>
          <w:rFonts w:cs="Arial"/>
          <w:spacing w:val="-2"/>
          <w:u w:val="none"/>
        </w:rPr>
        <w:t xml:space="preserve">health </w:t>
      </w:r>
      <w:r w:rsidR="00127D38" w:rsidRPr="00411E54">
        <w:rPr>
          <w:rFonts w:cs="Arial"/>
          <w:spacing w:val="-2"/>
          <w:u w:val="none"/>
        </w:rPr>
        <w:t xml:space="preserve">plan’s </w:t>
      </w:r>
      <w:r w:rsidR="00DB10CD" w:rsidRPr="00411E54">
        <w:rPr>
          <w:rFonts w:cs="Arial"/>
          <w:spacing w:val="-2"/>
          <w:u w:val="none"/>
        </w:rPr>
        <w:t xml:space="preserve">network </w:t>
      </w:r>
      <w:r w:rsidR="00CB02D2" w:rsidRPr="00411E54">
        <w:rPr>
          <w:rFonts w:cs="Arial"/>
          <w:spacing w:val="-2"/>
          <w:u w:val="none"/>
        </w:rPr>
        <w:t>through</w:t>
      </w:r>
      <w:r w:rsidR="00127D38" w:rsidRPr="00411E54">
        <w:rPr>
          <w:rFonts w:cs="Arial"/>
          <w:spacing w:val="-2"/>
          <w:u w:val="none"/>
        </w:rPr>
        <w:t xml:space="preserve"> a</w:t>
      </w:r>
      <w:r w:rsidR="00127D38" w:rsidRPr="00474998">
        <w:rPr>
          <w:rFonts w:cs="Arial"/>
          <w:spacing w:val="-2"/>
          <w:u w:val="none"/>
        </w:rPr>
        <w:t xml:space="preserve"> plan-to-plan contract. </w:t>
      </w:r>
      <w:r w:rsidR="00840DB1" w:rsidRPr="00474998">
        <w:rPr>
          <w:rFonts w:cs="Arial"/>
          <w:u w:val="none"/>
        </w:rPr>
        <w:t xml:space="preserve">For each primary plan that uses </w:t>
      </w:r>
      <w:r w:rsidR="00DB10CD" w:rsidRPr="00474998">
        <w:rPr>
          <w:rFonts w:cs="Arial"/>
          <w:u w:val="none"/>
        </w:rPr>
        <w:t>some or all</w:t>
      </w:r>
      <w:r w:rsidR="00840DB1" w:rsidRPr="00474998">
        <w:rPr>
          <w:rFonts w:cs="Arial"/>
          <w:u w:val="none"/>
        </w:rPr>
        <w:t xml:space="preserve"> </w:t>
      </w:r>
      <w:r w:rsidR="00DB10CD" w:rsidRPr="00474998">
        <w:rPr>
          <w:rFonts w:cs="Arial"/>
          <w:u w:val="none"/>
        </w:rPr>
        <w:t xml:space="preserve">network providers within the </w:t>
      </w:r>
      <w:r w:rsidR="0062643D" w:rsidRPr="00474998">
        <w:rPr>
          <w:rFonts w:cs="Arial"/>
          <w:u w:val="none"/>
        </w:rPr>
        <w:t xml:space="preserve">health </w:t>
      </w:r>
      <w:r w:rsidR="00DB10CD" w:rsidRPr="00474998">
        <w:rPr>
          <w:rFonts w:cs="Arial"/>
          <w:u w:val="none"/>
        </w:rPr>
        <w:t>plan’s</w:t>
      </w:r>
      <w:r w:rsidR="00840DB1" w:rsidRPr="00474998">
        <w:rPr>
          <w:rFonts w:cs="Arial"/>
          <w:u w:val="none"/>
        </w:rPr>
        <w:t xml:space="preserve"> network</w:t>
      </w:r>
      <w:r w:rsidR="6AC01CE7" w:rsidRPr="00474998">
        <w:rPr>
          <w:rFonts w:cs="Arial"/>
          <w:u w:val="none"/>
        </w:rPr>
        <w:t xml:space="preserve">, </w:t>
      </w:r>
      <w:r w:rsidR="00840DB1" w:rsidRPr="00474998">
        <w:rPr>
          <w:rFonts w:cs="Arial"/>
          <w:u w:val="none"/>
        </w:rPr>
        <w:t xml:space="preserve">the </w:t>
      </w:r>
      <w:r w:rsidR="0030749C" w:rsidRPr="00474998">
        <w:rPr>
          <w:rFonts w:cs="Arial"/>
          <w:u w:val="none"/>
        </w:rPr>
        <w:t xml:space="preserve">health </w:t>
      </w:r>
      <w:r w:rsidR="00840DB1" w:rsidRPr="00474998">
        <w:rPr>
          <w:rFonts w:cs="Arial"/>
          <w:u w:val="none"/>
        </w:rPr>
        <w:t>plan shall identify:</w:t>
      </w:r>
    </w:p>
    <w:p w14:paraId="0D91D00B" w14:textId="37B58EB8" w:rsidR="00D0540A" w:rsidRPr="00474998" w:rsidRDefault="00840DB1" w:rsidP="000C4761">
      <w:pPr>
        <w:pStyle w:val="ListParagraph"/>
        <w:widowControl w:val="0"/>
        <w:numPr>
          <w:ilvl w:val="2"/>
          <w:numId w:val="10"/>
        </w:numPr>
        <w:tabs>
          <w:tab w:val="left" w:pos="2340"/>
        </w:tabs>
        <w:spacing w:line="259" w:lineRule="auto"/>
        <w:ind w:left="1800" w:hanging="360"/>
        <w:contextualSpacing w:val="0"/>
        <w:rPr>
          <w:rFonts w:cs="Arial"/>
          <w:szCs w:val="24"/>
          <w:u w:val="none"/>
        </w:rPr>
      </w:pPr>
      <w:r w:rsidRPr="00474998">
        <w:rPr>
          <w:rFonts w:cs="Arial"/>
          <w:u w:val="none"/>
        </w:rPr>
        <w:t>The</w:t>
      </w:r>
      <w:r w:rsidRPr="00474998">
        <w:rPr>
          <w:rFonts w:cs="Arial"/>
          <w:spacing w:val="-2"/>
          <w:u w:val="none"/>
        </w:rPr>
        <w:t xml:space="preserve"> </w:t>
      </w:r>
      <w:r w:rsidRPr="00474998">
        <w:rPr>
          <w:rFonts w:cs="Arial"/>
          <w:u w:val="none"/>
        </w:rPr>
        <w:t xml:space="preserve">name </w:t>
      </w:r>
      <w:r w:rsidR="00D16FE6" w:rsidRPr="00474998">
        <w:rPr>
          <w:rFonts w:cs="Arial"/>
          <w:u w:val="none"/>
        </w:rPr>
        <w:t xml:space="preserve">and license number </w:t>
      </w:r>
      <w:r w:rsidR="00685789" w:rsidRPr="00474998">
        <w:rPr>
          <w:rFonts w:cs="Arial"/>
          <w:u w:val="none"/>
        </w:rPr>
        <w:t>of</w:t>
      </w:r>
      <w:r w:rsidR="00D16FE6" w:rsidRPr="00474998">
        <w:rPr>
          <w:rFonts w:cs="Arial"/>
          <w:u w:val="none"/>
        </w:rPr>
        <w:t xml:space="preserve"> the </w:t>
      </w:r>
      <w:r w:rsidR="00976496" w:rsidRPr="00474998">
        <w:rPr>
          <w:rFonts w:cs="Arial"/>
          <w:u w:val="none"/>
        </w:rPr>
        <w:t>primary</w:t>
      </w:r>
      <w:r w:rsidR="00D16FE6" w:rsidRPr="00474998">
        <w:rPr>
          <w:rFonts w:cs="Arial"/>
          <w:u w:val="none"/>
        </w:rPr>
        <w:t xml:space="preserve"> plan. The Department will </w:t>
      </w:r>
      <w:r w:rsidR="00D16FE6" w:rsidRPr="000C4761">
        <w:rPr>
          <w:rFonts w:cs="Arial"/>
          <w:spacing w:val="-2"/>
          <w:u w:val="none"/>
        </w:rPr>
        <w:t>provide</w:t>
      </w:r>
      <w:r w:rsidR="00D16FE6" w:rsidRPr="00474998">
        <w:rPr>
          <w:rFonts w:cs="Arial"/>
          <w:u w:val="none"/>
        </w:rPr>
        <w:t xml:space="preserve"> an updated list of health plan</w:t>
      </w:r>
      <w:r w:rsidR="003D1633" w:rsidRPr="00474998">
        <w:rPr>
          <w:rFonts w:cs="Arial"/>
          <w:u w:val="none"/>
        </w:rPr>
        <w:t xml:space="preserve"> name</w:t>
      </w:r>
      <w:r w:rsidR="00D16FE6" w:rsidRPr="00474998">
        <w:rPr>
          <w:rFonts w:cs="Arial"/>
          <w:u w:val="none"/>
        </w:rPr>
        <w:t>s and license numbers within the web portal.</w:t>
      </w:r>
    </w:p>
    <w:p w14:paraId="2DE6E3EE" w14:textId="28085295" w:rsidR="00D0540A" w:rsidRPr="00474998" w:rsidRDefault="00D0540A" w:rsidP="000C4761">
      <w:pPr>
        <w:pStyle w:val="ListParagraph"/>
        <w:widowControl w:val="0"/>
        <w:numPr>
          <w:ilvl w:val="2"/>
          <w:numId w:val="10"/>
        </w:numPr>
        <w:tabs>
          <w:tab w:val="left" w:pos="2340"/>
        </w:tabs>
        <w:spacing w:line="259" w:lineRule="auto"/>
        <w:ind w:left="1800" w:hanging="360"/>
        <w:contextualSpacing w:val="0"/>
        <w:rPr>
          <w:rFonts w:cs="Arial"/>
          <w:szCs w:val="24"/>
          <w:u w:val="none"/>
        </w:rPr>
      </w:pPr>
      <w:r w:rsidRPr="000C4761">
        <w:rPr>
          <w:rFonts w:cs="Arial"/>
          <w:spacing w:val="-2"/>
          <w:u w:val="none"/>
        </w:rPr>
        <w:t>Whether</w:t>
      </w:r>
      <w:r w:rsidRPr="00474998">
        <w:rPr>
          <w:rFonts w:cs="Arial"/>
          <w:u w:val="none"/>
        </w:rPr>
        <w:t xml:space="preserve"> all of the network provi</w:t>
      </w:r>
      <w:r w:rsidR="003C1871" w:rsidRPr="00474998">
        <w:rPr>
          <w:rFonts w:cs="Arial"/>
          <w:u w:val="none"/>
        </w:rPr>
        <w:t>ders</w:t>
      </w:r>
      <w:r w:rsidR="41B84BA9" w:rsidRPr="00474998">
        <w:rPr>
          <w:rFonts w:cs="Arial"/>
          <w:u w:val="none"/>
        </w:rPr>
        <w:t xml:space="preserve">, </w:t>
      </w:r>
      <w:r w:rsidRPr="00474998">
        <w:rPr>
          <w:rFonts w:cs="Arial"/>
          <w:u w:val="none"/>
        </w:rPr>
        <w:t xml:space="preserve">or only </w:t>
      </w:r>
      <w:r w:rsidR="00271096" w:rsidRPr="00474998">
        <w:rPr>
          <w:rFonts w:cs="Arial"/>
          <w:u w:val="none"/>
        </w:rPr>
        <w:t>some</w:t>
      </w:r>
      <w:r w:rsidRPr="00474998">
        <w:rPr>
          <w:rFonts w:cs="Arial"/>
          <w:u w:val="none"/>
        </w:rPr>
        <w:t xml:space="preserve"> of the network providers </w:t>
      </w:r>
      <w:r w:rsidR="00271096" w:rsidRPr="00474998">
        <w:rPr>
          <w:rFonts w:cs="Arial"/>
          <w:u w:val="none"/>
        </w:rPr>
        <w:t xml:space="preserve">in the network </w:t>
      </w:r>
      <w:r w:rsidRPr="00474998">
        <w:rPr>
          <w:rFonts w:cs="Arial"/>
          <w:u w:val="none"/>
        </w:rPr>
        <w:t>are available to e</w:t>
      </w:r>
      <w:r w:rsidR="45BFC83F" w:rsidRPr="00474998">
        <w:rPr>
          <w:rFonts w:cs="Arial"/>
          <w:u w:val="none"/>
        </w:rPr>
        <w:t>ach</w:t>
      </w:r>
      <w:r w:rsidRPr="00474998">
        <w:rPr>
          <w:rFonts w:cs="Arial"/>
          <w:u w:val="none"/>
        </w:rPr>
        <w:t xml:space="preserve"> primary plan network.</w:t>
      </w:r>
    </w:p>
    <w:p w14:paraId="0DC2E234" w14:textId="77777777" w:rsidR="00D16FE6" w:rsidRPr="00474998" w:rsidRDefault="00D16FE6" w:rsidP="000C4761">
      <w:pPr>
        <w:pStyle w:val="ListParagraph"/>
        <w:widowControl w:val="0"/>
        <w:numPr>
          <w:ilvl w:val="2"/>
          <w:numId w:val="10"/>
        </w:numPr>
        <w:tabs>
          <w:tab w:val="left" w:pos="2340"/>
        </w:tabs>
        <w:spacing w:line="259" w:lineRule="auto"/>
        <w:ind w:left="1800" w:hanging="360"/>
        <w:contextualSpacing w:val="0"/>
        <w:rPr>
          <w:rFonts w:cs="Arial"/>
          <w:szCs w:val="24"/>
          <w:u w:val="none"/>
        </w:rPr>
      </w:pPr>
      <w:r w:rsidRPr="000C4761">
        <w:rPr>
          <w:rFonts w:cs="Arial"/>
          <w:spacing w:val="-2"/>
          <w:u w:val="none"/>
        </w:rPr>
        <w:t>Whether</w:t>
      </w:r>
      <w:r w:rsidRPr="00474998">
        <w:rPr>
          <w:rFonts w:cs="Arial"/>
          <w:u w:val="none"/>
        </w:rPr>
        <w:t xml:space="preserve"> the plan-to-plan contract includes a delegation of duties, or no delegation of duties</w:t>
      </w:r>
      <w:r w:rsidR="1632C064" w:rsidRPr="00474998">
        <w:rPr>
          <w:rFonts w:cs="Arial"/>
          <w:u w:val="none"/>
        </w:rPr>
        <w:t>:</w:t>
      </w:r>
    </w:p>
    <w:p w14:paraId="086C95F9" w14:textId="77777777" w:rsidR="00D16FE6" w:rsidRPr="006B2192" w:rsidRDefault="53D29B9A" w:rsidP="00D82EA8">
      <w:pPr>
        <w:widowControl w:val="0"/>
        <w:tabs>
          <w:tab w:val="left" w:pos="2250"/>
        </w:tabs>
        <w:ind w:left="2520"/>
        <w:rPr>
          <w:rFonts w:cs="Arial"/>
          <w:szCs w:val="24"/>
          <w:u w:val="none"/>
        </w:rPr>
      </w:pPr>
      <w:r w:rsidRPr="00474998">
        <w:rPr>
          <w:rFonts w:cs="Arial"/>
          <w:u w:val="none"/>
        </w:rPr>
        <w:t xml:space="preserve">(i) </w:t>
      </w:r>
      <w:r w:rsidR="00CB73DE" w:rsidRPr="00474998">
        <w:rPr>
          <w:rFonts w:cs="Arial"/>
          <w:u w:val="none"/>
        </w:rPr>
        <w:t xml:space="preserve">Delegation: </w:t>
      </w:r>
      <w:r w:rsidR="00D16FE6" w:rsidRPr="00474998">
        <w:rPr>
          <w:rFonts w:cs="Arial"/>
          <w:u w:val="none"/>
        </w:rPr>
        <w:t xml:space="preserve">The primary plan has delegated health plan functions to the </w:t>
      </w:r>
      <w:r w:rsidR="00DA0132" w:rsidRPr="00474998">
        <w:rPr>
          <w:rFonts w:cs="Arial"/>
          <w:u w:val="none"/>
        </w:rPr>
        <w:t xml:space="preserve">health </w:t>
      </w:r>
      <w:r w:rsidR="00CB73DE" w:rsidRPr="00474998">
        <w:rPr>
          <w:rFonts w:cs="Arial"/>
          <w:u w:val="none"/>
        </w:rPr>
        <w:t>plan</w:t>
      </w:r>
      <w:r w:rsidR="00D16FE6" w:rsidRPr="00474998">
        <w:rPr>
          <w:rFonts w:cs="Arial"/>
          <w:u w:val="none"/>
        </w:rPr>
        <w:t xml:space="preserve"> within the scope of the </w:t>
      </w:r>
      <w:r w:rsidR="00DA0132" w:rsidRPr="00474998">
        <w:rPr>
          <w:rFonts w:cs="Arial"/>
          <w:u w:val="none"/>
        </w:rPr>
        <w:t xml:space="preserve">health </w:t>
      </w:r>
      <w:r w:rsidR="00D16FE6" w:rsidRPr="00474998">
        <w:rPr>
          <w:rFonts w:cs="Arial"/>
          <w:u w:val="none"/>
        </w:rPr>
        <w:t xml:space="preserve">plan’s </w:t>
      </w:r>
      <w:r w:rsidR="00D16FE6" w:rsidRPr="006B2192">
        <w:rPr>
          <w:rFonts w:cs="Arial"/>
          <w:u w:val="none"/>
        </w:rPr>
        <w:t>license, as allowable under the Knox-Keene Act; or</w:t>
      </w:r>
    </w:p>
    <w:p w14:paraId="48C223F5" w14:textId="77777777" w:rsidR="00D16FE6" w:rsidRPr="00474998" w:rsidRDefault="7BE22810">
      <w:pPr>
        <w:widowControl w:val="0"/>
        <w:tabs>
          <w:tab w:val="left" w:pos="2250"/>
        </w:tabs>
        <w:ind w:left="2520"/>
        <w:rPr>
          <w:rFonts w:cs="Arial"/>
          <w:szCs w:val="24"/>
          <w:u w:val="none"/>
        </w:rPr>
      </w:pPr>
      <w:r w:rsidRPr="00474998">
        <w:rPr>
          <w:rFonts w:cs="Arial"/>
          <w:u w:val="none"/>
        </w:rPr>
        <w:t xml:space="preserve">(ii) </w:t>
      </w:r>
      <w:r w:rsidR="00182F44" w:rsidRPr="00474998">
        <w:rPr>
          <w:rFonts w:cs="Arial"/>
          <w:u w:val="none"/>
        </w:rPr>
        <w:t xml:space="preserve">No Delegation: </w:t>
      </w:r>
      <w:r w:rsidR="00D16FE6" w:rsidRPr="00474998">
        <w:rPr>
          <w:rFonts w:cs="Arial"/>
          <w:u w:val="none"/>
        </w:rPr>
        <w:t xml:space="preserve">The </w:t>
      </w:r>
      <w:r w:rsidR="00DA0132" w:rsidRPr="00474998">
        <w:rPr>
          <w:rFonts w:cs="Arial"/>
          <w:u w:val="none"/>
        </w:rPr>
        <w:t xml:space="preserve">health </w:t>
      </w:r>
      <w:r w:rsidR="00D16FE6" w:rsidRPr="00474998">
        <w:rPr>
          <w:rFonts w:cs="Arial"/>
          <w:u w:val="none"/>
        </w:rPr>
        <w:t xml:space="preserve">plan makes network providers available to the primary plan but the primary plan has not delegated health plan functions to the </w:t>
      </w:r>
      <w:r w:rsidR="00DA0132" w:rsidRPr="00474998">
        <w:rPr>
          <w:rFonts w:cs="Arial"/>
          <w:u w:val="none"/>
        </w:rPr>
        <w:t xml:space="preserve">health </w:t>
      </w:r>
      <w:r w:rsidR="00D16FE6" w:rsidRPr="00474998">
        <w:rPr>
          <w:rFonts w:cs="Arial"/>
          <w:u w:val="none"/>
        </w:rPr>
        <w:t>plan.</w:t>
      </w:r>
    </w:p>
    <w:p w14:paraId="6B459EF2" w14:textId="77777777" w:rsidR="00D42544" w:rsidRPr="000F0265" w:rsidRDefault="00D42544" w:rsidP="00EA2823">
      <w:pPr>
        <w:pStyle w:val="ListParagraph"/>
        <w:numPr>
          <w:ilvl w:val="0"/>
          <w:numId w:val="32"/>
        </w:numPr>
        <w:rPr>
          <w:b/>
          <w:u w:val="none"/>
        </w:rPr>
      </w:pPr>
      <w:bookmarkStart w:id="180" w:name="_Toc14449552"/>
      <w:r w:rsidRPr="7B5DD743">
        <w:rPr>
          <w:rFonts w:eastAsiaTheme="majorEastAsia"/>
          <w:b/>
          <w:bCs/>
          <w:u w:val="none"/>
        </w:rPr>
        <w:t>Report Form</w:t>
      </w:r>
      <w:r w:rsidR="00461892" w:rsidRPr="7B5DD743">
        <w:rPr>
          <w:rFonts w:eastAsiaTheme="majorEastAsia"/>
          <w:b/>
          <w:bCs/>
          <w:u w:val="none"/>
        </w:rPr>
        <w:t xml:space="preserve"> Identification</w:t>
      </w:r>
      <w:bookmarkEnd w:id="180"/>
      <w:r w:rsidR="00317BC7" w:rsidRPr="7B5DD743">
        <w:rPr>
          <w:b/>
          <w:bCs/>
          <w:u w:val="none"/>
        </w:rPr>
        <w:t xml:space="preserve"> </w:t>
      </w:r>
      <w:r w:rsidR="007E6D8E">
        <w:rPr>
          <w:u w:val="none"/>
        </w:rPr>
        <w:t>(Rule 1300.67.2.2(h)(2))</w:t>
      </w:r>
    </w:p>
    <w:p w14:paraId="68EF99A1" w14:textId="77777777" w:rsidR="00D42544" w:rsidRPr="00474998" w:rsidRDefault="00C2327D" w:rsidP="008A4BC2">
      <w:pPr>
        <w:widowControl w:val="0"/>
        <w:spacing w:after="0"/>
        <w:contextualSpacing/>
        <w:rPr>
          <w:rFonts w:cs="Arial"/>
          <w:szCs w:val="24"/>
          <w:u w:val="none"/>
        </w:rPr>
      </w:pPr>
      <w:r w:rsidRPr="00474998">
        <w:rPr>
          <w:rFonts w:cs="Arial"/>
          <w:szCs w:val="24"/>
          <w:u w:val="none"/>
        </w:rPr>
        <w:t>The</w:t>
      </w:r>
      <w:r w:rsidR="00D42544" w:rsidRPr="00474998">
        <w:rPr>
          <w:rFonts w:cs="Arial"/>
          <w:szCs w:val="24"/>
          <w:u w:val="none"/>
        </w:rPr>
        <w:t xml:space="preserve"> </w:t>
      </w:r>
      <w:r w:rsidR="009C20F4" w:rsidRPr="00474998">
        <w:rPr>
          <w:rFonts w:cs="Arial"/>
          <w:szCs w:val="24"/>
          <w:u w:val="none"/>
        </w:rPr>
        <w:t>health plan</w:t>
      </w:r>
      <w:r w:rsidR="00D42544" w:rsidRPr="00474998">
        <w:rPr>
          <w:rFonts w:cs="Arial"/>
          <w:szCs w:val="24"/>
          <w:u w:val="none"/>
        </w:rPr>
        <w:t xml:space="preserve"> </w:t>
      </w:r>
      <w:r w:rsidR="009C20F4" w:rsidRPr="00474998">
        <w:rPr>
          <w:rFonts w:cs="Arial"/>
          <w:szCs w:val="24"/>
          <w:u w:val="none"/>
        </w:rPr>
        <w:t>shall</w:t>
      </w:r>
      <w:r w:rsidR="00D42544" w:rsidRPr="00474998">
        <w:rPr>
          <w:rFonts w:cs="Arial"/>
          <w:szCs w:val="24"/>
          <w:u w:val="none"/>
        </w:rPr>
        <w:t xml:space="preserve"> </w:t>
      </w:r>
      <w:r w:rsidR="003235D2" w:rsidRPr="00474998">
        <w:rPr>
          <w:rFonts w:cs="Arial"/>
          <w:szCs w:val="24"/>
          <w:u w:val="none"/>
        </w:rPr>
        <w:t xml:space="preserve">identify </w:t>
      </w:r>
      <w:r w:rsidR="00FD153E" w:rsidRPr="00474998">
        <w:rPr>
          <w:rFonts w:cs="Arial"/>
          <w:szCs w:val="24"/>
          <w:u w:val="none"/>
        </w:rPr>
        <w:t xml:space="preserve">the title of </w:t>
      </w:r>
      <w:r w:rsidR="00232234" w:rsidRPr="00474998">
        <w:rPr>
          <w:rFonts w:cs="Arial"/>
          <w:szCs w:val="24"/>
          <w:u w:val="none"/>
        </w:rPr>
        <w:t>each report f</w:t>
      </w:r>
      <w:r w:rsidRPr="00474998">
        <w:rPr>
          <w:rFonts w:cs="Arial"/>
          <w:szCs w:val="24"/>
          <w:u w:val="none"/>
        </w:rPr>
        <w:t>orm</w:t>
      </w:r>
      <w:r w:rsidR="001E0FD3" w:rsidRPr="00474998">
        <w:rPr>
          <w:rFonts w:cs="Arial"/>
          <w:szCs w:val="24"/>
          <w:u w:val="none"/>
        </w:rPr>
        <w:t xml:space="preserve"> </w:t>
      </w:r>
      <w:r w:rsidR="003235D2" w:rsidRPr="00474998">
        <w:rPr>
          <w:rFonts w:cs="Arial"/>
          <w:szCs w:val="24"/>
          <w:u w:val="none"/>
        </w:rPr>
        <w:t xml:space="preserve">that it will </w:t>
      </w:r>
      <w:r w:rsidR="00680CAD" w:rsidRPr="00474998">
        <w:rPr>
          <w:rFonts w:cs="Arial"/>
          <w:szCs w:val="24"/>
          <w:u w:val="none"/>
        </w:rPr>
        <w:t>s</w:t>
      </w:r>
      <w:r w:rsidR="003235D2" w:rsidRPr="00474998">
        <w:rPr>
          <w:rFonts w:cs="Arial"/>
          <w:szCs w:val="24"/>
          <w:u w:val="none"/>
        </w:rPr>
        <w:t>ubmit</w:t>
      </w:r>
      <w:r w:rsidRPr="00474998">
        <w:rPr>
          <w:rFonts w:cs="Arial"/>
          <w:szCs w:val="24"/>
          <w:u w:val="none"/>
        </w:rPr>
        <w:t xml:space="preserve"> for </w:t>
      </w:r>
      <w:r w:rsidR="001E0FD3" w:rsidRPr="00474998">
        <w:rPr>
          <w:rFonts w:cs="Arial"/>
          <w:szCs w:val="24"/>
          <w:u w:val="none"/>
        </w:rPr>
        <w:t>each reported</w:t>
      </w:r>
      <w:r w:rsidRPr="00474998">
        <w:rPr>
          <w:rFonts w:cs="Arial"/>
          <w:szCs w:val="24"/>
          <w:u w:val="none"/>
        </w:rPr>
        <w:t xml:space="preserve"> network.</w:t>
      </w:r>
      <w:r w:rsidR="00D42544" w:rsidRPr="00474998">
        <w:rPr>
          <w:rFonts w:cs="Arial"/>
          <w:szCs w:val="24"/>
          <w:u w:val="none"/>
        </w:rPr>
        <w:t xml:space="preserve"> </w:t>
      </w:r>
      <w:r w:rsidR="00232234" w:rsidRPr="00474998">
        <w:rPr>
          <w:rFonts w:cs="Arial"/>
          <w:szCs w:val="24"/>
          <w:u w:val="none"/>
        </w:rPr>
        <w:t>Report f</w:t>
      </w:r>
      <w:r w:rsidR="001E0FD3" w:rsidRPr="00474998">
        <w:rPr>
          <w:rFonts w:cs="Arial"/>
          <w:szCs w:val="24"/>
          <w:u w:val="none"/>
        </w:rPr>
        <w:t xml:space="preserve">orms that are applicable to the </w:t>
      </w:r>
      <w:r w:rsidR="00BC75BA" w:rsidRPr="00474998">
        <w:rPr>
          <w:rFonts w:cs="Arial"/>
          <w:szCs w:val="24"/>
          <w:u w:val="none"/>
        </w:rPr>
        <w:t xml:space="preserve">health </w:t>
      </w:r>
      <w:r w:rsidR="001E0FD3" w:rsidRPr="00474998">
        <w:rPr>
          <w:rFonts w:cs="Arial"/>
          <w:szCs w:val="24"/>
          <w:u w:val="none"/>
        </w:rPr>
        <w:t xml:space="preserve">plan’s </w:t>
      </w:r>
      <w:r w:rsidR="00BC75BA" w:rsidRPr="00474998">
        <w:rPr>
          <w:rFonts w:cs="Arial"/>
          <w:szCs w:val="24"/>
          <w:u w:val="none"/>
        </w:rPr>
        <w:t xml:space="preserve">reported </w:t>
      </w:r>
      <w:r w:rsidR="001E0FD3" w:rsidRPr="00474998">
        <w:rPr>
          <w:rFonts w:cs="Arial"/>
          <w:szCs w:val="24"/>
          <w:u w:val="none"/>
        </w:rPr>
        <w:t xml:space="preserve">network(s) </w:t>
      </w:r>
      <w:r w:rsidR="001B61C2" w:rsidRPr="00474998">
        <w:rPr>
          <w:rFonts w:cs="Arial"/>
          <w:szCs w:val="24"/>
          <w:u w:val="none"/>
        </w:rPr>
        <w:t>shall</w:t>
      </w:r>
      <w:r w:rsidR="001E0FD3" w:rsidRPr="00474998">
        <w:rPr>
          <w:rFonts w:cs="Arial"/>
          <w:szCs w:val="24"/>
          <w:u w:val="none"/>
        </w:rPr>
        <w:t xml:space="preserve"> be completed, uploaded and submitted to the Department</w:t>
      </w:r>
      <w:r w:rsidR="00BC4C44" w:rsidRPr="00474998">
        <w:rPr>
          <w:rFonts w:cs="Arial"/>
          <w:szCs w:val="24"/>
          <w:u w:val="none"/>
        </w:rPr>
        <w:t xml:space="preserve"> </w:t>
      </w:r>
      <w:r w:rsidR="001D7067" w:rsidRPr="00474998">
        <w:rPr>
          <w:rFonts w:cs="Arial"/>
          <w:szCs w:val="24"/>
          <w:u w:val="none"/>
        </w:rPr>
        <w:t>within</w:t>
      </w:r>
      <w:r w:rsidR="00BC4C44" w:rsidRPr="00474998">
        <w:rPr>
          <w:rFonts w:cs="Arial"/>
          <w:szCs w:val="24"/>
          <w:u w:val="none"/>
        </w:rPr>
        <w:t xml:space="preserve"> </w:t>
      </w:r>
      <w:r w:rsidR="00EA7E62" w:rsidRPr="00474998">
        <w:rPr>
          <w:rFonts w:cs="Arial"/>
          <w:szCs w:val="24"/>
          <w:u w:val="none"/>
        </w:rPr>
        <w:t xml:space="preserve">the </w:t>
      </w:r>
      <w:r w:rsidR="007E6D8E" w:rsidRPr="00474998">
        <w:rPr>
          <w:rFonts w:cs="Arial"/>
          <w:szCs w:val="24"/>
          <w:u w:val="none"/>
        </w:rPr>
        <w:t>web portal</w:t>
      </w:r>
      <w:r w:rsidR="001E0FD3" w:rsidRPr="00474998">
        <w:rPr>
          <w:rFonts w:cs="Arial"/>
          <w:szCs w:val="24"/>
          <w:u w:val="none"/>
        </w:rPr>
        <w:t>.</w:t>
      </w:r>
    </w:p>
    <w:p w14:paraId="4AE5AF19" w14:textId="77777777" w:rsidR="00C3699E" w:rsidRPr="00474998" w:rsidRDefault="005A3366" w:rsidP="00D82EA8">
      <w:pPr>
        <w:pStyle w:val="ListParagraph"/>
        <w:numPr>
          <w:ilvl w:val="0"/>
          <w:numId w:val="32"/>
        </w:numPr>
        <w:spacing w:before="240"/>
        <w:ind w:left="907"/>
        <w:rPr>
          <w:rFonts w:cs="Arial"/>
          <w:b/>
          <w:bCs/>
          <w:u w:val="none"/>
        </w:rPr>
      </w:pPr>
      <w:bookmarkStart w:id="181" w:name="_Toc14449553"/>
      <w:r w:rsidRPr="7B5DD743">
        <w:rPr>
          <w:rFonts w:eastAsiaTheme="majorEastAsia" w:cs="Arial"/>
          <w:b/>
          <w:bCs/>
          <w:u w:val="none"/>
        </w:rPr>
        <w:t>Standardized Terminology</w:t>
      </w:r>
      <w:r w:rsidR="00C3699E" w:rsidRPr="7B5DD743">
        <w:rPr>
          <w:rFonts w:eastAsiaTheme="majorEastAsia" w:cs="Arial"/>
          <w:b/>
          <w:bCs/>
          <w:u w:val="none"/>
        </w:rPr>
        <w:t xml:space="preserve"> </w:t>
      </w:r>
      <w:r w:rsidR="007C4F98" w:rsidRPr="7B5DD743">
        <w:rPr>
          <w:rFonts w:eastAsiaTheme="majorEastAsia" w:cs="Arial"/>
          <w:b/>
          <w:bCs/>
          <w:u w:val="none"/>
        </w:rPr>
        <w:t xml:space="preserve">and Crosswalk </w:t>
      </w:r>
      <w:r w:rsidR="00C3699E" w:rsidRPr="7B5DD743">
        <w:rPr>
          <w:rFonts w:eastAsiaTheme="majorEastAsia" w:cs="Arial"/>
          <w:b/>
          <w:bCs/>
          <w:u w:val="none"/>
        </w:rPr>
        <w:t>Tables</w:t>
      </w:r>
      <w:bookmarkEnd w:id="181"/>
      <w:r w:rsidR="002A43B7" w:rsidRPr="7B5DD743">
        <w:rPr>
          <w:rFonts w:cs="Arial"/>
          <w:b/>
          <w:bCs/>
          <w:u w:val="none"/>
        </w:rPr>
        <w:t xml:space="preserve"> </w:t>
      </w:r>
      <w:r w:rsidR="00B52CF5" w:rsidRPr="7B5DD743">
        <w:rPr>
          <w:rFonts w:cs="Arial"/>
          <w:u w:val="none"/>
        </w:rPr>
        <w:t>(Rule 1300.67.2.2(h)(8)(D))</w:t>
      </w:r>
    </w:p>
    <w:p w14:paraId="687B245A" w14:textId="02F31D72" w:rsidR="003C197D" w:rsidRPr="00474998" w:rsidRDefault="7948B532" w:rsidP="00AC72B8">
      <w:pPr>
        <w:widowControl w:val="0"/>
        <w:spacing w:after="0"/>
        <w:rPr>
          <w:rStyle w:val="StyleBlack1"/>
          <w:rFonts w:cs="Arial"/>
          <w:color w:val="auto"/>
          <w:u w:val="none"/>
        </w:rPr>
      </w:pPr>
      <w:r w:rsidRPr="00474998">
        <w:rPr>
          <w:rStyle w:val="StyleBlack1"/>
          <w:rFonts w:cs="Arial"/>
          <w:color w:val="auto"/>
          <w:u w:val="none"/>
        </w:rPr>
        <w:t xml:space="preserve">The health plan shall use </w:t>
      </w:r>
      <w:r w:rsidR="12165906" w:rsidRPr="00474998">
        <w:rPr>
          <w:rStyle w:val="StyleBlack1"/>
          <w:rFonts w:cs="Arial"/>
          <w:color w:val="auto"/>
          <w:u w:val="none"/>
        </w:rPr>
        <w:t>the</w:t>
      </w:r>
      <w:r w:rsidRPr="00474998">
        <w:rPr>
          <w:rStyle w:val="StyleBlack1"/>
          <w:rFonts w:cs="Arial"/>
          <w:color w:val="auto"/>
          <w:u w:val="none"/>
        </w:rPr>
        <w:t xml:space="preserve"> </w:t>
      </w:r>
      <w:r w:rsidR="12165906" w:rsidRPr="00474998">
        <w:rPr>
          <w:rStyle w:val="StyleBlack1"/>
          <w:rFonts w:cs="Arial"/>
          <w:color w:val="auto"/>
          <w:u w:val="none"/>
        </w:rPr>
        <w:t xml:space="preserve">Department’s </w:t>
      </w:r>
      <w:r w:rsidRPr="00474998">
        <w:rPr>
          <w:rStyle w:val="StyleBlack1"/>
          <w:rFonts w:cs="Arial"/>
          <w:color w:val="auto"/>
          <w:u w:val="none"/>
        </w:rPr>
        <w:t>standardi</w:t>
      </w:r>
      <w:r w:rsidR="00BA17ED" w:rsidRPr="00474998">
        <w:rPr>
          <w:rStyle w:val="StyleBlack1"/>
          <w:rFonts w:cs="Arial"/>
          <w:color w:val="auto"/>
          <w:u w:val="none"/>
        </w:rPr>
        <w:t xml:space="preserve">zed terminology when reporting </w:t>
      </w:r>
      <w:r w:rsidRPr="00474998">
        <w:rPr>
          <w:rStyle w:val="StyleBlack1"/>
          <w:rFonts w:cs="Arial"/>
          <w:color w:val="auto"/>
          <w:u w:val="none"/>
        </w:rPr>
        <w:t xml:space="preserve">data in the </w:t>
      </w:r>
      <w:r w:rsidR="555E38FD" w:rsidRPr="00474998">
        <w:rPr>
          <w:rStyle w:val="StyleBlack1"/>
          <w:rFonts w:cs="Arial"/>
          <w:color w:val="auto"/>
          <w:u w:val="none"/>
        </w:rPr>
        <w:t>categories</w:t>
      </w:r>
      <w:r w:rsidRPr="00474998">
        <w:rPr>
          <w:rStyle w:val="StyleBlack1"/>
          <w:rFonts w:cs="Arial"/>
          <w:color w:val="auto"/>
          <w:u w:val="none"/>
        </w:rPr>
        <w:t xml:space="preserve"> listed in</w:t>
      </w:r>
      <w:r w:rsidRPr="00474998">
        <w:rPr>
          <w:rFonts w:eastAsia="Times New Roman" w:cs="Arial"/>
          <w:u w:val="none"/>
        </w:rPr>
        <w:t xml:space="preserve"> Rule</w:t>
      </w:r>
      <w:r w:rsidR="555E38FD" w:rsidRPr="00474998">
        <w:rPr>
          <w:rFonts w:eastAsia="Times New Roman" w:cs="Arial"/>
          <w:u w:val="none"/>
        </w:rPr>
        <w:t>s</w:t>
      </w:r>
      <w:r w:rsidR="001816F0" w:rsidRPr="00474998">
        <w:rPr>
          <w:rFonts w:eastAsia="Times New Roman" w:cs="Arial"/>
          <w:u w:val="none"/>
        </w:rPr>
        <w:t xml:space="preserve"> 1300.67.2.2(h)(8)(D)(i)-(x</w:t>
      </w:r>
      <w:r w:rsidRPr="00474998">
        <w:rPr>
          <w:rFonts w:eastAsia="Times New Roman" w:cs="Arial"/>
          <w:u w:val="none"/>
        </w:rPr>
        <w:t>).</w:t>
      </w:r>
      <w:r w:rsidRPr="00474998">
        <w:rPr>
          <w:rFonts w:cs="Arial"/>
          <w:u w:val="none"/>
        </w:rPr>
        <w:t xml:space="preserve"> </w:t>
      </w:r>
      <w:r w:rsidR="28FA956C" w:rsidRPr="00474998">
        <w:rPr>
          <w:rStyle w:val="StyleBlack1"/>
          <w:rFonts w:cs="Arial"/>
          <w:color w:val="auto"/>
          <w:u w:val="none"/>
        </w:rPr>
        <w:t xml:space="preserve">The </w:t>
      </w:r>
      <w:r w:rsidR="00521F1E" w:rsidRPr="00474998">
        <w:rPr>
          <w:rStyle w:val="StyleBlack1"/>
          <w:rFonts w:cs="Arial"/>
          <w:color w:val="auto"/>
          <w:u w:val="none"/>
        </w:rPr>
        <w:t xml:space="preserve">Department’s </w:t>
      </w:r>
      <w:r w:rsidR="00C44BEB" w:rsidRPr="00474998">
        <w:rPr>
          <w:rStyle w:val="StyleBlack1"/>
          <w:rFonts w:cs="Arial"/>
          <w:color w:val="auto"/>
          <w:u w:val="none"/>
        </w:rPr>
        <w:t xml:space="preserve">standardized terminology </w:t>
      </w:r>
      <w:r w:rsidR="555E38FD" w:rsidRPr="00474998">
        <w:rPr>
          <w:rStyle w:val="StyleBlack1"/>
          <w:rFonts w:cs="Arial"/>
          <w:color w:val="auto"/>
          <w:u w:val="none"/>
        </w:rPr>
        <w:t xml:space="preserve">for the </w:t>
      </w:r>
      <w:r w:rsidR="245F5299" w:rsidRPr="00474998">
        <w:rPr>
          <w:rStyle w:val="StyleBlack1"/>
          <w:rFonts w:cs="Arial"/>
          <w:color w:val="auto"/>
          <w:u w:val="none"/>
        </w:rPr>
        <w:t>data</w:t>
      </w:r>
      <w:r w:rsidR="555E38FD" w:rsidRPr="00474998">
        <w:rPr>
          <w:rStyle w:val="StyleBlack1"/>
          <w:rFonts w:cs="Arial"/>
          <w:color w:val="auto"/>
          <w:u w:val="none"/>
        </w:rPr>
        <w:t xml:space="preserve"> listed in </w:t>
      </w:r>
      <w:r w:rsidR="00521F1E" w:rsidRPr="00474998">
        <w:rPr>
          <w:rStyle w:val="StyleBlack1"/>
          <w:rFonts w:cs="Arial"/>
          <w:color w:val="auto"/>
          <w:u w:val="none"/>
        </w:rPr>
        <w:t>Rule</w:t>
      </w:r>
      <w:r w:rsidR="00144647" w:rsidRPr="00474998">
        <w:rPr>
          <w:rStyle w:val="StyleBlack1"/>
          <w:rFonts w:cs="Arial"/>
          <w:color w:val="auto"/>
          <w:u w:val="none"/>
        </w:rPr>
        <w:t>s</w:t>
      </w:r>
      <w:r w:rsidR="00521F1E" w:rsidRPr="00474998">
        <w:rPr>
          <w:rStyle w:val="StyleBlack1"/>
          <w:rFonts w:cs="Arial"/>
          <w:color w:val="auto"/>
          <w:u w:val="none"/>
        </w:rPr>
        <w:t xml:space="preserve"> 1300.67.2.2(h)(8)(D)(</w:t>
      </w:r>
      <w:r w:rsidR="72524857" w:rsidRPr="00474998">
        <w:rPr>
          <w:rStyle w:val="StyleBlack1"/>
          <w:rFonts w:cs="Arial"/>
          <w:color w:val="auto"/>
          <w:u w:val="none"/>
        </w:rPr>
        <w:t>ii</w:t>
      </w:r>
      <w:r w:rsidR="0A523DDB" w:rsidRPr="00474998">
        <w:rPr>
          <w:rStyle w:val="StyleBlack1"/>
          <w:rFonts w:cs="Arial"/>
          <w:color w:val="auto"/>
          <w:u w:val="none"/>
        </w:rPr>
        <w:t>)-(iv</w:t>
      </w:r>
      <w:r w:rsidR="5D1AEC9B" w:rsidRPr="00474998">
        <w:rPr>
          <w:rStyle w:val="StyleBlack1"/>
          <w:rFonts w:cs="Arial"/>
          <w:color w:val="auto"/>
          <w:u w:val="none"/>
        </w:rPr>
        <w:t>),</w:t>
      </w:r>
      <w:r w:rsidR="004D21C0" w:rsidRPr="00474998">
        <w:rPr>
          <w:rStyle w:val="StyleBlack1"/>
          <w:rFonts w:cs="Arial"/>
          <w:color w:val="auto"/>
          <w:u w:val="none"/>
        </w:rPr>
        <w:t xml:space="preserve"> </w:t>
      </w:r>
      <w:r w:rsidR="5D1AEC9B" w:rsidRPr="00474998">
        <w:rPr>
          <w:rStyle w:val="StyleBlack1"/>
          <w:rFonts w:cs="Arial"/>
          <w:color w:val="auto"/>
          <w:u w:val="none"/>
        </w:rPr>
        <w:t>(</w:t>
      </w:r>
      <w:r w:rsidR="0A523DDB" w:rsidRPr="00474998">
        <w:rPr>
          <w:rStyle w:val="StyleBlack1"/>
          <w:rFonts w:cs="Arial"/>
          <w:color w:val="auto"/>
          <w:u w:val="none"/>
        </w:rPr>
        <w:t>vi)</w:t>
      </w:r>
      <w:r w:rsidR="00D6725F" w:rsidRPr="00474998">
        <w:rPr>
          <w:rStyle w:val="StyleBlack1"/>
          <w:rFonts w:cs="Arial"/>
          <w:color w:val="auto"/>
          <w:u w:val="none"/>
        </w:rPr>
        <w:t>,</w:t>
      </w:r>
      <w:r w:rsidR="555E38FD" w:rsidRPr="00474998">
        <w:rPr>
          <w:rStyle w:val="StyleBlack1"/>
          <w:rFonts w:cs="Arial"/>
          <w:color w:val="auto"/>
          <w:u w:val="none"/>
        </w:rPr>
        <w:t xml:space="preserve"> </w:t>
      </w:r>
      <w:r w:rsidR="5D1AEC9B" w:rsidRPr="00474998">
        <w:rPr>
          <w:rStyle w:val="StyleBlack1"/>
          <w:rFonts w:cs="Arial"/>
          <w:color w:val="auto"/>
          <w:u w:val="none"/>
        </w:rPr>
        <w:t>(ix)</w:t>
      </w:r>
      <w:r w:rsidR="00D6725F" w:rsidRPr="00474998">
        <w:rPr>
          <w:rStyle w:val="StyleBlack1"/>
          <w:rFonts w:cs="Arial"/>
          <w:color w:val="auto"/>
          <w:u w:val="none"/>
        </w:rPr>
        <w:t>, and (x)</w:t>
      </w:r>
      <w:r w:rsidR="5D1AEC9B" w:rsidRPr="00474998">
        <w:rPr>
          <w:rStyle w:val="StyleBlack1"/>
          <w:rFonts w:cs="Arial"/>
          <w:color w:val="auto"/>
          <w:u w:val="none"/>
        </w:rPr>
        <w:t xml:space="preserve"> a</w:t>
      </w:r>
      <w:r w:rsidR="555E38FD" w:rsidRPr="00474998">
        <w:rPr>
          <w:rStyle w:val="StyleBlack1"/>
          <w:rFonts w:cs="Arial"/>
          <w:color w:val="auto"/>
          <w:u w:val="none"/>
        </w:rPr>
        <w:t xml:space="preserve">re </w:t>
      </w:r>
      <w:r w:rsidR="6A403B85" w:rsidRPr="00474998">
        <w:rPr>
          <w:rStyle w:val="StyleBlack1"/>
          <w:rFonts w:cs="Arial"/>
          <w:color w:val="auto"/>
          <w:u w:val="none"/>
        </w:rPr>
        <w:t>set forth in appendices A-F</w:t>
      </w:r>
      <w:r w:rsidR="00521F1E" w:rsidRPr="00474998">
        <w:rPr>
          <w:rStyle w:val="StyleBlack1"/>
          <w:rFonts w:cs="Arial"/>
          <w:color w:val="auto"/>
          <w:u w:val="none"/>
        </w:rPr>
        <w:t xml:space="preserve">. </w:t>
      </w:r>
      <w:r w:rsidR="6A403B85" w:rsidRPr="00474998">
        <w:rPr>
          <w:rStyle w:val="StyleBlack1"/>
          <w:rFonts w:cs="Arial"/>
          <w:color w:val="auto"/>
          <w:u w:val="none"/>
        </w:rPr>
        <w:t>The Department’s stand</w:t>
      </w:r>
      <w:r w:rsidR="279B69CD" w:rsidRPr="00474998">
        <w:rPr>
          <w:rStyle w:val="StyleBlack1"/>
          <w:rFonts w:cs="Arial"/>
          <w:color w:val="auto"/>
          <w:u w:val="none"/>
        </w:rPr>
        <w:t xml:space="preserve">ardized terminology for the data </w:t>
      </w:r>
      <w:r w:rsidR="245F5299" w:rsidRPr="00474998">
        <w:rPr>
          <w:rStyle w:val="StyleBlack1"/>
          <w:rFonts w:cs="Arial"/>
          <w:color w:val="auto"/>
          <w:u w:val="none"/>
        </w:rPr>
        <w:t>li</w:t>
      </w:r>
      <w:r w:rsidR="279B69CD" w:rsidRPr="00474998">
        <w:rPr>
          <w:rStyle w:val="StyleBlack1"/>
          <w:rFonts w:cs="Arial"/>
          <w:color w:val="auto"/>
          <w:u w:val="none"/>
        </w:rPr>
        <w:t xml:space="preserve">sted in </w:t>
      </w:r>
      <w:r w:rsidR="36107C7B" w:rsidRPr="00474998">
        <w:rPr>
          <w:rStyle w:val="StyleBlack1"/>
          <w:rFonts w:cs="Arial"/>
          <w:color w:val="auto"/>
          <w:u w:val="none"/>
        </w:rPr>
        <w:t>Rules 1300.67.2.2(h)(8)(D)(i),</w:t>
      </w:r>
      <w:r w:rsidR="003D1633" w:rsidRPr="00474998">
        <w:rPr>
          <w:rStyle w:val="StyleBlack1"/>
          <w:rFonts w:cs="Arial"/>
          <w:color w:val="auto"/>
          <w:u w:val="none"/>
        </w:rPr>
        <w:t xml:space="preserve"> </w:t>
      </w:r>
      <w:r w:rsidR="36107C7B" w:rsidRPr="00474998">
        <w:rPr>
          <w:rStyle w:val="StyleBlack1"/>
          <w:rFonts w:cs="Arial"/>
          <w:color w:val="auto"/>
          <w:u w:val="none"/>
        </w:rPr>
        <w:t>(v)</w:t>
      </w:r>
      <w:r w:rsidR="61BDA86D" w:rsidRPr="00474998">
        <w:rPr>
          <w:rStyle w:val="StyleBlack1"/>
          <w:rFonts w:cs="Arial"/>
          <w:color w:val="auto"/>
          <w:u w:val="none"/>
        </w:rPr>
        <w:t xml:space="preserve">, </w:t>
      </w:r>
      <w:r w:rsidR="36107C7B" w:rsidRPr="00474998">
        <w:rPr>
          <w:rStyle w:val="StyleBlack1"/>
          <w:rFonts w:cs="Arial"/>
          <w:color w:val="auto"/>
          <w:u w:val="none"/>
        </w:rPr>
        <w:t>(vii)</w:t>
      </w:r>
      <w:r w:rsidR="61BDA86D" w:rsidRPr="00474998">
        <w:rPr>
          <w:rStyle w:val="StyleBlack1"/>
          <w:rFonts w:cs="Arial"/>
          <w:color w:val="auto"/>
          <w:u w:val="none"/>
        </w:rPr>
        <w:t xml:space="preserve"> and </w:t>
      </w:r>
      <w:r w:rsidR="465AFB49" w:rsidRPr="00474998">
        <w:rPr>
          <w:rStyle w:val="StyleBlack1"/>
          <w:rFonts w:cs="Arial"/>
          <w:color w:val="auto"/>
          <w:u w:val="none"/>
        </w:rPr>
        <w:t>(viii)</w:t>
      </w:r>
      <w:r w:rsidR="279B69CD" w:rsidRPr="00474998">
        <w:rPr>
          <w:rStyle w:val="StyleBlack1"/>
          <w:rFonts w:cs="Arial"/>
          <w:color w:val="auto"/>
          <w:u w:val="none"/>
        </w:rPr>
        <w:t xml:space="preserve"> are available within </w:t>
      </w:r>
      <w:r w:rsidR="41D2D295" w:rsidRPr="00474998">
        <w:rPr>
          <w:rStyle w:val="StyleBlack1"/>
          <w:rFonts w:cs="Arial"/>
          <w:color w:val="auto"/>
          <w:u w:val="none"/>
        </w:rPr>
        <w:t xml:space="preserve">the </w:t>
      </w:r>
      <w:r w:rsidR="300A9AEC" w:rsidRPr="00474998">
        <w:rPr>
          <w:rStyle w:val="StyleBlack1"/>
          <w:rFonts w:cs="Arial"/>
          <w:color w:val="auto"/>
          <w:u w:val="none"/>
        </w:rPr>
        <w:t xml:space="preserve">Department’s </w:t>
      </w:r>
      <w:r w:rsidR="41D2D295" w:rsidRPr="00474998">
        <w:rPr>
          <w:rStyle w:val="StyleBlack1"/>
          <w:rFonts w:cs="Arial"/>
          <w:color w:val="auto"/>
          <w:u w:val="none"/>
        </w:rPr>
        <w:t>web portal</w:t>
      </w:r>
      <w:r w:rsidR="2ACB50D5" w:rsidRPr="00474998">
        <w:rPr>
          <w:rStyle w:val="StyleBlack1"/>
          <w:rFonts w:cs="Arial"/>
          <w:color w:val="auto"/>
          <w:u w:val="none"/>
        </w:rPr>
        <w:t>.</w:t>
      </w:r>
      <w:r w:rsidR="5FF7E11C" w:rsidRPr="00474998">
        <w:rPr>
          <w:rStyle w:val="StyleBlack1"/>
          <w:rFonts w:cs="Arial"/>
          <w:color w:val="auto"/>
          <w:u w:val="none"/>
        </w:rPr>
        <w:t xml:space="preserve"> </w:t>
      </w:r>
      <w:r w:rsidR="005A69EF" w:rsidRPr="00474998">
        <w:rPr>
          <w:rFonts w:eastAsia="Times New Roman" w:cs="Arial"/>
          <w:u w:val="none"/>
        </w:rPr>
        <w:t>As</w:t>
      </w:r>
      <w:r w:rsidR="005579E7" w:rsidRPr="00474998">
        <w:rPr>
          <w:rFonts w:eastAsia="Times New Roman" w:cs="Arial"/>
          <w:u w:val="none"/>
        </w:rPr>
        <w:t xml:space="preserve"> </w:t>
      </w:r>
      <w:r w:rsidR="003C197D" w:rsidRPr="00474998">
        <w:rPr>
          <w:rFonts w:eastAsia="Times New Roman" w:cs="Arial"/>
          <w:u w:val="none"/>
        </w:rPr>
        <w:t>available</w:t>
      </w:r>
      <w:r w:rsidR="005579E7" w:rsidRPr="00474998">
        <w:rPr>
          <w:rFonts w:eastAsia="Times New Roman" w:cs="Arial"/>
          <w:u w:val="none"/>
        </w:rPr>
        <w:t xml:space="preserve">, </w:t>
      </w:r>
      <w:r w:rsidR="3748D1B6" w:rsidRPr="00474998">
        <w:rPr>
          <w:rFonts w:eastAsia="Times New Roman" w:cs="Arial"/>
          <w:u w:val="none"/>
        </w:rPr>
        <w:t xml:space="preserve">health plans may use </w:t>
      </w:r>
      <w:r w:rsidR="106B03BD" w:rsidRPr="00474998">
        <w:rPr>
          <w:rFonts w:eastAsia="Times New Roman" w:cs="Arial"/>
          <w:u w:val="none"/>
        </w:rPr>
        <w:t xml:space="preserve">crosswalk tables </w:t>
      </w:r>
      <w:r w:rsidR="3748D1B6" w:rsidRPr="00474998">
        <w:rPr>
          <w:rFonts w:eastAsia="Times New Roman" w:cs="Arial"/>
          <w:u w:val="none"/>
        </w:rPr>
        <w:t xml:space="preserve">provided </w:t>
      </w:r>
      <w:r w:rsidR="106B03BD" w:rsidRPr="00474998">
        <w:rPr>
          <w:rFonts w:eastAsia="Times New Roman" w:cs="Arial"/>
          <w:u w:val="none"/>
        </w:rPr>
        <w:t xml:space="preserve">within the </w:t>
      </w:r>
      <w:r w:rsidR="04A14887" w:rsidRPr="00474998">
        <w:rPr>
          <w:rFonts w:eastAsia="Times New Roman" w:cs="Arial"/>
          <w:u w:val="none"/>
        </w:rPr>
        <w:t>n</w:t>
      </w:r>
      <w:r w:rsidR="106B03BD" w:rsidRPr="00474998">
        <w:rPr>
          <w:rFonts w:eastAsia="Times New Roman" w:cs="Arial"/>
          <w:u w:val="none"/>
        </w:rPr>
        <w:t xml:space="preserve">etwork </w:t>
      </w:r>
      <w:r w:rsidR="04A14887" w:rsidRPr="00474998">
        <w:rPr>
          <w:rFonts w:eastAsia="Times New Roman" w:cs="Arial"/>
          <w:u w:val="none"/>
        </w:rPr>
        <w:t>a</w:t>
      </w:r>
      <w:r w:rsidR="106B03BD" w:rsidRPr="00474998">
        <w:rPr>
          <w:rFonts w:eastAsia="Times New Roman" w:cs="Arial"/>
          <w:u w:val="none"/>
        </w:rPr>
        <w:t xml:space="preserve">ccess </w:t>
      </w:r>
      <w:r w:rsidR="04A14887" w:rsidRPr="00474998">
        <w:rPr>
          <w:rFonts w:eastAsia="Times New Roman" w:cs="Arial"/>
          <w:u w:val="none"/>
        </w:rPr>
        <w:t>p</w:t>
      </w:r>
      <w:r w:rsidR="106B03BD" w:rsidRPr="00474998">
        <w:rPr>
          <w:rFonts w:eastAsia="Times New Roman" w:cs="Arial"/>
          <w:u w:val="none"/>
        </w:rPr>
        <w:t>rof</w:t>
      </w:r>
      <w:r w:rsidR="0A18DA09" w:rsidRPr="00474998">
        <w:rPr>
          <w:rFonts w:eastAsia="Times New Roman" w:cs="Arial"/>
          <w:u w:val="none"/>
        </w:rPr>
        <w:t xml:space="preserve">ile of the web portal </w:t>
      </w:r>
      <w:r w:rsidR="3748D1B6" w:rsidRPr="00474998">
        <w:rPr>
          <w:rFonts w:eastAsia="Times New Roman" w:cs="Arial"/>
          <w:u w:val="none"/>
        </w:rPr>
        <w:t>to</w:t>
      </w:r>
      <w:r w:rsidR="005579E7" w:rsidRPr="00474998">
        <w:rPr>
          <w:rFonts w:eastAsia="Times New Roman" w:cs="Arial"/>
          <w:u w:val="none"/>
        </w:rPr>
        <w:t xml:space="preserve"> </w:t>
      </w:r>
      <w:r w:rsidR="003C197D" w:rsidRPr="00474998">
        <w:rPr>
          <w:rFonts w:eastAsia="Times New Roman" w:cs="Arial"/>
          <w:u w:val="none"/>
        </w:rPr>
        <w:t xml:space="preserve">report </w:t>
      </w:r>
      <w:r w:rsidR="009E2AC4" w:rsidRPr="00474998">
        <w:rPr>
          <w:rFonts w:eastAsia="Times New Roman" w:cs="Arial"/>
          <w:u w:val="none"/>
        </w:rPr>
        <w:t xml:space="preserve">standardized terminology </w:t>
      </w:r>
      <w:r w:rsidR="003C197D" w:rsidRPr="00474998">
        <w:rPr>
          <w:rFonts w:eastAsia="Times New Roman" w:cs="Arial"/>
          <w:u w:val="none"/>
        </w:rPr>
        <w:t xml:space="preserve">by </w:t>
      </w:r>
      <w:r w:rsidR="005579E7" w:rsidRPr="00474998">
        <w:rPr>
          <w:rFonts w:eastAsia="Times New Roman" w:cs="Arial"/>
          <w:u w:val="none"/>
        </w:rPr>
        <w:t>connect</w:t>
      </w:r>
      <w:r w:rsidR="003C197D" w:rsidRPr="00474998">
        <w:rPr>
          <w:rFonts w:eastAsia="Times New Roman" w:cs="Arial"/>
          <w:u w:val="none"/>
        </w:rPr>
        <w:t>ing</w:t>
      </w:r>
      <w:r w:rsidR="00F66F0E" w:rsidRPr="00474998">
        <w:rPr>
          <w:rFonts w:eastAsia="Times New Roman" w:cs="Arial"/>
          <w:u w:val="none"/>
        </w:rPr>
        <w:t xml:space="preserve"> </w:t>
      </w:r>
      <w:r w:rsidR="00204305" w:rsidRPr="00474998">
        <w:rPr>
          <w:rFonts w:eastAsia="Times New Roman" w:cs="Arial"/>
          <w:u w:val="none"/>
        </w:rPr>
        <w:t xml:space="preserve">the </w:t>
      </w:r>
      <w:r w:rsidR="00847898" w:rsidRPr="00474998">
        <w:rPr>
          <w:rFonts w:eastAsia="Times New Roman" w:cs="Arial"/>
          <w:u w:val="none"/>
        </w:rPr>
        <w:t xml:space="preserve">health </w:t>
      </w:r>
      <w:r w:rsidR="00204305" w:rsidRPr="00474998">
        <w:rPr>
          <w:rFonts w:eastAsia="Times New Roman" w:cs="Arial"/>
          <w:u w:val="none"/>
        </w:rPr>
        <w:t>plan’s</w:t>
      </w:r>
      <w:r w:rsidR="00F66F0E" w:rsidRPr="00474998">
        <w:rPr>
          <w:rFonts w:eastAsia="Times New Roman" w:cs="Arial"/>
          <w:u w:val="none"/>
        </w:rPr>
        <w:t xml:space="preserve"> own terminology to the standardized terminology</w:t>
      </w:r>
      <w:r w:rsidR="005579E7" w:rsidRPr="00474998">
        <w:rPr>
          <w:rFonts w:eastAsia="Times New Roman" w:cs="Arial"/>
          <w:u w:val="none"/>
        </w:rPr>
        <w:t xml:space="preserve"> </w:t>
      </w:r>
      <w:r w:rsidR="00F66F0E" w:rsidRPr="00474998">
        <w:rPr>
          <w:rFonts w:eastAsia="Times New Roman" w:cs="Arial"/>
          <w:u w:val="none"/>
        </w:rPr>
        <w:t xml:space="preserve">via the crosswalk tables. </w:t>
      </w:r>
      <w:r w:rsidR="262F0C48" w:rsidRPr="00474998">
        <w:rPr>
          <w:rStyle w:val="StyleBlack1"/>
          <w:rFonts w:cs="Arial"/>
          <w:color w:val="auto"/>
          <w:u w:val="none"/>
        </w:rPr>
        <w:t xml:space="preserve">See the </w:t>
      </w:r>
      <w:hyperlink w:anchor="_Reporting_With_Standardized" w:history="1">
        <w:r w:rsidR="262F0C48" w:rsidRPr="00474998">
          <w:rPr>
            <w:rStyle w:val="Hyperlink"/>
            <w:rFonts w:cs="Arial"/>
            <w:u w:val="none"/>
          </w:rPr>
          <w:t>Reporting with Standardized Terminology</w:t>
        </w:r>
      </w:hyperlink>
      <w:r w:rsidR="262F0C48" w:rsidRPr="00474998">
        <w:rPr>
          <w:rStyle w:val="StyleBlack1"/>
          <w:rFonts w:cs="Arial"/>
          <w:color w:val="auto"/>
          <w:u w:val="none"/>
        </w:rPr>
        <w:t xml:space="preserve"> </w:t>
      </w:r>
      <w:r w:rsidR="00C6490A" w:rsidRPr="00474998">
        <w:rPr>
          <w:rStyle w:val="StyleBlack1"/>
          <w:rFonts w:cs="Arial"/>
          <w:color w:val="auto"/>
          <w:u w:val="none"/>
        </w:rPr>
        <w:t xml:space="preserve">section within this Manual </w:t>
      </w:r>
      <w:r w:rsidR="262F0C48" w:rsidRPr="00474998">
        <w:rPr>
          <w:rStyle w:val="StyleBlack1"/>
          <w:rFonts w:cs="Arial"/>
          <w:color w:val="auto"/>
          <w:u w:val="none"/>
        </w:rPr>
        <w:t>for more information.</w:t>
      </w:r>
      <w:bookmarkStart w:id="182" w:name="_Profile_Tab_Instructions_1"/>
      <w:bookmarkStart w:id="183" w:name="_Profile_Tab_Instructions"/>
      <w:bookmarkStart w:id="184" w:name="_Reporting_Health_Plan"/>
      <w:bookmarkStart w:id="185" w:name="_Scenario_1:_Health"/>
      <w:bookmarkStart w:id="186" w:name="_Scenario_2:_Health"/>
      <w:bookmarkStart w:id="187" w:name="_Scenario_5:_Health"/>
      <w:bookmarkStart w:id="188" w:name="_General_Instructions_Applicable"/>
      <w:bookmarkStart w:id="189" w:name="_Toc14449554"/>
      <w:bookmarkEnd w:id="182"/>
      <w:bookmarkEnd w:id="183"/>
      <w:bookmarkEnd w:id="184"/>
      <w:bookmarkEnd w:id="185"/>
      <w:bookmarkEnd w:id="186"/>
      <w:bookmarkEnd w:id="187"/>
      <w:bookmarkEnd w:id="188"/>
    </w:p>
    <w:p w14:paraId="572E7B78" w14:textId="27290B9D" w:rsidR="4480E606" w:rsidRPr="00474998" w:rsidRDefault="00072AFA" w:rsidP="00BF7178">
      <w:pPr>
        <w:pStyle w:val="ListParagraph"/>
        <w:numPr>
          <w:ilvl w:val="0"/>
          <w:numId w:val="32"/>
        </w:numPr>
        <w:spacing w:before="240" w:line="259" w:lineRule="auto"/>
        <w:rPr>
          <w:rStyle w:val="StyleBlack1"/>
          <w:rFonts w:cs="Arial"/>
          <w:b/>
          <w:bCs/>
          <w:color w:val="auto"/>
          <w:szCs w:val="24"/>
          <w:u w:val="none"/>
        </w:rPr>
      </w:pPr>
      <w:r w:rsidRPr="7B5DD743">
        <w:rPr>
          <w:rStyle w:val="StyleBlack1"/>
          <w:rFonts w:cs="Arial"/>
          <w:b/>
          <w:bCs/>
          <w:color w:val="auto"/>
          <w:u w:val="none"/>
        </w:rPr>
        <w:t>Verification</w:t>
      </w:r>
    </w:p>
    <w:p w14:paraId="469B1410" w14:textId="3C573EED" w:rsidR="00B2069F" w:rsidRDefault="00BA17ED" w:rsidP="0068157D">
      <w:pPr>
        <w:widowControl w:val="0"/>
        <w:spacing w:after="5040"/>
        <w:rPr>
          <w:rStyle w:val="StyleBlack1"/>
          <w:rFonts w:cs="Arial"/>
          <w:bCs/>
          <w:color w:val="auto"/>
          <w:szCs w:val="24"/>
          <w:u w:val="none"/>
        </w:rPr>
      </w:pPr>
      <w:r w:rsidRPr="00474998">
        <w:rPr>
          <w:rStyle w:val="StyleBlack1"/>
          <w:rFonts w:cs="Arial"/>
          <w:bCs/>
          <w:color w:val="auto"/>
          <w:szCs w:val="24"/>
          <w:u w:val="none"/>
        </w:rPr>
        <w:t>Prior to submission</w:t>
      </w:r>
      <w:r w:rsidR="009D0FB8" w:rsidRPr="00474998">
        <w:rPr>
          <w:rStyle w:val="StyleBlack1"/>
          <w:rFonts w:cs="Arial"/>
          <w:bCs/>
          <w:color w:val="auto"/>
          <w:szCs w:val="24"/>
          <w:u w:val="none"/>
        </w:rPr>
        <w:t xml:space="preserve"> of the network access profile or report forms</w:t>
      </w:r>
      <w:r w:rsidRPr="00474998">
        <w:rPr>
          <w:rStyle w:val="StyleBlack1"/>
          <w:rFonts w:cs="Arial"/>
          <w:bCs/>
          <w:color w:val="auto"/>
          <w:szCs w:val="24"/>
          <w:u w:val="none"/>
        </w:rPr>
        <w:t xml:space="preserve">, the designee for the health plan </w:t>
      </w:r>
      <w:r w:rsidR="00A476C5" w:rsidRPr="00474998">
        <w:rPr>
          <w:rStyle w:val="StyleBlack1"/>
          <w:rFonts w:cs="Arial"/>
          <w:bCs/>
          <w:color w:val="auto"/>
          <w:szCs w:val="24"/>
          <w:u w:val="none"/>
        </w:rPr>
        <w:t>responsible for reviewing and submitting the reports</w:t>
      </w:r>
      <w:r w:rsidRPr="00474998">
        <w:rPr>
          <w:rStyle w:val="StyleBlack1"/>
          <w:rFonts w:cs="Arial"/>
          <w:bCs/>
          <w:color w:val="auto"/>
          <w:szCs w:val="24"/>
          <w:u w:val="none"/>
        </w:rPr>
        <w:t xml:space="preserve"> </w:t>
      </w:r>
      <w:r w:rsidR="00A476C5" w:rsidRPr="00474998">
        <w:rPr>
          <w:rStyle w:val="StyleBlack1"/>
          <w:rFonts w:cs="Arial"/>
          <w:bCs/>
          <w:color w:val="auto"/>
          <w:szCs w:val="24"/>
          <w:u w:val="none"/>
        </w:rPr>
        <w:t>sha</w:t>
      </w:r>
      <w:r w:rsidR="009D0FB8" w:rsidRPr="00474998">
        <w:rPr>
          <w:rStyle w:val="StyleBlack1"/>
          <w:rFonts w:cs="Arial"/>
          <w:bCs/>
          <w:color w:val="auto"/>
          <w:szCs w:val="24"/>
          <w:u w:val="none"/>
        </w:rPr>
        <w:t xml:space="preserve">ll verify the </w:t>
      </w:r>
      <w:r w:rsidR="007C22AA" w:rsidRPr="00474998">
        <w:rPr>
          <w:rStyle w:val="StyleBlack1"/>
          <w:rFonts w:cs="Arial"/>
          <w:bCs/>
          <w:color w:val="auto"/>
          <w:szCs w:val="24"/>
          <w:u w:val="none"/>
        </w:rPr>
        <w:t xml:space="preserve">accuracy and correctness of the </w:t>
      </w:r>
      <w:r w:rsidR="009D0FB8" w:rsidRPr="00474998">
        <w:rPr>
          <w:rStyle w:val="StyleBlack1"/>
          <w:rFonts w:cs="Arial"/>
          <w:bCs/>
          <w:color w:val="auto"/>
          <w:szCs w:val="24"/>
          <w:u w:val="none"/>
        </w:rPr>
        <w:t>annual submission, in accordance with Rule 1300.67.2.2(h)(2).</w:t>
      </w:r>
    </w:p>
    <w:p w14:paraId="7A15DCAA" w14:textId="77777777" w:rsidR="00B2069F" w:rsidRDefault="00B2069F">
      <w:pPr>
        <w:rPr>
          <w:rStyle w:val="StyleBlack1"/>
          <w:rFonts w:cs="Arial"/>
          <w:bCs/>
          <w:color w:val="auto"/>
          <w:szCs w:val="24"/>
          <w:u w:val="none"/>
        </w:rPr>
      </w:pPr>
      <w:r>
        <w:rPr>
          <w:rStyle w:val="StyleBlack1"/>
          <w:rFonts w:cs="Arial"/>
          <w:bCs/>
          <w:color w:val="auto"/>
          <w:szCs w:val="24"/>
          <w:u w:val="none"/>
        </w:rPr>
        <w:br w:type="page"/>
      </w:r>
    </w:p>
    <w:p w14:paraId="41B488F0" w14:textId="30ED5379" w:rsidR="00C42727" w:rsidRPr="00474998" w:rsidRDefault="00C42727" w:rsidP="00B2069F">
      <w:pPr>
        <w:pStyle w:val="Heading1"/>
        <w:ind w:left="432" w:hanging="288"/>
        <w:rPr>
          <w:rFonts w:cs="Arial"/>
          <w:szCs w:val="24"/>
          <w:u w:val="none"/>
        </w:rPr>
      </w:pPr>
      <w:bookmarkStart w:id="190" w:name="_General_Instructions_Applicable_1"/>
      <w:bookmarkStart w:id="191" w:name="_Toc145578526"/>
      <w:bookmarkEnd w:id="190"/>
      <w:r w:rsidRPr="00474998">
        <w:rPr>
          <w:u w:val="none"/>
        </w:rPr>
        <w:t>General Instructions Applicable to All Required Report Forms</w:t>
      </w:r>
      <w:bookmarkEnd w:id="189"/>
      <w:r w:rsidR="00853F84" w:rsidRPr="00474998">
        <w:rPr>
          <w:u w:val="none"/>
        </w:rPr>
        <w:t xml:space="preserve"> (Rule</w:t>
      </w:r>
      <w:r w:rsidR="00835645" w:rsidRPr="00474998">
        <w:rPr>
          <w:i/>
          <w:u w:val="none"/>
        </w:rPr>
        <w:t>s</w:t>
      </w:r>
      <w:r w:rsidR="00853F84" w:rsidRPr="00474998">
        <w:rPr>
          <w:u w:val="none"/>
        </w:rPr>
        <w:t xml:space="preserve"> 1300.67.2.2(h)</w:t>
      </w:r>
      <w:del w:id="192" w:author="Author">
        <w:r w:rsidR="00853F84" w:rsidRPr="00474998">
          <w:rPr>
            <w:u w:val="none"/>
          </w:rPr>
          <w:delText>(6) and</w:delText>
        </w:r>
      </w:del>
      <w:r w:rsidR="00853F84" w:rsidRPr="00474998">
        <w:rPr>
          <w:u w:val="none"/>
        </w:rPr>
        <w:t xml:space="preserve"> </w:t>
      </w:r>
      <w:r w:rsidR="00FE132B" w:rsidRPr="00474998">
        <w:rPr>
          <w:u w:val="none"/>
        </w:rPr>
        <w:t>(7))</w:t>
      </w:r>
      <w:bookmarkEnd w:id="191"/>
    </w:p>
    <w:p w14:paraId="45F642C4" w14:textId="3478156D" w:rsidR="00C75F98" w:rsidRPr="00325BCE" w:rsidRDefault="00C75F98" w:rsidP="00AC72B8">
      <w:pPr>
        <w:widowControl w:val="0"/>
        <w:spacing w:before="240"/>
        <w:rPr>
          <w:rFonts w:cs="Arial"/>
          <w:b/>
          <w:bCs/>
          <w:u w:val="none"/>
        </w:rPr>
      </w:pPr>
      <w:r w:rsidRPr="00474998">
        <w:rPr>
          <w:rFonts w:cs="Arial"/>
          <w:b/>
          <w:bCs/>
          <w:u w:val="none"/>
        </w:rPr>
        <w:t xml:space="preserve">Attention: Review these instructions before populating any </w:t>
      </w:r>
      <w:r w:rsidR="00464D95" w:rsidRPr="00474998">
        <w:rPr>
          <w:rFonts w:cs="Arial"/>
          <w:b/>
          <w:bCs/>
          <w:u w:val="none"/>
        </w:rPr>
        <w:t xml:space="preserve">report forms for </w:t>
      </w:r>
      <w:r w:rsidR="00593D14" w:rsidRPr="00325BCE">
        <w:rPr>
          <w:rFonts w:cs="Arial"/>
          <w:b/>
          <w:bCs/>
          <w:u w:val="none"/>
        </w:rPr>
        <w:t xml:space="preserve">submission in the </w:t>
      </w:r>
      <w:r w:rsidR="00934BC6" w:rsidRPr="00325BCE">
        <w:rPr>
          <w:rFonts w:cs="Arial"/>
          <w:b/>
          <w:u w:val="none"/>
        </w:rPr>
        <w:t>[…]</w:t>
      </w:r>
      <w:r w:rsidR="00934BC6" w:rsidRPr="00325BCE">
        <w:rPr>
          <w:rFonts w:cs="Arial"/>
          <w:b/>
          <w:bCs/>
          <w:u w:val="none"/>
        </w:rPr>
        <w:t xml:space="preserve"> </w:t>
      </w:r>
      <w:r w:rsidR="008B70D9" w:rsidRPr="00325BCE">
        <w:rPr>
          <w:rFonts w:cs="Arial"/>
          <w:b/>
          <w:bCs/>
          <w:u w:val="none"/>
        </w:rPr>
        <w:t xml:space="preserve">Annual Network </w:t>
      </w:r>
      <w:r w:rsidR="00593D14" w:rsidRPr="00325BCE">
        <w:rPr>
          <w:rFonts w:cs="Arial"/>
          <w:b/>
          <w:bCs/>
          <w:u w:val="none"/>
        </w:rPr>
        <w:t>R</w:t>
      </w:r>
      <w:r w:rsidR="00464D95" w:rsidRPr="00325BCE">
        <w:rPr>
          <w:rFonts w:cs="Arial"/>
          <w:b/>
          <w:bCs/>
          <w:u w:val="none"/>
        </w:rPr>
        <w:t>eport</w:t>
      </w:r>
      <w:r w:rsidR="00593D14" w:rsidRPr="00325BCE">
        <w:rPr>
          <w:rFonts w:cs="Arial"/>
          <w:b/>
          <w:bCs/>
          <w:u w:val="none"/>
        </w:rPr>
        <w:t>.</w:t>
      </w:r>
    </w:p>
    <w:p w14:paraId="136C4268" w14:textId="5C4DB147" w:rsidR="00A32A56" w:rsidRPr="00325BCE" w:rsidRDefault="00A32A56" w:rsidP="008A4BC2">
      <w:pPr>
        <w:widowControl w:val="0"/>
        <w:spacing w:after="0"/>
        <w:rPr>
          <w:rFonts w:cs="Arial"/>
          <w:szCs w:val="24"/>
          <w:u w:val="none"/>
        </w:rPr>
      </w:pPr>
      <w:r w:rsidRPr="00325BCE">
        <w:rPr>
          <w:rFonts w:cs="Arial"/>
          <w:szCs w:val="24"/>
          <w:u w:val="none"/>
        </w:rPr>
        <w:t xml:space="preserve">The general instructions below are applicable to the report forms health plans </w:t>
      </w:r>
      <w:r w:rsidR="001B61C2" w:rsidRPr="00325BCE">
        <w:rPr>
          <w:rFonts w:cs="Arial"/>
          <w:szCs w:val="24"/>
          <w:u w:val="none"/>
        </w:rPr>
        <w:t>are required to</w:t>
      </w:r>
      <w:r w:rsidRPr="00325BCE">
        <w:rPr>
          <w:rFonts w:cs="Arial"/>
          <w:szCs w:val="24"/>
          <w:u w:val="none"/>
        </w:rPr>
        <w:t xml:space="preserve"> </w:t>
      </w:r>
      <w:r w:rsidR="005E3FE2" w:rsidRPr="00325BCE">
        <w:rPr>
          <w:rFonts w:cs="Arial"/>
          <w:szCs w:val="24"/>
          <w:u w:val="none"/>
        </w:rPr>
        <w:t xml:space="preserve">submit </w:t>
      </w:r>
      <w:r w:rsidRPr="00325BCE">
        <w:rPr>
          <w:rFonts w:cs="Arial"/>
          <w:szCs w:val="24"/>
          <w:u w:val="none"/>
        </w:rPr>
        <w:t xml:space="preserve">annually as part of the </w:t>
      </w:r>
      <w:r w:rsidR="00934BC6" w:rsidRPr="00325BCE">
        <w:rPr>
          <w:rFonts w:cs="Arial"/>
          <w:szCs w:val="24"/>
          <w:u w:val="none"/>
        </w:rPr>
        <w:t>[…]</w:t>
      </w:r>
      <w:r w:rsidRPr="00325BCE">
        <w:rPr>
          <w:rFonts w:cs="Arial"/>
          <w:szCs w:val="24"/>
          <w:u w:val="none"/>
        </w:rPr>
        <w:t xml:space="preserve"> Annual Network Report. (</w:t>
      </w:r>
      <w:r w:rsidR="00845A69" w:rsidRPr="00325BCE">
        <w:rPr>
          <w:rFonts w:cs="Arial"/>
          <w:szCs w:val="24"/>
          <w:u w:val="none"/>
        </w:rPr>
        <w:t>Rule</w:t>
      </w:r>
      <w:r w:rsidR="00031E4C" w:rsidRPr="00325BCE">
        <w:rPr>
          <w:rFonts w:cs="Arial"/>
          <w:szCs w:val="24"/>
          <w:u w:val="none"/>
        </w:rPr>
        <w:t>s</w:t>
      </w:r>
      <w:r w:rsidR="00845A69" w:rsidRPr="00325BCE">
        <w:rPr>
          <w:rFonts w:cs="Arial"/>
          <w:szCs w:val="24"/>
          <w:u w:val="none"/>
        </w:rPr>
        <w:t xml:space="preserve"> </w:t>
      </w:r>
      <w:r w:rsidR="00031E4C" w:rsidRPr="00325BCE">
        <w:rPr>
          <w:rFonts w:cs="Arial"/>
          <w:szCs w:val="24"/>
          <w:u w:val="none"/>
        </w:rPr>
        <w:t>1300.67.2.2</w:t>
      </w:r>
      <w:r w:rsidRPr="00325BCE">
        <w:rPr>
          <w:rFonts w:cs="Arial"/>
          <w:szCs w:val="24"/>
          <w:u w:val="none"/>
        </w:rPr>
        <w:t>(h)(1),</w:t>
      </w:r>
      <w:r w:rsidR="00C00211" w:rsidRPr="00325BCE">
        <w:rPr>
          <w:rFonts w:cs="Arial"/>
          <w:szCs w:val="24"/>
          <w:u w:val="none"/>
        </w:rPr>
        <w:t xml:space="preserve"> </w:t>
      </w:r>
      <w:r w:rsidRPr="00325BCE">
        <w:rPr>
          <w:rFonts w:cs="Arial"/>
          <w:szCs w:val="24"/>
          <w:u w:val="none"/>
        </w:rPr>
        <w:t>(2</w:t>
      </w:r>
      <w:r w:rsidR="00031E4C" w:rsidRPr="00325BCE">
        <w:rPr>
          <w:rFonts w:cs="Arial"/>
          <w:szCs w:val="24"/>
          <w:u w:val="none"/>
        </w:rPr>
        <w:t>),</w:t>
      </w:r>
      <w:r w:rsidR="00C00211" w:rsidRPr="00325BCE">
        <w:rPr>
          <w:rFonts w:cs="Arial"/>
          <w:szCs w:val="24"/>
          <w:u w:val="none"/>
        </w:rPr>
        <w:t xml:space="preserve"> </w:t>
      </w:r>
      <w:r w:rsidRPr="00325BCE">
        <w:rPr>
          <w:rFonts w:cs="Arial"/>
          <w:szCs w:val="24"/>
          <w:u w:val="none"/>
        </w:rPr>
        <w:t>(6)</w:t>
      </w:r>
      <w:r w:rsidR="00A14C96" w:rsidRPr="00325BCE">
        <w:rPr>
          <w:rFonts w:cs="Arial"/>
          <w:szCs w:val="24"/>
          <w:u w:val="none"/>
        </w:rPr>
        <w:t xml:space="preserve"> and (7)</w:t>
      </w:r>
      <w:r w:rsidRPr="00325BCE">
        <w:rPr>
          <w:rFonts w:cs="Arial"/>
          <w:szCs w:val="24"/>
          <w:u w:val="none"/>
        </w:rPr>
        <w:t>.)</w:t>
      </w:r>
    </w:p>
    <w:p w14:paraId="3B3C4428" w14:textId="77777777" w:rsidR="0073501B" w:rsidRPr="00D82EA8" w:rsidRDefault="0073501B" w:rsidP="00D82EA8">
      <w:pPr>
        <w:pStyle w:val="Heading2"/>
        <w:numPr>
          <w:ilvl w:val="0"/>
          <w:numId w:val="81"/>
        </w:numPr>
        <w:spacing w:before="240"/>
        <w:rPr>
          <w:rFonts w:cs="Arial"/>
          <w:b w:val="0"/>
          <w:sz w:val="24"/>
          <w:szCs w:val="24"/>
          <w:u w:val="none"/>
        </w:rPr>
      </w:pPr>
      <w:bookmarkStart w:id="193" w:name="_Toc14449555"/>
      <w:bookmarkStart w:id="194" w:name="_Toc145578527"/>
      <w:r w:rsidRPr="00D82EA8">
        <w:rPr>
          <w:u w:val="none"/>
        </w:rPr>
        <w:t xml:space="preserve">Reporting </w:t>
      </w:r>
      <w:r w:rsidR="002C1318" w:rsidRPr="00D82EA8">
        <w:rPr>
          <w:u w:val="none"/>
        </w:rPr>
        <w:t xml:space="preserve">Data from </w:t>
      </w:r>
      <w:r w:rsidRPr="00D82EA8">
        <w:rPr>
          <w:u w:val="none"/>
        </w:rPr>
        <w:t>Subcontract</w:t>
      </w:r>
      <w:r w:rsidR="00902181" w:rsidRPr="00D82EA8">
        <w:rPr>
          <w:u w:val="none"/>
        </w:rPr>
        <w:t>ed</w:t>
      </w:r>
      <w:r w:rsidRPr="00D82EA8">
        <w:rPr>
          <w:u w:val="none"/>
        </w:rPr>
        <w:t xml:space="preserve"> Plan</w:t>
      </w:r>
      <w:r w:rsidR="002C1318" w:rsidRPr="00D82EA8">
        <w:rPr>
          <w:u w:val="none"/>
        </w:rPr>
        <w:t>s</w:t>
      </w:r>
      <w:bookmarkEnd w:id="193"/>
      <w:bookmarkEnd w:id="194"/>
    </w:p>
    <w:p w14:paraId="120F8B1A" w14:textId="7DC156C3" w:rsidR="00CA77F6" w:rsidRPr="00325BCE" w:rsidRDefault="00847CF1" w:rsidP="00AC72B8">
      <w:pPr>
        <w:widowControl w:val="0"/>
        <w:spacing w:after="0"/>
        <w:rPr>
          <w:rFonts w:cs="Arial"/>
          <w:color w:val="000000" w:themeColor="text1"/>
          <w:u w:val="none"/>
        </w:rPr>
      </w:pPr>
      <w:r w:rsidRPr="00325BCE">
        <w:rPr>
          <w:rStyle w:val="StyleBlack1"/>
          <w:rFonts w:cs="Arial"/>
          <w:color w:val="auto"/>
          <w:u w:val="none"/>
        </w:rPr>
        <w:t>T</w:t>
      </w:r>
      <w:r w:rsidR="00A32A56" w:rsidRPr="00325BCE">
        <w:rPr>
          <w:rStyle w:val="StyleBlack1"/>
          <w:rFonts w:cs="Arial"/>
          <w:color w:val="auto"/>
          <w:u w:val="none"/>
        </w:rPr>
        <w:t>he primary plan</w:t>
      </w:r>
      <w:r w:rsidRPr="00325BCE">
        <w:rPr>
          <w:rStyle w:val="StyleBlack1"/>
          <w:rFonts w:cs="Arial"/>
          <w:color w:val="auto"/>
          <w:u w:val="none"/>
        </w:rPr>
        <w:t xml:space="preserve"> in a plan-to-plan </w:t>
      </w:r>
      <w:r w:rsidR="00C556BC" w:rsidRPr="00325BCE">
        <w:rPr>
          <w:rStyle w:val="StyleBlack1"/>
          <w:rFonts w:cs="Arial"/>
          <w:color w:val="auto"/>
          <w:u w:val="none"/>
        </w:rPr>
        <w:t>contract</w:t>
      </w:r>
      <w:r w:rsidR="00A32A56" w:rsidRPr="00325BCE">
        <w:rPr>
          <w:rStyle w:val="StyleBlack1"/>
          <w:rFonts w:cs="Arial"/>
          <w:color w:val="auto"/>
          <w:u w:val="none"/>
        </w:rPr>
        <w:t xml:space="preserve"> </w:t>
      </w:r>
      <w:r w:rsidR="00A73BEC" w:rsidRPr="00325BCE">
        <w:rPr>
          <w:rStyle w:val="StyleBlack1"/>
          <w:rFonts w:cs="Arial"/>
          <w:color w:val="auto"/>
          <w:u w:val="none"/>
        </w:rPr>
        <w:t xml:space="preserve">for a reported network </w:t>
      </w:r>
      <w:r w:rsidR="00A32A56" w:rsidRPr="00325BCE">
        <w:rPr>
          <w:rStyle w:val="StyleBlack1"/>
          <w:rFonts w:cs="Arial"/>
          <w:color w:val="auto"/>
          <w:u w:val="none"/>
        </w:rPr>
        <w:t xml:space="preserve">is responsible for submitting all data for </w:t>
      </w:r>
      <w:r w:rsidR="00A73BEC" w:rsidRPr="00325BCE">
        <w:rPr>
          <w:rStyle w:val="StyleBlack1"/>
          <w:rFonts w:cs="Arial"/>
          <w:color w:val="auto"/>
          <w:u w:val="none"/>
        </w:rPr>
        <w:t xml:space="preserve">the </w:t>
      </w:r>
      <w:r w:rsidR="00A32A56" w:rsidRPr="00325BCE">
        <w:rPr>
          <w:rStyle w:val="StyleBlack1"/>
          <w:rFonts w:cs="Arial"/>
          <w:color w:val="auto"/>
          <w:u w:val="none"/>
        </w:rPr>
        <w:t>network</w:t>
      </w:r>
      <w:r w:rsidR="3F98F5B2" w:rsidRPr="00325BCE">
        <w:rPr>
          <w:rStyle w:val="StyleBlack1"/>
          <w:rFonts w:cs="Arial"/>
          <w:color w:val="auto"/>
          <w:u w:val="none"/>
        </w:rPr>
        <w:t>,</w:t>
      </w:r>
      <w:r w:rsidR="00A32A56" w:rsidRPr="00325BCE">
        <w:rPr>
          <w:rStyle w:val="StyleBlack1"/>
          <w:rFonts w:cs="Arial"/>
          <w:color w:val="auto"/>
          <w:u w:val="none"/>
        </w:rPr>
        <w:t xml:space="preserve"> </w:t>
      </w:r>
      <w:r w:rsidR="3F98F5B2" w:rsidRPr="00325BCE">
        <w:rPr>
          <w:rStyle w:val="StyleBlack1"/>
          <w:rFonts w:cs="Arial"/>
          <w:color w:val="auto"/>
          <w:u w:val="none"/>
        </w:rPr>
        <w:t xml:space="preserve">as </w:t>
      </w:r>
      <w:r w:rsidR="00A32A56" w:rsidRPr="00325BCE">
        <w:rPr>
          <w:rStyle w:val="StyleBlack1"/>
          <w:rFonts w:cs="Arial"/>
          <w:color w:val="auto"/>
          <w:u w:val="none"/>
        </w:rPr>
        <w:t xml:space="preserve">described in </w:t>
      </w:r>
      <w:r w:rsidR="33B46134" w:rsidRPr="00325BCE">
        <w:rPr>
          <w:rStyle w:val="StyleBlack1"/>
          <w:rFonts w:cs="Arial"/>
          <w:color w:val="auto"/>
          <w:u w:val="none"/>
        </w:rPr>
        <w:t>Rule 1300.67.2.2</w:t>
      </w:r>
      <w:r w:rsidR="5142E2C7" w:rsidRPr="00325BCE">
        <w:rPr>
          <w:rStyle w:val="StyleBlack1"/>
          <w:rFonts w:cs="Arial"/>
          <w:color w:val="auto"/>
          <w:u w:val="none"/>
        </w:rPr>
        <w:t>(h)(1)(</w:t>
      </w:r>
      <w:r w:rsidR="3F98F5B2" w:rsidRPr="00325BCE">
        <w:rPr>
          <w:rStyle w:val="StyleBlack1"/>
          <w:rFonts w:cs="Arial"/>
          <w:color w:val="auto"/>
          <w:u w:val="none"/>
        </w:rPr>
        <w:t>A</w:t>
      </w:r>
      <w:r w:rsidR="5142E2C7" w:rsidRPr="00325BCE">
        <w:rPr>
          <w:rStyle w:val="StyleBlack1"/>
          <w:rFonts w:cs="Arial"/>
          <w:color w:val="auto"/>
          <w:u w:val="none"/>
        </w:rPr>
        <w:t>)</w:t>
      </w:r>
      <w:r w:rsidR="00A32A56" w:rsidRPr="00325BCE">
        <w:rPr>
          <w:rStyle w:val="StyleBlack1"/>
          <w:rFonts w:cs="Arial"/>
          <w:color w:val="auto"/>
          <w:u w:val="none"/>
        </w:rPr>
        <w:t xml:space="preserve">, including </w:t>
      </w:r>
      <w:r w:rsidRPr="00325BCE">
        <w:rPr>
          <w:rStyle w:val="StyleBlack1"/>
          <w:rFonts w:cs="Arial"/>
          <w:color w:val="auto"/>
          <w:u w:val="none"/>
        </w:rPr>
        <w:t xml:space="preserve">required </w:t>
      </w:r>
      <w:r w:rsidR="00A924A1" w:rsidRPr="00325BCE">
        <w:rPr>
          <w:rStyle w:val="StyleBlack1"/>
          <w:rFonts w:cs="Arial"/>
          <w:color w:val="auto"/>
          <w:u w:val="none"/>
        </w:rPr>
        <w:t xml:space="preserve">report forms </w:t>
      </w:r>
      <w:r w:rsidRPr="00325BCE">
        <w:rPr>
          <w:rStyle w:val="StyleBlack1"/>
          <w:rFonts w:cs="Arial"/>
          <w:color w:val="auto"/>
          <w:u w:val="none"/>
        </w:rPr>
        <w:t xml:space="preserve">for </w:t>
      </w:r>
      <w:r w:rsidR="00934BC6" w:rsidRPr="00325BCE">
        <w:rPr>
          <w:rStyle w:val="StyleBlack1"/>
          <w:rFonts w:cs="Arial"/>
          <w:color w:val="auto"/>
          <w:u w:val="none"/>
        </w:rPr>
        <w:t xml:space="preserve">[…] </w:t>
      </w:r>
      <w:r w:rsidR="00A32A56" w:rsidRPr="00325BCE">
        <w:rPr>
          <w:rStyle w:val="StyleBlack1"/>
          <w:rFonts w:cs="Arial"/>
          <w:color w:val="auto"/>
          <w:u w:val="none"/>
        </w:rPr>
        <w:t xml:space="preserve">the Annual Network Report, as described in </w:t>
      </w:r>
      <w:r w:rsidR="00845A69" w:rsidRPr="00325BCE">
        <w:rPr>
          <w:rFonts w:cs="Arial"/>
          <w:u w:val="none"/>
        </w:rPr>
        <w:t xml:space="preserve">Rule </w:t>
      </w:r>
      <w:r w:rsidR="00A32A56" w:rsidRPr="00325BCE">
        <w:rPr>
          <w:rStyle w:val="StyleBlack1"/>
          <w:rFonts w:cs="Arial"/>
          <w:color w:val="auto"/>
          <w:u w:val="none"/>
        </w:rPr>
        <w:t>1300.67.2.2</w:t>
      </w:r>
      <w:r w:rsidR="00655BC2" w:rsidRPr="00325BCE">
        <w:rPr>
          <w:rStyle w:val="StyleBlack1"/>
          <w:rFonts w:cs="Arial"/>
          <w:color w:val="auto"/>
          <w:u w:val="none"/>
        </w:rPr>
        <w:t>(h)(3)</w:t>
      </w:r>
      <w:r w:rsidR="00A32A56" w:rsidRPr="00325BCE">
        <w:rPr>
          <w:rStyle w:val="StyleBlack1"/>
          <w:rFonts w:cs="Arial"/>
          <w:color w:val="auto"/>
          <w:u w:val="none"/>
        </w:rPr>
        <w:t xml:space="preserve">. </w:t>
      </w:r>
      <w:r w:rsidR="000F4955" w:rsidRPr="00325BCE">
        <w:rPr>
          <w:rStyle w:val="StyleBlack1"/>
          <w:rFonts w:cs="Arial"/>
          <w:color w:val="auto"/>
          <w:u w:val="none"/>
        </w:rPr>
        <w:t>Subcontracted plans are responsible for submit</w:t>
      </w:r>
      <w:r w:rsidR="699C9572" w:rsidRPr="00325BCE">
        <w:rPr>
          <w:rStyle w:val="StyleBlack1"/>
          <w:rFonts w:cs="Arial"/>
          <w:color w:val="auto"/>
          <w:u w:val="none"/>
        </w:rPr>
        <w:t>ting the information described in Rule 1300.67.2.2(h)(1)(B).</w:t>
      </w:r>
      <w:r w:rsidR="19E5FC31" w:rsidRPr="00325BCE">
        <w:rPr>
          <w:rStyle w:val="StyleBlack1"/>
          <w:rFonts w:cs="Arial"/>
          <w:color w:val="auto"/>
          <w:u w:val="none"/>
        </w:rPr>
        <w:t xml:space="preserve"> </w:t>
      </w:r>
      <w:r w:rsidR="00A32A56" w:rsidRPr="00325BCE">
        <w:rPr>
          <w:rStyle w:val="StyleBlack1"/>
          <w:rFonts w:cs="Arial"/>
          <w:color w:val="auto"/>
          <w:u w:val="none"/>
        </w:rPr>
        <w:t xml:space="preserve">The data included in the primary plan’s submission shall represent all network providers, including those </w:t>
      </w:r>
      <w:r w:rsidRPr="00325BCE">
        <w:rPr>
          <w:rStyle w:val="StyleBlack1"/>
          <w:rFonts w:cs="Arial"/>
          <w:color w:val="auto"/>
          <w:u w:val="none"/>
        </w:rPr>
        <w:t>made available t</w:t>
      </w:r>
      <w:r w:rsidR="2081FE6D" w:rsidRPr="00325BCE">
        <w:rPr>
          <w:rStyle w:val="StyleBlack1"/>
          <w:rFonts w:cs="Arial"/>
          <w:color w:val="auto"/>
          <w:u w:val="none"/>
        </w:rPr>
        <w:t>o the network t</w:t>
      </w:r>
      <w:r w:rsidRPr="00325BCE">
        <w:rPr>
          <w:rStyle w:val="StyleBlack1"/>
          <w:rFonts w:cs="Arial"/>
          <w:color w:val="auto"/>
          <w:u w:val="none"/>
        </w:rPr>
        <w:t xml:space="preserve">hrough </w:t>
      </w:r>
      <w:r w:rsidR="00CF126F" w:rsidRPr="00325BCE">
        <w:rPr>
          <w:rStyle w:val="StyleBlack1"/>
          <w:rFonts w:cs="Arial"/>
          <w:color w:val="auto"/>
          <w:u w:val="none"/>
        </w:rPr>
        <w:t>a</w:t>
      </w:r>
      <w:r w:rsidR="00A32A56" w:rsidRPr="00325BCE">
        <w:rPr>
          <w:rStyle w:val="StyleBlack1"/>
          <w:rFonts w:cs="Arial"/>
          <w:color w:val="auto"/>
          <w:u w:val="none"/>
        </w:rPr>
        <w:t xml:space="preserve"> plan-to-plan </w:t>
      </w:r>
      <w:r w:rsidR="00C556BC" w:rsidRPr="00325BCE">
        <w:rPr>
          <w:rStyle w:val="StyleBlack1"/>
          <w:rFonts w:cs="Arial"/>
          <w:color w:val="auto"/>
          <w:u w:val="none"/>
        </w:rPr>
        <w:t>contract</w:t>
      </w:r>
      <w:r w:rsidR="00A32A56" w:rsidRPr="00325BCE">
        <w:rPr>
          <w:rStyle w:val="StyleBlack1"/>
          <w:rFonts w:cs="Arial"/>
          <w:color w:val="auto"/>
          <w:u w:val="none"/>
        </w:rPr>
        <w:t xml:space="preserve"> as defined </w:t>
      </w:r>
      <w:r w:rsidR="001E01B5" w:rsidRPr="00325BCE">
        <w:rPr>
          <w:rStyle w:val="StyleBlack1"/>
          <w:rFonts w:cs="Arial"/>
          <w:color w:val="auto"/>
          <w:u w:val="none"/>
        </w:rPr>
        <w:t xml:space="preserve">in </w:t>
      </w:r>
      <w:r w:rsidR="00845A69" w:rsidRPr="00325BCE">
        <w:rPr>
          <w:rFonts w:cs="Arial"/>
          <w:u w:val="none"/>
        </w:rPr>
        <w:t xml:space="preserve">Rule </w:t>
      </w:r>
      <w:r w:rsidR="00A32A56" w:rsidRPr="00325BCE">
        <w:rPr>
          <w:rStyle w:val="StyleBlack1"/>
          <w:rFonts w:cs="Arial"/>
          <w:color w:val="auto"/>
          <w:u w:val="none"/>
        </w:rPr>
        <w:t>1300.67.2.2</w:t>
      </w:r>
      <w:r w:rsidR="00EC6C8F" w:rsidRPr="00325BCE">
        <w:rPr>
          <w:rStyle w:val="StyleBlack1"/>
          <w:rFonts w:cs="Arial"/>
          <w:color w:val="auto"/>
          <w:u w:val="none"/>
        </w:rPr>
        <w:t>(b)</w:t>
      </w:r>
      <w:r w:rsidR="3D66D622" w:rsidRPr="00325BCE">
        <w:rPr>
          <w:rStyle w:val="StyleBlack1"/>
          <w:rFonts w:cs="Arial"/>
          <w:color w:val="auto"/>
          <w:u w:val="none"/>
        </w:rPr>
        <w:t>(</w:t>
      </w:r>
      <w:r w:rsidR="006141EA" w:rsidRPr="00325BCE">
        <w:rPr>
          <w:rStyle w:val="StyleBlack1"/>
          <w:rFonts w:cs="Arial"/>
          <w:color w:val="auto"/>
          <w:u w:val="none"/>
        </w:rPr>
        <w:t>13</w:t>
      </w:r>
      <w:r w:rsidR="3D66D622" w:rsidRPr="00325BCE">
        <w:rPr>
          <w:rStyle w:val="StyleBlack1"/>
          <w:rFonts w:cs="Arial"/>
          <w:color w:val="auto"/>
          <w:u w:val="none"/>
        </w:rPr>
        <w:t>)</w:t>
      </w:r>
      <w:r w:rsidR="00A32A56" w:rsidRPr="00325BCE">
        <w:rPr>
          <w:rStyle w:val="StyleBlack1"/>
          <w:rFonts w:cs="Arial"/>
          <w:color w:val="auto"/>
          <w:u w:val="none"/>
        </w:rPr>
        <w:t>.</w:t>
      </w:r>
    </w:p>
    <w:p w14:paraId="79580C61" w14:textId="77777777" w:rsidR="00C42727" w:rsidRPr="00325BCE" w:rsidRDefault="00C42727" w:rsidP="00BF7178">
      <w:pPr>
        <w:pStyle w:val="Heading2"/>
        <w:spacing w:before="240"/>
        <w:rPr>
          <w:u w:val="none"/>
        </w:rPr>
      </w:pPr>
      <w:bookmarkStart w:id="195" w:name="_Reporting_Multiple_Entries"/>
      <w:bookmarkStart w:id="196" w:name="_Toc145578528"/>
      <w:bookmarkStart w:id="197" w:name="_Toc14449556"/>
      <w:bookmarkEnd w:id="195"/>
      <w:r w:rsidRPr="00325BCE">
        <w:rPr>
          <w:u w:val="none"/>
        </w:rPr>
        <w:t xml:space="preserve">Reporting </w:t>
      </w:r>
      <w:r w:rsidR="00500744" w:rsidRPr="00325BCE">
        <w:rPr>
          <w:u w:val="none"/>
        </w:rPr>
        <w:t xml:space="preserve">Multiple </w:t>
      </w:r>
      <w:r w:rsidR="00992E92" w:rsidRPr="00325BCE">
        <w:rPr>
          <w:u w:val="none"/>
        </w:rPr>
        <w:t>Entries</w:t>
      </w:r>
      <w:r w:rsidR="00500744" w:rsidRPr="00325BCE">
        <w:rPr>
          <w:u w:val="none"/>
        </w:rPr>
        <w:t xml:space="preserve"> for the Same </w:t>
      </w:r>
      <w:r w:rsidR="008D6FAD" w:rsidRPr="00325BCE">
        <w:rPr>
          <w:u w:val="none"/>
        </w:rPr>
        <w:t xml:space="preserve">Data </w:t>
      </w:r>
      <w:r w:rsidR="00500744" w:rsidRPr="00325BCE">
        <w:rPr>
          <w:u w:val="none"/>
        </w:rPr>
        <w:t>Field</w:t>
      </w:r>
      <w:bookmarkEnd w:id="196"/>
      <w:r w:rsidR="00500744" w:rsidRPr="00325BCE">
        <w:rPr>
          <w:u w:val="none"/>
        </w:rPr>
        <w:t xml:space="preserve"> </w:t>
      </w:r>
      <w:bookmarkEnd w:id="197"/>
    </w:p>
    <w:p w14:paraId="4460DE02" w14:textId="60CDC3B6" w:rsidR="00866A61" w:rsidRPr="003202A6" w:rsidRDefault="00C42727" w:rsidP="0068157D">
      <w:pPr>
        <w:widowControl w:val="0"/>
        <w:rPr>
          <w:rFonts w:cs="Arial"/>
          <w:u w:val="none"/>
        </w:rPr>
      </w:pPr>
      <w:r w:rsidRPr="00325BCE">
        <w:rPr>
          <w:rFonts w:cs="Arial"/>
          <w:u w:val="none"/>
        </w:rPr>
        <w:t>When reporting network providers</w:t>
      </w:r>
      <w:r w:rsidR="00F92775" w:rsidRPr="00325BCE">
        <w:rPr>
          <w:rFonts w:cs="Arial"/>
          <w:u w:val="none"/>
        </w:rPr>
        <w:t xml:space="preserve"> wi</w:t>
      </w:r>
      <w:r w:rsidR="00E04222" w:rsidRPr="00325BCE">
        <w:rPr>
          <w:rFonts w:cs="Arial"/>
          <w:u w:val="none"/>
        </w:rPr>
        <w:t>thin the Annual Network R</w:t>
      </w:r>
      <w:r w:rsidR="005E3FE2" w:rsidRPr="00325BCE">
        <w:rPr>
          <w:rFonts w:cs="Arial"/>
          <w:u w:val="none"/>
        </w:rPr>
        <w:t xml:space="preserve">eport </w:t>
      </w:r>
      <w:r w:rsidR="00F92775" w:rsidRPr="00325BCE">
        <w:rPr>
          <w:rFonts w:cs="Arial"/>
          <w:u w:val="none"/>
        </w:rPr>
        <w:t>F</w:t>
      </w:r>
      <w:r w:rsidR="005E3FE2" w:rsidRPr="00325BCE">
        <w:rPr>
          <w:rFonts w:cs="Arial"/>
          <w:u w:val="none"/>
        </w:rPr>
        <w:t>orm</w:t>
      </w:r>
      <w:r w:rsidR="00F92775" w:rsidRPr="00325BCE">
        <w:rPr>
          <w:rFonts w:cs="Arial"/>
          <w:u w:val="none"/>
        </w:rPr>
        <w:t xml:space="preserve">s </w:t>
      </w:r>
      <w:r w:rsidR="00934BC6" w:rsidRPr="00325BCE">
        <w:rPr>
          <w:rStyle w:val="StyleBlack1"/>
          <w:rFonts w:cs="Arial"/>
          <w:color w:val="auto"/>
          <w:u w:val="none"/>
        </w:rPr>
        <w:t>[…]</w:t>
      </w:r>
      <w:r w:rsidR="00934BC6">
        <w:rPr>
          <w:rStyle w:val="StyleBlack1"/>
          <w:rFonts w:cs="Arial"/>
          <w:color w:val="auto"/>
          <w:u w:val="none"/>
        </w:rPr>
        <w:t xml:space="preserve"> </w:t>
      </w:r>
      <w:r w:rsidR="00515F8D" w:rsidRPr="00474998">
        <w:rPr>
          <w:rFonts w:cs="Arial"/>
          <w:u w:val="none"/>
        </w:rPr>
        <w:t xml:space="preserve">the </w:t>
      </w:r>
      <w:r w:rsidR="00EE3910" w:rsidRPr="00474998">
        <w:rPr>
          <w:rFonts w:cs="Arial"/>
          <w:u w:val="none"/>
        </w:rPr>
        <w:t xml:space="preserve">health </w:t>
      </w:r>
      <w:r w:rsidR="00515F8D" w:rsidRPr="00474998">
        <w:rPr>
          <w:rFonts w:cs="Arial"/>
          <w:u w:val="none"/>
        </w:rPr>
        <w:t>plan</w:t>
      </w:r>
      <w:r w:rsidR="007C22AA" w:rsidRPr="00474998">
        <w:rPr>
          <w:rFonts w:cs="Arial"/>
          <w:u w:val="none"/>
        </w:rPr>
        <w:t xml:space="preserve"> shall report all responsive</w:t>
      </w:r>
      <w:r w:rsidR="00E04222" w:rsidRPr="00474998">
        <w:rPr>
          <w:rFonts w:cs="Arial"/>
          <w:u w:val="none"/>
        </w:rPr>
        <w:t xml:space="preserve"> data for the network provider. </w:t>
      </w:r>
      <w:r w:rsidR="00D51777" w:rsidRPr="00474998">
        <w:rPr>
          <w:rFonts w:cs="Arial"/>
          <w:u w:val="none"/>
        </w:rPr>
        <w:t>When applicable, the</w:t>
      </w:r>
      <w:r w:rsidR="007C22AA" w:rsidRPr="00474998">
        <w:rPr>
          <w:rFonts w:cs="Arial"/>
          <w:u w:val="none"/>
        </w:rPr>
        <w:t xml:space="preserve"> health plan</w:t>
      </w:r>
      <w:r w:rsidR="00515F8D" w:rsidRPr="00474998">
        <w:rPr>
          <w:rFonts w:cs="Arial"/>
          <w:u w:val="none"/>
        </w:rPr>
        <w:t xml:space="preserve"> </w:t>
      </w:r>
      <w:r w:rsidR="00D51777" w:rsidRPr="00474998">
        <w:rPr>
          <w:rFonts w:cs="Arial"/>
          <w:u w:val="none"/>
        </w:rPr>
        <w:t>shall</w:t>
      </w:r>
      <w:r w:rsidR="00515F8D" w:rsidRPr="00474998">
        <w:rPr>
          <w:rFonts w:cs="Arial"/>
          <w:u w:val="none"/>
        </w:rPr>
        <w:t xml:space="preserve"> report more</w:t>
      </w:r>
      <w:r w:rsidR="00D5325F" w:rsidRPr="00474998">
        <w:rPr>
          <w:rFonts w:cs="Arial"/>
          <w:u w:val="none"/>
        </w:rPr>
        <w:t xml:space="preserve"> than one entry for the same </w:t>
      </w:r>
      <w:r w:rsidR="008D6FAD" w:rsidRPr="00474998">
        <w:rPr>
          <w:rFonts w:cs="Arial"/>
          <w:u w:val="none"/>
        </w:rPr>
        <w:t xml:space="preserve">data </w:t>
      </w:r>
      <w:r w:rsidR="00D5325F" w:rsidRPr="00474998">
        <w:rPr>
          <w:rFonts w:cs="Arial"/>
          <w:u w:val="none"/>
        </w:rPr>
        <w:t>field</w:t>
      </w:r>
      <w:r w:rsidR="00515F8D" w:rsidRPr="00474998">
        <w:rPr>
          <w:rFonts w:cs="Arial"/>
          <w:u w:val="none"/>
        </w:rPr>
        <w:t xml:space="preserve"> (</w:t>
      </w:r>
      <w:r w:rsidR="00F728C1" w:rsidRPr="00474998">
        <w:rPr>
          <w:rFonts w:cs="Arial"/>
          <w:u w:val="none"/>
        </w:rPr>
        <w:t>e.g.,</w:t>
      </w:r>
      <w:r w:rsidR="00515F8D" w:rsidRPr="00474998">
        <w:rPr>
          <w:rFonts w:cs="Arial"/>
          <w:u w:val="none"/>
        </w:rPr>
        <w:t xml:space="preserve"> </w:t>
      </w:r>
      <w:r w:rsidR="001840E2" w:rsidRPr="00474998">
        <w:rPr>
          <w:rFonts w:cs="Arial"/>
          <w:u w:val="none"/>
        </w:rPr>
        <w:t xml:space="preserve">a network provider practices at </w:t>
      </w:r>
      <w:r w:rsidR="00B97394" w:rsidRPr="00474998">
        <w:rPr>
          <w:rFonts w:cs="Arial"/>
          <w:u w:val="none"/>
        </w:rPr>
        <w:t>multiple addr</w:t>
      </w:r>
      <w:r w:rsidR="00F86AD1" w:rsidRPr="00474998">
        <w:rPr>
          <w:rFonts w:cs="Arial"/>
          <w:u w:val="none"/>
        </w:rPr>
        <w:t xml:space="preserve">esses, </w:t>
      </w:r>
      <w:r w:rsidR="001840E2" w:rsidRPr="00474998">
        <w:rPr>
          <w:rFonts w:cs="Arial"/>
          <w:u w:val="none"/>
        </w:rPr>
        <w:t xml:space="preserve">has </w:t>
      </w:r>
      <w:r w:rsidR="00F86AD1" w:rsidRPr="00474998">
        <w:rPr>
          <w:rFonts w:cs="Arial"/>
          <w:u w:val="none"/>
        </w:rPr>
        <w:t>multiple specialty types</w:t>
      </w:r>
      <w:r w:rsidR="00B97394" w:rsidRPr="00474998">
        <w:rPr>
          <w:rFonts w:cs="Arial"/>
          <w:u w:val="none"/>
        </w:rPr>
        <w:t xml:space="preserve"> or</w:t>
      </w:r>
      <w:r w:rsidR="00D5325F" w:rsidRPr="00474998">
        <w:rPr>
          <w:rFonts w:cs="Arial"/>
          <w:u w:val="none"/>
        </w:rPr>
        <w:t xml:space="preserve"> </w:t>
      </w:r>
      <w:r w:rsidR="00814FE4" w:rsidRPr="00474998">
        <w:rPr>
          <w:rFonts w:cs="Arial"/>
          <w:u w:val="none"/>
        </w:rPr>
        <w:t xml:space="preserve">participates in </w:t>
      </w:r>
      <w:r w:rsidR="00D5325F" w:rsidRPr="00474998">
        <w:rPr>
          <w:rFonts w:cs="Arial"/>
          <w:u w:val="none"/>
        </w:rPr>
        <w:t>multiple provider groups</w:t>
      </w:r>
      <w:r w:rsidR="00515F8D" w:rsidRPr="00474998">
        <w:rPr>
          <w:rFonts w:cs="Arial"/>
          <w:u w:val="none"/>
        </w:rPr>
        <w:t>)</w:t>
      </w:r>
      <w:r w:rsidR="00500744" w:rsidRPr="00474998">
        <w:rPr>
          <w:rFonts w:cs="Arial"/>
          <w:u w:val="none"/>
        </w:rPr>
        <w:t xml:space="preserve">. </w:t>
      </w:r>
      <w:r w:rsidR="00515F8D" w:rsidRPr="00474998">
        <w:rPr>
          <w:rFonts w:cs="Arial"/>
          <w:u w:val="none"/>
        </w:rPr>
        <w:t xml:space="preserve">To report more than </w:t>
      </w:r>
      <w:r w:rsidR="00B97394" w:rsidRPr="00474998">
        <w:rPr>
          <w:rFonts w:cs="Arial"/>
          <w:u w:val="none"/>
        </w:rPr>
        <w:t xml:space="preserve">one </w:t>
      </w:r>
      <w:r w:rsidR="001220A7" w:rsidRPr="00474998">
        <w:rPr>
          <w:rFonts w:cs="Arial"/>
          <w:u w:val="none"/>
        </w:rPr>
        <w:t xml:space="preserve">entry </w:t>
      </w:r>
      <w:r w:rsidR="00D51777" w:rsidRPr="00474998">
        <w:rPr>
          <w:rFonts w:cs="Arial"/>
          <w:u w:val="none"/>
        </w:rPr>
        <w:t>for the same</w:t>
      </w:r>
      <w:r w:rsidR="00B97394" w:rsidRPr="00474998">
        <w:rPr>
          <w:rFonts w:cs="Arial"/>
          <w:u w:val="none"/>
        </w:rPr>
        <w:t xml:space="preserve"> </w:t>
      </w:r>
      <w:r w:rsidR="008D6FAD" w:rsidRPr="00474998">
        <w:rPr>
          <w:rFonts w:cs="Arial"/>
          <w:u w:val="none"/>
        </w:rPr>
        <w:t xml:space="preserve">data </w:t>
      </w:r>
      <w:r w:rsidR="00B97394" w:rsidRPr="00474998">
        <w:rPr>
          <w:rFonts w:cs="Arial"/>
          <w:u w:val="none"/>
        </w:rPr>
        <w:t>field</w:t>
      </w:r>
      <w:r w:rsidR="000B35EF" w:rsidRPr="00474998">
        <w:rPr>
          <w:rFonts w:cs="Arial"/>
          <w:u w:val="none"/>
        </w:rPr>
        <w:t xml:space="preserve"> </w:t>
      </w:r>
      <w:r w:rsidR="00BD5812" w:rsidRPr="00474998">
        <w:rPr>
          <w:rFonts w:cs="Arial"/>
          <w:u w:val="none"/>
        </w:rPr>
        <w:t>for a</w:t>
      </w:r>
      <w:r w:rsidR="000B35EF" w:rsidRPr="00474998">
        <w:rPr>
          <w:rFonts w:cs="Arial"/>
          <w:u w:val="none"/>
        </w:rPr>
        <w:t xml:space="preserve"> network provider</w:t>
      </w:r>
      <w:r w:rsidR="00B97394" w:rsidRPr="00474998">
        <w:rPr>
          <w:rFonts w:cs="Arial"/>
          <w:u w:val="none"/>
        </w:rPr>
        <w:t xml:space="preserve">, </w:t>
      </w:r>
      <w:r w:rsidR="001220A7" w:rsidRPr="00474998">
        <w:rPr>
          <w:rFonts w:cs="Arial"/>
          <w:u w:val="none"/>
        </w:rPr>
        <w:t xml:space="preserve">the </w:t>
      </w:r>
      <w:r w:rsidR="00FE397D" w:rsidRPr="00474998">
        <w:rPr>
          <w:rFonts w:cs="Arial"/>
          <w:u w:val="none"/>
        </w:rPr>
        <w:t xml:space="preserve">health </w:t>
      </w:r>
      <w:r w:rsidRPr="00474998">
        <w:rPr>
          <w:rFonts w:cs="Arial"/>
          <w:u w:val="none"/>
        </w:rPr>
        <w:t xml:space="preserve">plan </w:t>
      </w:r>
      <w:r w:rsidR="00D7749B" w:rsidRPr="00474998">
        <w:rPr>
          <w:rFonts w:cs="Arial"/>
          <w:u w:val="none"/>
        </w:rPr>
        <w:t>shall</w:t>
      </w:r>
      <w:r w:rsidR="00FC50E6" w:rsidRPr="00474998">
        <w:rPr>
          <w:rFonts w:cs="Arial"/>
          <w:u w:val="none"/>
        </w:rPr>
        <w:t xml:space="preserve"> </w:t>
      </w:r>
      <w:r w:rsidR="000B35EF" w:rsidRPr="00474998">
        <w:rPr>
          <w:rFonts w:cs="Arial"/>
          <w:u w:val="none"/>
        </w:rPr>
        <w:t>c</w:t>
      </w:r>
      <w:r w:rsidR="00515F8D" w:rsidRPr="00474998">
        <w:rPr>
          <w:rFonts w:cs="Arial"/>
          <w:u w:val="none"/>
        </w:rPr>
        <w:t>reate a</w:t>
      </w:r>
      <w:r w:rsidR="521F4C9E" w:rsidRPr="00474998">
        <w:rPr>
          <w:rFonts w:cs="Arial"/>
          <w:u w:val="none"/>
        </w:rPr>
        <w:t xml:space="preserve"> </w:t>
      </w:r>
      <w:r w:rsidR="000B35EF" w:rsidRPr="00474998">
        <w:rPr>
          <w:rFonts w:cs="Arial"/>
          <w:u w:val="none"/>
        </w:rPr>
        <w:t>new r</w:t>
      </w:r>
      <w:r w:rsidR="00BD5812" w:rsidRPr="00474998">
        <w:rPr>
          <w:rFonts w:cs="Arial"/>
          <w:u w:val="none"/>
        </w:rPr>
        <w:t xml:space="preserve">ecord </w:t>
      </w:r>
      <w:r w:rsidR="003D1633" w:rsidRPr="00474998">
        <w:rPr>
          <w:rFonts w:cs="Arial"/>
          <w:u w:val="none"/>
        </w:rPr>
        <w:t xml:space="preserve">(i.e., populate an additional row) </w:t>
      </w:r>
      <w:r w:rsidR="00BD5812" w:rsidRPr="00474998">
        <w:rPr>
          <w:rFonts w:cs="Arial"/>
          <w:u w:val="none"/>
        </w:rPr>
        <w:t>for the network provider.</w:t>
      </w:r>
      <w:r w:rsidR="00515F8D" w:rsidRPr="00474998">
        <w:rPr>
          <w:rFonts w:cs="Arial"/>
          <w:u w:val="none"/>
        </w:rPr>
        <w:t xml:space="preserve"> </w:t>
      </w:r>
      <w:r w:rsidR="00CD13D8" w:rsidRPr="00474998">
        <w:rPr>
          <w:rFonts w:cs="Arial"/>
          <w:u w:val="none"/>
        </w:rPr>
        <w:t xml:space="preserve">The new record shall contain the </w:t>
      </w:r>
      <w:r w:rsidR="00985D07" w:rsidRPr="00474998">
        <w:rPr>
          <w:rFonts w:cs="Arial"/>
          <w:u w:val="none"/>
        </w:rPr>
        <w:t xml:space="preserve">data entered in all fields that do </w:t>
      </w:r>
      <w:r w:rsidR="00CD13D8" w:rsidRPr="00474998">
        <w:rPr>
          <w:rFonts w:cs="Arial"/>
          <w:u w:val="none"/>
        </w:rPr>
        <w:t xml:space="preserve">not vary, </w:t>
      </w:r>
      <w:r w:rsidR="00A81179" w:rsidRPr="00474998">
        <w:rPr>
          <w:rFonts w:cs="Arial"/>
          <w:u w:val="none"/>
        </w:rPr>
        <w:t>as well as</w:t>
      </w:r>
      <w:r w:rsidR="000B35EF" w:rsidRPr="00474998">
        <w:rPr>
          <w:rFonts w:cs="Arial"/>
          <w:u w:val="none"/>
        </w:rPr>
        <w:t xml:space="preserve"> </w:t>
      </w:r>
      <w:r w:rsidR="00985D07" w:rsidRPr="00474998">
        <w:rPr>
          <w:rFonts w:cs="Arial"/>
          <w:u w:val="none"/>
        </w:rPr>
        <w:t xml:space="preserve">the </w:t>
      </w:r>
      <w:r w:rsidR="003B0C7D" w:rsidRPr="00474998">
        <w:rPr>
          <w:rFonts w:cs="Arial"/>
          <w:u w:val="none"/>
        </w:rPr>
        <w:t xml:space="preserve">new </w:t>
      </w:r>
      <w:r w:rsidR="00985D07" w:rsidRPr="00474998">
        <w:rPr>
          <w:rFonts w:cs="Arial"/>
          <w:u w:val="none"/>
        </w:rPr>
        <w:t xml:space="preserve">entry in the data field </w:t>
      </w:r>
      <w:r w:rsidR="003B0C7D" w:rsidRPr="00474998">
        <w:rPr>
          <w:rFonts w:cs="Arial"/>
          <w:u w:val="none"/>
        </w:rPr>
        <w:t>that varies</w:t>
      </w:r>
      <w:r w:rsidR="0051701E" w:rsidRPr="00474998">
        <w:rPr>
          <w:rFonts w:cs="Arial"/>
          <w:u w:val="none"/>
        </w:rPr>
        <w:t xml:space="preserve">. </w:t>
      </w:r>
      <w:r w:rsidR="00985D07" w:rsidRPr="00474998">
        <w:rPr>
          <w:rFonts w:cs="Arial"/>
          <w:u w:val="none"/>
        </w:rPr>
        <w:t>For each network provider, t</w:t>
      </w:r>
      <w:r w:rsidR="000B35EF" w:rsidRPr="00474998">
        <w:rPr>
          <w:rFonts w:cs="Arial"/>
          <w:u w:val="none"/>
        </w:rPr>
        <w:t xml:space="preserve">he health plan shall report </w:t>
      </w:r>
      <w:r w:rsidR="003B0C7D" w:rsidRPr="00474998">
        <w:rPr>
          <w:rFonts w:cs="Arial"/>
          <w:u w:val="none"/>
        </w:rPr>
        <w:t>the number of r</w:t>
      </w:r>
      <w:r w:rsidR="00814FE4" w:rsidRPr="00474998">
        <w:rPr>
          <w:rFonts w:cs="Arial"/>
          <w:u w:val="none"/>
        </w:rPr>
        <w:t>ecords</w:t>
      </w:r>
      <w:r w:rsidR="003B0C7D" w:rsidRPr="00474998">
        <w:rPr>
          <w:rFonts w:cs="Arial"/>
          <w:u w:val="none"/>
        </w:rPr>
        <w:t xml:space="preserve"> </w:t>
      </w:r>
      <w:r w:rsidR="00985D07" w:rsidRPr="00474998">
        <w:rPr>
          <w:rFonts w:cs="Arial"/>
          <w:u w:val="none"/>
        </w:rPr>
        <w:t xml:space="preserve">needed to </w:t>
      </w:r>
      <w:r w:rsidR="00814FE4" w:rsidRPr="00474998">
        <w:rPr>
          <w:rFonts w:cs="Arial"/>
          <w:u w:val="none"/>
        </w:rPr>
        <w:t>describe</w:t>
      </w:r>
      <w:r w:rsidR="00985D07" w:rsidRPr="00474998">
        <w:rPr>
          <w:rFonts w:cs="Arial"/>
          <w:u w:val="none"/>
        </w:rPr>
        <w:t xml:space="preserve"> </w:t>
      </w:r>
      <w:r w:rsidR="000B35EF" w:rsidRPr="00474998">
        <w:rPr>
          <w:rFonts w:cs="Arial"/>
          <w:u w:val="none"/>
        </w:rPr>
        <w:t xml:space="preserve">all </w:t>
      </w:r>
      <w:r w:rsidR="00C033E2" w:rsidRPr="00474998">
        <w:rPr>
          <w:rFonts w:cs="Arial"/>
          <w:u w:val="none"/>
        </w:rPr>
        <w:t xml:space="preserve">possible combinations of </w:t>
      </w:r>
      <w:r w:rsidR="00985D07" w:rsidRPr="00474998">
        <w:rPr>
          <w:rFonts w:cs="Arial"/>
          <w:u w:val="none"/>
        </w:rPr>
        <w:t xml:space="preserve">required </w:t>
      </w:r>
      <w:r w:rsidR="00C033E2" w:rsidRPr="00474998">
        <w:rPr>
          <w:rFonts w:cs="Arial"/>
          <w:u w:val="none"/>
        </w:rPr>
        <w:t xml:space="preserve">data </w:t>
      </w:r>
      <w:r w:rsidR="000B35EF" w:rsidRPr="00474998">
        <w:rPr>
          <w:rFonts w:cs="Arial"/>
          <w:u w:val="none"/>
        </w:rPr>
        <w:t>applicable to the network provider</w:t>
      </w:r>
      <w:r w:rsidRPr="00474998">
        <w:rPr>
          <w:rFonts w:cs="Arial"/>
          <w:u w:val="none"/>
        </w:rPr>
        <w:t>.</w:t>
      </w:r>
    </w:p>
    <w:p w14:paraId="5331D3FC" w14:textId="77777777" w:rsidR="00C42727" w:rsidRPr="00474998" w:rsidRDefault="000B35EF" w:rsidP="00D82EA8">
      <w:pPr>
        <w:widowControl w:val="0"/>
        <w:rPr>
          <w:rFonts w:cs="Arial"/>
          <w:szCs w:val="24"/>
          <w:u w:val="none"/>
        </w:rPr>
      </w:pPr>
      <w:r w:rsidRPr="00474998">
        <w:rPr>
          <w:rFonts w:cs="Arial"/>
          <w:szCs w:val="24"/>
          <w:u w:val="none"/>
        </w:rPr>
        <w:t>Examples of f</w:t>
      </w:r>
      <w:r w:rsidR="00C42727" w:rsidRPr="00474998">
        <w:rPr>
          <w:rFonts w:cs="Arial"/>
          <w:szCs w:val="24"/>
          <w:u w:val="none"/>
        </w:rPr>
        <w:t xml:space="preserve">ields that may </w:t>
      </w:r>
      <w:r w:rsidR="00202EA4" w:rsidRPr="00474998">
        <w:rPr>
          <w:rFonts w:cs="Arial"/>
          <w:szCs w:val="24"/>
          <w:u w:val="none"/>
        </w:rPr>
        <w:t>require</w:t>
      </w:r>
      <w:r w:rsidR="00985D07" w:rsidRPr="00474998">
        <w:rPr>
          <w:rFonts w:cs="Arial"/>
          <w:szCs w:val="24"/>
          <w:u w:val="none"/>
        </w:rPr>
        <w:t xml:space="preserve"> multiple entries </w:t>
      </w:r>
      <w:r w:rsidR="00C42727" w:rsidRPr="00474998">
        <w:rPr>
          <w:rFonts w:cs="Arial"/>
          <w:szCs w:val="24"/>
          <w:u w:val="none"/>
        </w:rPr>
        <w:t xml:space="preserve">for a network provider </w:t>
      </w:r>
      <w:r w:rsidRPr="00474998">
        <w:rPr>
          <w:rFonts w:cs="Arial"/>
          <w:szCs w:val="24"/>
          <w:u w:val="none"/>
        </w:rPr>
        <w:t>ar</w:t>
      </w:r>
      <w:r w:rsidR="003C5297" w:rsidRPr="00474998">
        <w:rPr>
          <w:rFonts w:cs="Arial"/>
          <w:szCs w:val="24"/>
          <w:u w:val="none"/>
        </w:rPr>
        <w:t>e</w:t>
      </w:r>
      <w:r w:rsidR="00C42727" w:rsidRPr="00474998">
        <w:rPr>
          <w:rFonts w:cs="Arial"/>
          <w:szCs w:val="24"/>
          <w:u w:val="none"/>
        </w:rPr>
        <w:t>:</w:t>
      </w:r>
    </w:p>
    <w:p w14:paraId="399E3B8C" w14:textId="77777777" w:rsidR="00C42727" w:rsidRPr="00474998" w:rsidRDefault="00C42727" w:rsidP="00D82EA8">
      <w:pPr>
        <w:pStyle w:val="ListParagraph"/>
        <w:numPr>
          <w:ilvl w:val="0"/>
          <w:numId w:val="7"/>
        </w:numPr>
        <w:contextualSpacing w:val="0"/>
        <w:rPr>
          <w:rFonts w:cs="Arial"/>
          <w:u w:val="none"/>
        </w:rPr>
      </w:pPr>
      <w:r w:rsidRPr="00474998">
        <w:rPr>
          <w:rFonts w:cs="Arial"/>
          <w:u w:val="none"/>
        </w:rPr>
        <w:t>Specialty</w:t>
      </w:r>
      <w:r w:rsidR="00135E4F" w:rsidRPr="00474998">
        <w:rPr>
          <w:rFonts w:cs="Arial"/>
          <w:u w:val="none"/>
        </w:rPr>
        <w:t xml:space="preserve"> Type</w:t>
      </w:r>
      <w:r w:rsidRPr="00474998">
        <w:rPr>
          <w:rFonts w:cs="Arial"/>
          <w:u w:val="none"/>
        </w:rPr>
        <w:t xml:space="preserve">: The network provider may </w:t>
      </w:r>
      <w:r w:rsidR="001C789E" w:rsidRPr="00474998">
        <w:rPr>
          <w:rFonts w:cs="Arial"/>
          <w:u w:val="none"/>
        </w:rPr>
        <w:t>practice in</w:t>
      </w:r>
      <w:r w:rsidRPr="00474998">
        <w:rPr>
          <w:rFonts w:cs="Arial"/>
          <w:u w:val="none"/>
        </w:rPr>
        <w:t xml:space="preserve"> both a specialty and a subspeci</w:t>
      </w:r>
      <w:r w:rsidR="3ADC19B3" w:rsidRPr="00474998">
        <w:rPr>
          <w:rFonts w:cs="Arial"/>
          <w:u w:val="none"/>
        </w:rPr>
        <w:t>a</w:t>
      </w:r>
      <w:r w:rsidR="3110F0BF" w:rsidRPr="00474998">
        <w:rPr>
          <w:rFonts w:cs="Arial"/>
          <w:u w:val="none"/>
        </w:rPr>
        <w:t>lty or in multiple specialties</w:t>
      </w:r>
      <w:r w:rsidRPr="00474998">
        <w:rPr>
          <w:rFonts w:cs="Arial"/>
          <w:u w:val="none"/>
        </w:rPr>
        <w:t>.</w:t>
      </w:r>
    </w:p>
    <w:p w14:paraId="065F2AE7" w14:textId="77777777" w:rsidR="00C42727" w:rsidRPr="00474998" w:rsidRDefault="00C42727" w:rsidP="00D82EA8">
      <w:pPr>
        <w:pStyle w:val="ListParagraph"/>
        <w:numPr>
          <w:ilvl w:val="0"/>
          <w:numId w:val="7"/>
        </w:numPr>
        <w:contextualSpacing w:val="0"/>
        <w:rPr>
          <w:rFonts w:cs="Arial"/>
          <w:szCs w:val="24"/>
          <w:u w:val="none"/>
        </w:rPr>
      </w:pPr>
      <w:r w:rsidRPr="00474998">
        <w:rPr>
          <w:rFonts w:cs="Arial"/>
          <w:szCs w:val="24"/>
          <w:u w:val="none"/>
        </w:rPr>
        <w:t>Type of License or Certificate: The network provider may hold more than one license or certificate.</w:t>
      </w:r>
    </w:p>
    <w:p w14:paraId="0BFD8682" w14:textId="77777777" w:rsidR="00C42727" w:rsidRPr="00474998" w:rsidRDefault="00C42727" w:rsidP="00D82EA8">
      <w:pPr>
        <w:pStyle w:val="ListParagraph"/>
        <w:numPr>
          <w:ilvl w:val="0"/>
          <w:numId w:val="7"/>
        </w:numPr>
        <w:contextualSpacing w:val="0"/>
        <w:rPr>
          <w:rFonts w:cs="Arial"/>
          <w:szCs w:val="24"/>
          <w:u w:val="none"/>
        </w:rPr>
      </w:pPr>
      <w:r w:rsidRPr="00474998">
        <w:rPr>
          <w:rFonts w:cs="Arial"/>
          <w:szCs w:val="24"/>
          <w:u w:val="none"/>
        </w:rPr>
        <w:t>Practice Address: The network provider may practice at more than one address.</w:t>
      </w:r>
    </w:p>
    <w:p w14:paraId="181DF19C" w14:textId="77777777" w:rsidR="00C42727" w:rsidRPr="00474998" w:rsidRDefault="00E802E1" w:rsidP="00D82EA8">
      <w:pPr>
        <w:pStyle w:val="ListParagraph"/>
        <w:numPr>
          <w:ilvl w:val="0"/>
          <w:numId w:val="7"/>
        </w:numPr>
        <w:contextualSpacing w:val="0"/>
        <w:rPr>
          <w:rFonts w:cs="Arial"/>
          <w:u w:val="none"/>
        </w:rPr>
      </w:pPr>
      <w:r w:rsidRPr="00474998">
        <w:rPr>
          <w:rFonts w:cs="Arial"/>
          <w:u w:val="none"/>
        </w:rPr>
        <w:t>Facility N</w:t>
      </w:r>
      <w:r w:rsidR="00C42727" w:rsidRPr="00474998">
        <w:rPr>
          <w:rFonts w:cs="Arial"/>
          <w:u w:val="none"/>
        </w:rPr>
        <w:t>ame: The network provider may hold privileges or admit patients at more than one facility.</w:t>
      </w:r>
    </w:p>
    <w:p w14:paraId="4FCAB2FB" w14:textId="77777777" w:rsidR="008F2CFE" w:rsidRPr="00474998" w:rsidRDefault="00C42727" w:rsidP="00D82EA8">
      <w:pPr>
        <w:pStyle w:val="ListParagraph"/>
        <w:numPr>
          <w:ilvl w:val="0"/>
          <w:numId w:val="7"/>
        </w:numPr>
        <w:contextualSpacing w:val="0"/>
        <w:rPr>
          <w:rFonts w:cs="Arial"/>
          <w:szCs w:val="24"/>
          <w:u w:val="none"/>
        </w:rPr>
      </w:pPr>
      <w:r w:rsidRPr="00474998">
        <w:rPr>
          <w:rFonts w:cs="Arial"/>
          <w:szCs w:val="24"/>
          <w:u w:val="none"/>
        </w:rPr>
        <w:t xml:space="preserve">Accepting New Patients: The network provider may </w:t>
      </w:r>
      <w:r w:rsidR="006B349A" w:rsidRPr="00474998">
        <w:rPr>
          <w:rFonts w:cs="Arial"/>
          <w:szCs w:val="24"/>
          <w:u w:val="none"/>
        </w:rPr>
        <w:t>practice at multiple</w:t>
      </w:r>
      <w:r w:rsidR="00866A61" w:rsidRPr="00474998">
        <w:rPr>
          <w:rFonts w:cs="Arial"/>
          <w:szCs w:val="24"/>
          <w:u w:val="none"/>
        </w:rPr>
        <w:t xml:space="preserve"> addresses, </w:t>
      </w:r>
      <w:r w:rsidR="006B349A" w:rsidRPr="00474998">
        <w:rPr>
          <w:rFonts w:cs="Arial"/>
          <w:szCs w:val="24"/>
          <w:u w:val="none"/>
        </w:rPr>
        <w:t>but accept</w:t>
      </w:r>
      <w:r w:rsidRPr="00474998">
        <w:rPr>
          <w:rFonts w:cs="Arial"/>
          <w:szCs w:val="24"/>
          <w:u w:val="none"/>
        </w:rPr>
        <w:t xml:space="preserve"> new patients at only one practice address.</w:t>
      </w:r>
    </w:p>
    <w:p w14:paraId="2E4121B3" w14:textId="77777777" w:rsidR="0011523F" w:rsidRPr="00474998" w:rsidRDefault="008F2CFE" w:rsidP="00D82EA8">
      <w:pPr>
        <w:pStyle w:val="ListParagraph"/>
        <w:numPr>
          <w:ilvl w:val="0"/>
          <w:numId w:val="7"/>
        </w:numPr>
        <w:contextualSpacing w:val="0"/>
        <w:rPr>
          <w:rFonts w:cs="Arial"/>
          <w:szCs w:val="24"/>
          <w:u w:val="none"/>
        </w:rPr>
      </w:pPr>
      <w:r w:rsidRPr="00474998">
        <w:rPr>
          <w:rFonts w:cs="Arial"/>
          <w:szCs w:val="24"/>
          <w:u w:val="none"/>
        </w:rPr>
        <w:t>Provider Group: The network provider may participate in more than one provider group.</w:t>
      </w:r>
    </w:p>
    <w:p w14:paraId="13B693B1" w14:textId="616268D5" w:rsidR="001A4C91" w:rsidRPr="00474998" w:rsidRDefault="001A4C91" w:rsidP="00B96BBC">
      <w:pPr>
        <w:spacing w:before="240"/>
        <w:rPr>
          <w:rFonts w:cs="Arial"/>
          <w:u w:val="none"/>
        </w:rPr>
      </w:pPr>
      <w:bookmarkStart w:id="198" w:name="_Reporting_With_Standardized"/>
      <w:bookmarkStart w:id="199" w:name="_Toc14449557"/>
      <w:bookmarkEnd w:id="198"/>
      <w:r w:rsidRPr="00474998">
        <w:rPr>
          <w:rFonts w:cs="Arial"/>
          <w:u w:val="none"/>
        </w:rPr>
        <w:t xml:space="preserve">When reporting network service area and enrollment data within the Network Service Area and Enrollment Report Form, the health plan shall report </w:t>
      </w:r>
      <w:r w:rsidR="00D51777" w:rsidRPr="00474998">
        <w:rPr>
          <w:rFonts w:cs="Arial"/>
          <w:u w:val="none"/>
        </w:rPr>
        <w:t xml:space="preserve">all responsive data for the network. When applicable, the health plan shall report </w:t>
      </w:r>
      <w:r w:rsidR="00C02AA5" w:rsidRPr="00474998">
        <w:rPr>
          <w:rFonts w:cs="Arial"/>
          <w:u w:val="none"/>
        </w:rPr>
        <w:t>more than one entry for the same data field</w:t>
      </w:r>
      <w:r w:rsidRPr="00474998">
        <w:rPr>
          <w:rFonts w:cs="Arial"/>
          <w:u w:val="none"/>
        </w:rPr>
        <w:t xml:space="preserve">, such as enrollees that are delegated to more than one subcontracted plan within the same network, product line, county and ZIP Code. </w:t>
      </w:r>
      <w:r w:rsidR="00C02AA5" w:rsidRPr="00474998">
        <w:rPr>
          <w:rFonts w:cs="Arial"/>
          <w:u w:val="none"/>
        </w:rPr>
        <w:t xml:space="preserve">To report more than one entry for the same data field, the health plan shall create a new record. </w:t>
      </w:r>
      <w:r w:rsidRPr="00474998">
        <w:rPr>
          <w:rFonts w:cs="Arial"/>
          <w:u w:val="none"/>
        </w:rPr>
        <w:t>The new record shall contain the new entry in the data field</w:t>
      </w:r>
      <w:ins w:id="200" w:author="Author">
        <w:r w:rsidR="00D8376F">
          <w:rPr>
            <w:rFonts w:cs="Arial"/>
            <w:u w:val="none"/>
          </w:rPr>
          <w:t xml:space="preserve"> or field</w:t>
        </w:r>
        <w:r w:rsidR="001A2579">
          <w:rPr>
            <w:rFonts w:cs="Arial"/>
            <w:u w:val="none"/>
          </w:rPr>
          <w:t>s</w:t>
        </w:r>
      </w:ins>
      <w:r w:rsidRPr="00474998">
        <w:rPr>
          <w:rFonts w:cs="Arial"/>
          <w:u w:val="none"/>
        </w:rPr>
        <w:t xml:space="preserve"> that var</w:t>
      </w:r>
      <w:ins w:id="201" w:author="Author">
        <w:r w:rsidR="00D8376F">
          <w:rPr>
            <w:rFonts w:cs="Arial"/>
            <w:u w:val="none"/>
          </w:rPr>
          <w:t>y</w:t>
        </w:r>
      </w:ins>
      <w:del w:id="202" w:author="Author">
        <w:r w:rsidRPr="00474998" w:rsidDel="00D8376F">
          <w:rPr>
            <w:rFonts w:cs="Arial"/>
            <w:u w:val="none"/>
          </w:rPr>
          <w:delText>ies</w:delText>
        </w:r>
      </w:del>
      <w:r w:rsidRPr="00474998">
        <w:rPr>
          <w:rFonts w:cs="Arial"/>
          <w:u w:val="none"/>
        </w:rPr>
        <w:t xml:space="preserve">, and the health </w:t>
      </w:r>
      <w:r w:rsidRPr="00E31F59">
        <w:rPr>
          <w:rFonts w:cs="Arial"/>
          <w:u w:val="none"/>
        </w:rPr>
        <w:t>plan shall repeat the data entered in all fields that do not vary</w:t>
      </w:r>
      <w:ins w:id="203" w:author="Author">
        <w:r w:rsidR="004A47A7">
          <w:rPr>
            <w:rFonts w:cs="Arial"/>
            <w:u w:val="none"/>
          </w:rPr>
          <w:t xml:space="preserve">. </w:t>
        </w:r>
      </w:ins>
      <w:del w:id="204" w:author="Author">
        <w:r w:rsidRPr="00E31F59" w:rsidDel="004A47A7">
          <w:rPr>
            <w:rFonts w:cs="Arial"/>
            <w:u w:val="none"/>
          </w:rPr>
          <w:delText>, except for the “</w:delText>
        </w:r>
        <w:r w:rsidR="00FC0A54" w:rsidRPr="00E31F59" w:rsidDel="00D959C4">
          <w:rPr>
            <w:rFonts w:cs="Arial"/>
            <w:u w:val="none"/>
          </w:rPr>
          <w:delText xml:space="preserve">Total </w:delText>
        </w:r>
        <w:r w:rsidRPr="00E31F59" w:rsidDel="00D959C4">
          <w:rPr>
            <w:rFonts w:cs="Arial"/>
            <w:u w:val="none"/>
          </w:rPr>
          <w:delText>n</w:delText>
        </w:r>
        <w:r w:rsidRPr="00E31F59" w:rsidDel="004A47A7">
          <w:rPr>
            <w:rFonts w:cs="Arial"/>
            <w:u w:val="none"/>
          </w:rPr>
          <w:delText xml:space="preserve">umber of enrollees” field. The health plan shall </w:delText>
        </w:r>
        <w:r w:rsidRPr="00E31F59" w:rsidDel="00552152">
          <w:rPr>
            <w:rFonts w:cs="Arial"/>
            <w:u w:val="none"/>
          </w:rPr>
          <w:delText xml:space="preserve">not </w:delText>
        </w:r>
        <w:r w:rsidRPr="00E31F59" w:rsidDel="004A47A7">
          <w:rPr>
            <w:rFonts w:cs="Arial"/>
            <w:u w:val="none"/>
          </w:rPr>
          <w:delText xml:space="preserve">report </w:delText>
        </w:r>
        <w:r w:rsidRPr="00E31F59" w:rsidDel="00552152">
          <w:rPr>
            <w:rFonts w:cs="Arial"/>
            <w:u w:val="none"/>
          </w:rPr>
          <w:delText>duplicate data entries for enrollment counts within the data field “</w:delText>
        </w:r>
        <w:r w:rsidR="00163211" w:rsidRPr="00E31F59" w:rsidDel="00552152">
          <w:rPr>
            <w:rFonts w:cs="Arial"/>
            <w:u w:val="none"/>
          </w:rPr>
          <w:delText xml:space="preserve">Total </w:delText>
        </w:r>
        <w:r w:rsidRPr="00E31F59" w:rsidDel="00552152">
          <w:rPr>
            <w:rFonts w:cs="Arial"/>
            <w:u w:val="none"/>
          </w:rPr>
          <w:delText xml:space="preserve">number of enrollees.” </w:delText>
        </w:r>
        <w:r w:rsidRPr="00E31F59" w:rsidDel="00BB30B1">
          <w:rPr>
            <w:rFonts w:cs="Arial"/>
            <w:u w:val="none"/>
          </w:rPr>
          <w:delText>If multiple records apply to the</w:delText>
        </w:r>
        <w:r w:rsidRPr="00474998" w:rsidDel="00BB30B1">
          <w:rPr>
            <w:rFonts w:cs="Arial"/>
            <w:u w:val="none"/>
          </w:rPr>
          <w:delText xml:space="preserve"> same count of enrollees within a reported network, product line, county and ZIP Code, once the health plan has reported the count of enrollees, the health plan shall leave the “number of </w:delText>
        </w:r>
        <w:r w:rsidRPr="00474998" w:rsidDel="00857013">
          <w:rPr>
            <w:rFonts w:cs="Arial"/>
            <w:u w:val="none"/>
          </w:rPr>
          <w:delText xml:space="preserve">network </w:delText>
        </w:r>
        <w:r w:rsidRPr="00474998" w:rsidDel="00BB30B1">
          <w:rPr>
            <w:rFonts w:cs="Arial"/>
            <w:u w:val="none"/>
          </w:rPr>
          <w:delText>enrollees” field blank for each subsequent record</w:delText>
        </w:r>
        <w:r w:rsidRPr="00474998" w:rsidDel="004A47A7">
          <w:rPr>
            <w:rFonts w:cs="Arial"/>
            <w:u w:val="none"/>
          </w:rPr>
          <w:delText xml:space="preserve">. </w:delText>
        </w:r>
      </w:del>
      <w:r w:rsidRPr="00474998">
        <w:rPr>
          <w:rFonts w:cs="Arial"/>
          <w:u w:val="none"/>
        </w:rPr>
        <w:t xml:space="preserve">For more information about the reporting of enrollment data, </w:t>
      </w:r>
      <w:r w:rsidR="00135E4F" w:rsidRPr="00474998">
        <w:rPr>
          <w:rFonts w:cs="Arial"/>
          <w:u w:val="none"/>
        </w:rPr>
        <w:t xml:space="preserve">please see the instructions in the </w:t>
      </w:r>
      <w:hyperlink w:anchor="_Network_Service_Area" w:history="1">
        <w:r w:rsidR="00135E4F" w:rsidRPr="00474998">
          <w:rPr>
            <w:rStyle w:val="Hyperlink"/>
            <w:rFonts w:cs="Arial"/>
            <w:u w:val="none"/>
          </w:rPr>
          <w:t>Network Service Area and Enrollment Report Form</w:t>
        </w:r>
      </w:hyperlink>
      <w:r w:rsidR="00135E4F" w:rsidRPr="00474998">
        <w:rPr>
          <w:rFonts w:cs="Arial"/>
          <w:u w:val="none"/>
        </w:rPr>
        <w:t xml:space="preserve"> section of this Manual.</w:t>
      </w:r>
    </w:p>
    <w:p w14:paraId="5E4CA199" w14:textId="1314B011" w:rsidR="0011523F" w:rsidRPr="00474998" w:rsidRDefault="0011523F" w:rsidP="00B96BBC">
      <w:pPr>
        <w:pStyle w:val="Heading2"/>
        <w:spacing w:before="240"/>
        <w:rPr>
          <w:u w:val="none"/>
        </w:rPr>
      </w:pPr>
      <w:bookmarkStart w:id="205" w:name="_Toc145578529"/>
      <w:r w:rsidRPr="00474998">
        <w:rPr>
          <w:u w:val="none"/>
        </w:rPr>
        <w:t xml:space="preserve">Reporting </w:t>
      </w:r>
      <w:r w:rsidR="006459F0" w:rsidRPr="00474998">
        <w:rPr>
          <w:u w:val="none"/>
        </w:rPr>
        <w:t>w</w:t>
      </w:r>
      <w:r w:rsidR="0089535F" w:rsidRPr="00474998">
        <w:rPr>
          <w:u w:val="none"/>
        </w:rPr>
        <w:t xml:space="preserve">ith </w:t>
      </w:r>
      <w:r w:rsidRPr="00474998">
        <w:rPr>
          <w:u w:val="none"/>
        </w:rPr>
        <w:t>Standardized Terminology</w:t>
      </w:r>
      <w:bookmarkEnd w:id="199"/>
      <w:r w:rsidR="00AB0012" w:rsidRPr="00474998">
        <w:rPr>
          <w:u w:val="none"/>
        </w:rPr>
        <w:t xml:space="preserve"> (</w:t>
      </w:r>
      <w:r w:rsidR="00AB0012" w:rsidRPr="00474998">
        <w:rPr>
          <w:rFonts w:cs="Arial"/>
          <w:szCs w:val="24"/>
          <w:u w:val="none"/>
        </w:rPr>
        <w:t>Rule 1300.67.2.2(h)(8)(D))</w:t>
      </w:r>
      <w:bookmarkEnd w:id="205"/>
    </w:p>
    <w:p w14:paraId="3CE0628B" w14:textId="79DEAFA0" w:rsidR="0011523F" w:rsidRPr="00474998" w:rsidRDefault="00D62A65" w:rsidP="00AC72B8">
      <w:pPr>
        <w:widowControl w:val="0"/>
        <w:spacing w:after="0"/>
        <w:rPr>
          <w:rFonts w:cs="Arial"/>
          <w:u w:val="none"/>
        </w:rPr>
      </w:pPr>
      <w:r w:rsidRPr="00474998">
        <w:rPr>
          <w:rFonts w:cs="Arial"/>
          <w:u w:val="none"/>
        </w:rPr>
        <w:t>Health plans</w:t>
      </w:r>
      <w:r w:rsidR="0011523F" w:rsidRPr="00474998">
        <w:rPr>
          <w:rFonts w:cs="Arial"/>
          <w:u w:val="none"/>
        </w:rPr>
        <w:t xml:space="preserve"> sha</w:t>
      </w:r>
      <w:r w:rsidRPr="00474998">
        <w:rPr>
          <w:rFonts w:cs="Arial"/>
          <w:u w:val="none"/>
        </w:rPr>
        <w:t>ll report data according to the</w:t>
      </w:r>
      <w:r w:rsidR="0011523F" w:rsidRPr="00474998">
        <w:rPr>
          <w:rFonts w:cs="Arial"/>
          <w:u w:val="none"/>
        </w:rPr>
        <w:t xml:space="preserve"> </w:t>
      </w:r>
      <w:r w:rsidR="001D04BD" w:rsidRPr="00474998">
        <w:rPr>
          <w:rFonts w:cs="Arial"/>
          <w:u w:val="none"/>
        </w:rPr>
        <w:t xml:space="preserve">Department’s </w:t>
      </w:r>
      <w:r w:rsidR="0011523F" w:rsidRPr="00474998">
        <w:rPr>
          <w:rFonts w:cs="Arial"/>
          <w:u w:val="none"/>
        </w:rPr>
        <w:t>standardized terminology</w:t>
      </w:r>
      <w:r w:rsidRPr="00474998">
        <w:rPr>
          <w:rFonts w:cs="Arial"/>
          <w:u w:val="none"/>
        </w:rPr>
        <w:t xml:space="preserve">, </w:t>
      </w:r>
      <w:r w:rsidR="00AB0012" w:rsidRPr="00474998">
        <w:rPr>
          <w:rFonts w:cs="Arial"/>
          <w:u w:val="none"/>
        </w:rPr>
        <w:t>e</w:t>
      </w:r>
      <w:r w:rsidR="001D04BD" w:rsidRPr="00474998">
        <w:rPr>
          <w:rFonts w:cs="Arial"/>
          <w:u w:val="none"/>
        </w:rPr>
        <w:t>ither directly</w:t>
      </w:r>
      <w:r w:rsidR="00D00CE4" w:rsidRPr="00474998">
        <w:rPr>
          <w:rFonts w:cs="Arial"/>
          <w:u w:val="none"/>
        </w:rPr>
        <w:t xml:space="preserve"> within the report forms</w:t>
      </w:r>
      <w:r w:rsidR="001D04BD" w:rsidRPr="00474998">
        <w:rPr>
          <w:rFonts w:cs="Arial"/>
          <w:u w:val="none"/>
        </w:rPr>
        <w:t xml:space="preserve">, or </w:t>
      </w:r>
      <w:r w:rsidR="00281AC2" w:rsidRPr="00474998">
        <w:rPr>
          <w:rFonts w:cs="Arial"/>
          <w:u w:val="none"/>
        </w:rPr>
        <w:t xml:space="preserve">by associating the </w:t>
      </w:r>
      <w:r w:rsidR="000065D7" w:rsidRPr="00474998">
        <w:rPr>
          <w:rFonts w:cs="Arial"/>
          <w:u w:val="none"/>
        </w:rPr>
        <w:t xml:space="preserve">health </w:t>
      </w:r>
      <w:r w:rsidR="00281AC2" w:rsidRPr="00474998">
        <w:rPr>
          <w:rFonts w:cs="Arial"/>
          <w:u w:val="none"/>
        </w:rPr>
        <w:t>plan’s own terminology to the standardized terminology by using</w:t>
      </w:r>
      <w:r w:rsidR="00AB0012" w:rsidRPr="00474998">
        <w:rPr>
          <w:rFonts w:cs="Arial"/>
          <w:u w:val="none"/>
        </w:rPr>
        <w:t xml:space="preserve"> the </w:t>
      </w:r>
      <w:r w:rsidR="00D00CE4" w:rsidRPr="00474998">
        <w:rPr>
          <w:rFonts w:cs="Arial"/>
          <w:u w:val="none"/>
        </w:rPr>
        <w:t xml:space="preserve">available </w:t>
      </w:r>
      <w:r w:rsidR="00AB0012" w:rsidRPr="00474998">
        <w:rPr>
          <w:rFonts w:cs="Arial"/>
          <w:u w:val="none"/>
        </w:rPr>
        <w:t>crosswalk tables in the web portal</w:t>
      </w:r>
      <w:r w:rsidR="0011523F" w:rsidRPr="00474998">
        <w:rPr>
          <w:rFonts w:cs="Arial"/>
          <w:u w:val="none"/>
        </w:rPr>
        <w:t xml:space="preserve">. </w:t>
      </w:r>
      <w:r w:rsidR="005143AD" w:rsidRPr="00474998">
        <w:rPr>
          <w:u w:val="none"/>
        </w:rPr>
        <w:t>Health plans shall report the term “other” rather than using the Department’s standardized terminology, only when there is no standardized terminology that describes the data to be reported. To report “other” instead of a standardized term, the health plan shall first complete the “other” field within the applicable crosswalk table</w:t>
      </w:r>
      <w:r w:rsidR="00244AE3" w:rsidRPr="00474998">
        <w:rPr>
          <w:u w:val="none"/>
        </w:rPr>
        <w:t xml:space="preserve"> to identify the plan’s own terminology that does not meet any standardized term</w:t>
      </w:r>
      <w:r w:rsidR="005143AD" w:rsidRPr="00474998">
        <w:rPr>
          <w:u w:val="none"/>
        </w:rPr>
        <w:t xml:space="preserve">. </w:t>
      </w:r>
      <w:r w:rsidRPr="00474998">
        <w:rPr>
          <w:rFonts w:cs="Arial"/>
          <w:u w:val="none"/>
        </w:rPr>
        <w:t xml:space="preserve">Standardized terminology </w:t>
      </w:r>
      <w:r w:rsidR="00C6490A" w:rsidRPr="00474998">
        <w:rPr>
          <w:rFonts w:cs="Arial"/>
          <w:u w:val="none"/>
        </w:rPr>
        <w:t>is described</w:t>
      </w:r>
      <w:r w:rsidRPr="00474998">
        <w:rPr>
          <w:rFonts w:cs="Arial"/>
          <w:u w:val="none"/>
        </w:rPr>
        <w:t xml:space="preserve"> i</w:t>
      </w:r>
      <w:r w:rsidR="00446AA9" w:rsidRPr="00474998">
        <w:rPr>
          <w:rFonts w:cs="Arial"/>
          <w:u w:val="none"/>
        </w:rPr>
        <w:t>n A</w:t>
      </w:r>
      <w:r w:rsidRPr="00474998">
        <w:rPr>
          <w:rFonts w:cs="Arial"/>
          <w:u w:val="none"/>
        </w:rPr>
        <w:t>ppendices</w:t>
      </w:r>
      <w:r w:rsidR="00446AA9" w:rsidRPr="00474998">
        <w:rPr>
          <w:rFonts w:cs="Arial"/>
          <w:u w:val="none"/>
        </w:rPr>
        <w:t xml:space="preserve"> </w:t>
      </w:r>
      <w:r w:rsidR="002B3958" w:rsidRPr="00474998">
        <w:rPr>
          <w:rFonts w:cs="Arial"/>
          <w:u w:val="none"/>
        </w:rPr>
        <w:t>A-F</w:t>
      </w:r>
      <w:r w:rsidRPr="00474998">
        <w:rPr>
          <w:rFonts w:cs="Arial"/>
          <w:u w:val="none"/>
        </w:rPr>
        <w:t xml:space="preserve"> of this</w:t>
      </w:r>
      <w:r w:rsidR="00B97CDD" w:rsidRPr="00474998">
        <w:rPr>
          <w:rFonts w:cs="Arial"/>
          <w:u w:val="none"/>
        </w:rPr>
        <w:t xml:space="preserve"> Instruction</w:t>
      </w:r>
      <w:r w:rsidRPr="00474998">
        <w:rPr>
          <w:rFonts w:cs="Arial"/>
          <w:u w:val="none"/>
        </w:rPr>
        <w:t xml:space="preserve"> Manual</w:t>
      </w:r>
      <w:r w:rsidR="00446AA9" w:rsidRPr="00474998">
        <w:rPr>
          <w:rFonts w:cs="Arial"/>
          <w:u w:val="none"/>
        </w:rPr>
        <w:t xml:space="preserve">, or in the web portal, as set forth in </w:t>
      </w:r>
      <w:r w:rsidR="005B388E" w:rsidRPr="00474998">
        <w:rPr>
          <w:rFonts w:cs="Arial"/>
          <w:u w:val="none"/>
        </w:rPr>
        <w:t>Rule 1300.67.2.2(</w:t>
      </w:r>
      <w:r w:rsidR="08F32272" w:rsidRPr="00474998">
        <w:rPr>
          <w:rFonts w:cs="Arial"/>
          <w:u w:val="none"/>
        </w:rPr>
        <w:t>h)(</w:t>
      </w:r>
      <w:r w:rsidR="005B388E" w:rsidRPr="00474998">
        <w:rPr>
          <w:rFonts w:cs="Arial"/>
          <w:u w:val="none"/>
        </w:rPr>
        <w:t>8)(D)(</w:t>
      </w:r>
      <w:r w:rsidR="00446AA9" w:rsidRPr="00474998">
        <w:rPr>
          <w:rFonts w:cs="Arial"/>
          <w:u w:val="none"/>
        </w:rPr>
        <w:t>i)-(</w:t>
      </w:r>
      <w:r w:rsidR="231FB8DB" w:rsidRPr="00474998">
        <w:rPr>
          <w:rFonts w:cs="Arial"/>
          <w:u w:val="none"/>
        </w:rPr>
        <w:t>x</w:t>
      </w:r>
      <w:r w:rsidR="00446AA9" w:rsidRPr="00474998">
        <w:rPr>
          <w:rFonts w:cs="Arial"/>
          <w:u w:val="none"/>
        </w:rPr>
        <w:t>)</w:t>
      </w:r>
      <w:r w:rsidRPr="00474998">
        <w:rPr>
          <w:rFonts w:cs="Arial"/>
          <w:u w:val="none"/>
        </w:rPr>
        <w:t xml:space="preserve">. </w:t>
      </w:r>
      <w:r w:rsidR="0011523F" w:rsidRPr="00474998">
        <w:rPr>
          <w:rFonts w:cs="Arial"/>
          <w:u w:val="none"/>
        </w:rPr>
        <w:t>The</w:t>
      </w:r>
      <w:r w:rsidR="00DB59A7" w:rsidRPr="00474998">
        <w:rPr>
          <w:rFonts w:cs="Arial"/>
          <w:u w:val="none"/>
        </w:rPr>
        <w:t xml:space="preserve"> </w:t>
      </w:r>
      <w:r w:rsidR="1A9E5D62" w:rsidRPr="00474998">
        <w:rPr>
          <w:rFonts w:cs="Arial"/>
          <w:u w:val="none"/>
        </w:rPr>
        <w:t xml:space="preserve">health plan </w:t>
      </w:r>
      <w:r w:rsidR="003D1C58" w:rsidRPr="00474998">
        <w:rPr>
          <w:rFonts w:cs="Arial"/>
          <w:u w:val="none"/>
        </w:rPr>
        <w:t>shall</w:t>
      </w:r>
      <w:r w:rsidR="1A9E5D62" w:rsidRPr="00474998">
        <w:rPr>
          <w:rFonts w:cs="Arial"/>
          <w:u w:val="none"/>
        </w:rPr>
        <w:t xml:space="preserve"> use the </w:t>
      </w:r>
      <w:r w:rsidR="00DB59A7" w:rsidRPr="00474998">
        <w:rPr>
          <w:rFonts w:cs="Arial"/>
          <w:u w:val="none"/>
        </w:rPr>
        <w:t>Department’s standardized terminology in the following fields within the report forms:</w:t>
      </w:r>
    </w:p>
    <w:p w14:paraId="073140EC" w14:textId="11F8E358" w:rsidR="0011523F" w:rsidRPr="00474998" w:rsidRDefault="0011523F" w:rsidP="00BF7178">
      <w:pPr>
        <w:pStyle w:val="ListParagraph"/>
        <w:numPr>
          <w:ilvl w:val="0"/>
          <w:numId w:val="4"/>
        </w:numPr>
        <w:spacing w:before="240"/>
        <w:contextualSpacing w:val="0"/>
        <w:rPr>
          <w:u w:val="none"/>
        </w:rPr>
      </w:pPr>
      <w:r w:rsidRPr="00474998">
        <w:rPr>
          <w:rFonts w:cs="Arial"/>
          <w:u w:val="none"/>
        </w:rPr>
        <w:t xml:space="preserve">Hospital </w:t>
      </w:r>
      <w:r w:rsidR="79029E80" w:rsidRPr="00474998">
        <w:rPr>
          <w:rFonts w:cs="Arial"/>
          <w:u w:val="none"/>
        </w:rPr>
        <w:t xml:space="preserve">and Other Inpatient </w:t>
      </w:r>
      <w:r w:rsidR="005F3951" w:rsidRPr="00474998">
        <w:rPr>
          <w:rFonts w:cs="Arial"/>
          <w:u w:val="none"/>
        </w:rPr>
        <w:t>Facility</w:t>
      </w:r>
      <w:r w:rsidR="79029E80" w:rsidRPr="00474998">
        <w:rPr>
          <w:rFonts w:cs="Arial"/>
          <w:u w:val="none"/>
        </w:rPr>
        <w:t xml:space="preserve"> </w:t>
      </w:r>
      <w:r w:rsidRPr="00474998">
        <w:rPr>
          <w:rFonts w:cs="Arial"/>
          <w:u w:val="none"/>
        </w:rPr>
        <w:t>Name</w:t>
      </w:r>
      <w:r w:rsidR="515CF96B" w:rsidRPr="00474998">
        <w:rPr>
          <w:rFonts w:cs="Arial"/>
          <w:u w:val="none"/>
        </w:rPr>
        <w:t>s</w:t>
      </w:r>
      <w:r w:rsidR="00530744" w:rsidRPr="00474998">
        <w:rPr>
          <w:rFonts w:cs="Arial"/>
          <w:u w:val="none"/>
        </w:rPr>
        <w:t xml:space="preserve"> –</w:t>
      </w:r>
      <w:r w:rsidRPr="00474998">
        <w:rPr>
          <w:rFonts w:cs="Arial"/>
          <w:u w:val="none"/>
        </w:rPr>
        <w:t xml:space="preserve"> </w:t>
      </w:r>
      <w:r w:rsidR="00CB0E31" w:rsidRPr="00474998">
        <w:rPr>
          <w:u w:val="none"/>
        </w:rPr>
        <w:t xml:space="preserve">Health plans </w:t>
      </w:r>
      <w:r w:rsidR="00ED7734" w:rsidRPr="00474998">
        <w:rPr>
          <w:u w:val="none"/>
        </w:rPr>
        <w:t>shall</w:t>
      </w:r>
      <w:r w:rsidR="00CB0E31" w:rsidRPr="00474998">
        <w:rPr>
          <w:u w:val="none"/>
        </w:rPr>
        <w:t xml:space="preserve"> report each hospital </w:t>
      </w:r>
      <w:r w:rsidR="79029E80" w:rsidRPr="00474998">
        <w:rPr>
          <w:u w:val="none"/>
        </w:rPr>
        <w:t xml:space="preserve">and other inpatient </w:t>
      </w:r>
      <w:r w:rsidR="00B85261" w:rsidRPr="00474998">
        <w:rPr>
          <w:u w:val="none"/>
        </w:rPr>
        <w:t>facility</w:t>
      </w:r>
      <w:r w:rsidR="28153744" w:rsidRPr="00474998">
        <w:rPr>
          <w:u w:val="none"/>
        </w:rPr>
        <w:t xml:space="preserve"> names </w:t>
      </w:r>
      <w:r w:rsidR="456AE804" w:rsidRPr="00474998">
        <w:rPr>
          <w:u w:val="none"/>
        </w:rPr>
        <w:t xml:space="preserve">using the terminology made available on the web portal, </w:t>
      </w:r>
      <w:r w:rsidR="00A03495" w:rsidRPr="00474998">
        <w:rPr>
          <w:u w:val="none"/>
        </w:rPr>
        <w:t xml:space="preserve">as described in </w:t>
      </w:r>
      <w:r w:rsidR="00845A69" w:rsidRPr="00474998">
        <w:rPr>
          <w:rFonts w:cs="Arial"/>
          <w:u w:val="none"/>
        </w:rPr>
        <w:t xml:space="preserve">Rule </w:t>
      </w:r>
      <w:r w:rsidR="00A03495" w:rsidRPr="00474998">
        <w:rPr>
          <w:rFonts w:cs="Arial"/>
          <w:u w:val="none"/>
        </w:rPr>
        <w:t>1300.67.2.2(h)</w:t>
      </w:r>
      <w:r w:rsidR="00A91217" w:rsidRPr="00474998">
        <w:rPr>
          <w:rFonts w:cs="Arial"/>
          <w:u w:val="none"/>
        </w:rPr>
        <w:t>(</w:t>
      </w:r>
      <w:r w:rsidR="6903C9FE" w:rsidRPr="00474998">
        <w:rPr>
          <w:rFonts w:cs="Arial"/>
          <w:u w:val="none"/>
        </w:rPr>
        <w:t>8</w:t>
      </w:r>
      <w:r w:rsidR="00A91217" w:rsidRPr="00474998">
        <w:rPr>
          <w:rFonts w:cs="Arial"/>
          <w:u w:val="none"/>
        </w:rPr>
        <w:t>)(D)</w:t>
      </w:r>
      <w:r w:rsidR="00772CA8" w:rsidRPr="00474998">
        <w:rPr>
          <w:rFonts w:cs="Arial"/>
          <w:u w:val="none"/>
        </w:rPr>
        <w:t>(i)</w:t>
      </w:r>
      <w:r w:rsidR="00A03495" w:rsidRPr="00474998">
        <w:rPr>
          <w:rFonts w:cs="Arial"/>
          <w:u w:val="none"/>
        </w:rPr>
        <w:t>.</w:t>
      </w:r>
    </w:p>
    <w:p w14:paraId="079449B9" w14:textId="0F98CFF4" w:rsidR="0011523F" w:rsidRPr="00474998" w:rsidRDefault="0011523F" w:rsidP="00D82EA8">
      <w:pPr>
        <w:pStyle w:val="ListParagraph"/>
        <w:numPr>
          <w:ilvl w:val="0"/>
          <w:numId w:val="4"/>
        </w:numPr>
        <w:contextualSpacing w:val="0"/>
        <w:rPr>
          <w:u w:val="none"/>
        </w:rPr>
      </w:pPr>
      <w:r w:rsidRPr="00474998">
        <w:rPr>
          <w:rFonts w:cs="Arial"/>
          <w:u w:val="none"/>
        </w:rPr>
        <w:t xml:space="preserve">Product Line </w:t>
      </w:r>
      <w:r w:rsidR="4E090C5E" w:rsidRPr="00474998">
        <w:rPr>
          <w:rFonts w:cs="Arial"/>
          <w:u w:val="none"/>
        </w:rPr>
        <w:t xml:space="preserve">Categories </w:t>
      </w:r>
      <w:r w:rsidRPr="00474998">
        <w:rPr>
          <w:rFonts w:cs="Arial"/>
          <w:u w:val="none"/>
        </w:rPr>
        <w:t xml:space="preserve">– </w:t>
      </w:r>
      <w:r w:rsidRPr="00474998">
        <w:rPr>
          <w:u w:val="none"/>
        </w:rPr>
        <w:t>The standardized terminology for product line</w:t>
      </w:r>
      <w:r w:rsidR="004C0B95" w:rsidRPr="00474998">
        <w:rPr>
          <w:u w:val="none"/>
        </w:rPr>
        <w:t>s</w:t>
      </w:r>
      <w:r w:rsidRPr="00474998">
        <w:rPr>
          <w:u w:val="none"/>
        </w:rPr>
        <w:t xml:space="preserve"> </w:t>
      </w:r>
      <w:r w:rsidR="0084128A" w:rsidRPr="00474998">
        <w:rPr>
          <w:u w:val="none"/>
        </w:rPr>
        <w:t xml:space="preserve">is </w:t>
      </w:r>
      <w:r w:rsidRPr="00474998">
        <w:rPr>
          <w:u w:val="none"/>
        </w:rPr>
        <w:t xml:space="preserve">set forth in </w:t>
      </w:r>
      <w:hyperlink w:anchor="_Appendix_A:_Product" w:history="1">
        <w:r w:rsidRPr="00474998">
          <w:rPr>
            <w:rStyle w:val="Hyperlink"/>
            <w:b/>
            <w:bCs/>
            <w:u w:val="none"/>
          </w:rPr>
          <w:t xml:space="preserve">Appendix </w:t>
        </w:r>
        <w:r w:rsidR="7EBBF916" w:rsidRPr="00474998">
          <w:rPr>
            <w:rStyle w:val="Hyperlink"/>
            <w:b/>
            <w:bCs/>
            <w:u w:val="none"/>
          </w:rPr>
          <w:t>A</w:t>
        </w:r>
      </w:hyperlink>
      <w:r w:rsidRPr="00474998">
        <w:rPr>
          <w:u w:val="none"/>
        </w:rPr>
        <w:t xml:space="preserve"> of this Manual.</w:t>
      </w:r>
    </w:p>
    <w:p w14:paraId="5B05D134" w14:textId="3F333D4C" w:rsidR="00FE4915" w:rsidRPr="00474998" w:rsidRDefault="7EBBF916" w:rsidP="00D82EA8">
      <w:pPr>
        <w:pStyle w:val="ListParagraph"/>
        <w:numPr>
          <w:ilvl w:val="0"/>
          <w:numId w:val="4"/>
        </w:numPr>
        <w:contextualSpacing w:val="0"/>
        <w:rPr>
          <w:szCs w:val="24"/>
          <w:u w:val="none"/>
        </w:rPr>
      </w:pPr>
      <w:r w:rsidRPr="00474998">
        <w:rPr>
          <w:u w:val="none"/>
        </w:rPr>
        <w:t>Provider Type</w:t>
      </w:r>
      <w:r w:rsidR="4E090C5E" w:rsidRPr="00474998">
        <w:rPr>
          <w:u w:val="none"/>
        </w:rPr>
        <w:t>s</w:t>
      </w:r>
      <w:r w:rsidRPr="00474998">
        <w:rPr>
          <w:u w:val="none"/>
        </w:rPr>
        <w:t xml:space="preserve"> </w:t>
      </w:r>
      <w:r w:rsidRPr="00474998">
        <w:rPr>
          <w:rFonts w:cs="Arial"/>
          <w:u w:val="none"/>
        </w:rPr>
        <w:t xml:space="preserve">– </w:t>
      </w:r>
      <w:r w:rsidRPr="00474998">
        <w:rPr>
          <w:u w:val="none"/>
        </w:rPr>
        <w:t xml:space="preserve">The standardized terminology for provider types </w:t>
      </w:r>
      <w:r w:rsidR="00C6490A" w:rsidRPr="00474998">
        <w:rPr>
          <w:u w:val="none"/>
        </w:rPr>
        <w:t>is</w:t>
      </w:r>
      <w:r w:rsidRPr="00474998">
        <w:rPr>
          <w:u w:val="none"/>
        </w:rPr>
        <w:t xml:space="preserve"> set forth in </w:t>
      </w:r>
      <w:hyperlink w:anchor="_Appendix_B:_Provider" w:history="1">
        <w:r w:rsidRPr="00474998">
          <w:rPr>
            <w:rStyle w:val="Hyperlink"/>
            <w:b/>
            <w:bCs/>
            <w:u w:val="none"/>
          </w:rPr>
          <w:t>Appendix B</w:t>
        </w:r>
      </w:hyperlink>
      <w:r w:rsidRPr="00474998">
        <w:rPr>
          <w:u w:val="none"/>
        </w:rPr>
        <w:t xml:space="preserve"> of this Manual. </w:t>
      </w:r>
      <w:r w:rsidR="00C6490A" w:rsidRPr="00474998">
        <w:rPr>
          <w:u w:val="none"/>
        </w:rPr>
        <w:t xml:space="preserve">The provider type terminology </w:t>
      </w:r>
      <w:r w:rsidRPr="00474998">
        <w:rPr>
          <w:u w:val="none"/>
        </w:rPr>
        <w:t>include</w:t>
      </w:r>
      <w:r w:rsidR="00C6490A" w:rsidRPr="00474998">
        <w:rPr>
          <w:u w:val="none"/>
        </w:rPr>
        <w:t>s</w:t>
      </w:r>
      <w:r w:rsidRPr="00474998">
        <w:rPr>
          <w:u w:val="none"/>
        </w:rPr>
        <w:t xml:space="preserve"> standardized terminology to describe physician and other individual provider specialties and to describe the services delivered by facility and other entity providers.</w:t>
      </w:r>
      <w:r w:rsidR="00A3746F" w:rsidRPr="00474998">
        <w:rPr>
          <w:u w:val="none"/>
        </w:rPr>
        <w:t xml:space="preserve"> </w:t>
      </w:r>
      <w:r w:rsidR="00865597" w:rsidRPr="00474998">
        <w:rPr>
          <w:u w:val="none"/>
        </w:rPr>
        <w:t xml:space="preserve">Plans are required to use this terminology and may vary from the standardized terminology </w:t>
      </w:r>
      <w:r w:rsidR="00A43A1A" w:rsidRPr="00474998">
        <w:rPr>
          <w:u w:val="none"/>
        </w:rPr>
        <w:t xml:space="preserve">only </w:t>
      </w:r>
      <w:r w:rsidR="00865597" w:rsidRPr="00474998">
        <w:rPr>
          <w:u w:val="none"/>
        </w:rPr>
        <w:t>when there are no standardized terms that accurately reflect the provider’s specialty</w:t>
      </w:r>
      <w:r w:rsidR="00704D6B" w:rsidRPr="00474998">
        <w:rPr>
          <w:u w:val="none"/>
        </w:rPr>
        <w:t xml:space="preserve"> or other provider type</w:t>
      </w:r>
      <w:r w:rsidR="00865597" w:rsidRPr="00474998">
        <w:rPr>
          <w:u w:val="none"/>
        </w:rPr>
        <w:t xml:space="preserve">. In such cases, the plan shall report the </w:t>
      </w:r>
      <w:r w:rsidR="00417869" w:rsidRPr="00474998">
        <w:rPr>
          <w:u w:val="none"/>
        </w:rPr>
        <w:t>provider</w:t>
      </w:r>
      <w:r w:rsidR="00865597" w:rsidRPr="00474998">
        <w:rPr>
          <w:u w:val="none"/>
        </w:rPr>
        <w:t xml:space="preserve"> type as “other” in the data submission, in accordance with the instructions in this subsection. </w:t>
      </w:r>
      <w:r w:rsidR="00A3746F" w:rsidRPr="00474998">
        <w:rPr>
          <w:u w:val="none"/>
        </w:rPr>
        <w:t>The Provider Types A</w:t>
      </w:r>
      <w:r w:rsidR="00C6490A" w:rsidRPr="00474998">
        <w:rPr>
          <w:u w:val="none"/>
        </w:rPr>
        <w:t>ppendix includes standardized terminology for the following fields:</w:t>
      </w:r>
    </w:p>
    <w:p w14:paraId="0937AD62" w14:textId="77777777" w:rsidR="7EBBF916" w:rsidRPr="00474998" w:rsidRDefault="7F35CD03" w:rsidP="00BF7178">
      <w:pPr>
        <w:pStyle w:val="ListParagraph"/>
        <w:numPr>
          <w:ilvl w:val="1"/>
          <w:numId w:val="1"/>
        </w:numPr>
        <w:spacing w:before="240"/>
        <w:rPr>
          <w:szCs w:val="24"/>
          <w:u w:val="none"/>
        </w:rPr>
      </w:pPr>
      <w:r w:rsidRPr="00474998">
        <w:rPr>
          <w:rFonts w:eastAsia="Arial" w:cs="Arial"/>
          <w:szCs w:val="24"/>
          <w:u w:val="none"/>
        </w:rPr>
        <w:t>Primary Care Physician (PCP)</w:t>
      </w:r>
      <w:r w:rsidR="5D0FE1BB" w:rsidRPr="00474998">
        <w:rPr>
          <w:rFonts w:eastAsia="Arial" w:cs="Arial"/>
          <w:szCs w:val="24"/>
          <w:u w:val="none"/>
        </w:rPr>
        <w:t xml:space="preserve"> Specialty Type</w:t>
      </w:r>
    </w:p>
    <w:p w14:paraId="380334E3" w14:textId="77777777" w:rsidR="7EBBF916" w:rsidRPr="00474998" w:rsidRDefault="7F35CD03" w:rsidP="00BF7178">
      <w:pPr>
        <w:pStyle w:val="ListParagraph"/>
        <w:numPr>
          <w:ilvl w:val="1"/>
          <w:numId w:val="1"/>
        </w:numPr>
        <w:spacing w:before="240"/>
        <w:rPr>
          <w:szCs w:val="24"/>
          <w:u w:val="none"/>
        </w:rPr>
      </w:pPr>
      <w:r w:rsidRPr="00474998">
        <w:rPr>
          <w:rFonts w:eastAsia="Arial" w:cs="Arial"/>
          <w:szCs w:val="24"/>
          <w:u w:val="none"/>
        </w:rPr>
        <w:t>Specialist Physician</w:t>
      </w:r>
      <w:r w:rsidR="5D0FE1BB" w:rsidRPr="00474998">
        <w:rPr>
          <w:rFonts w:eastAsia="Arial" w:cs="Arial"/>
          <w:szCs w:val="24"/>
          <w:u w:val="none"/>
        </w:rPr>
        <w:t xml:space="preserve"> Specialty Type</w:t>
      </w:r>
    </w:p>
    <w:p w14:paraId="6E10A95A" w14:textId="77777777" w:rsidR="7EBBF916" w:rsidRPr="00474998" w:rsidRDefault="7F35CD03" w:rsidP="00BF7178">
      <w:pPr>
        <w:pStyle w:val="ListParagraph"/>
        <w:numPr>
          <w:ilvl w:val="1"/>
          <w:numId w:val="1"/>
        </w:numPr>
        <w:spacing w:before="240"/>
        <w:rPr>
          <w:szCs w:val="24"/>
          <w:u w:val="none"/>
        </w:rPr>
      </w:pPr>
      <w:r w:rsidRPr="00474998">
        <w:rPr>
          <w:rFonts w:eastAsia="Arial" w:cs="Arial"/>
          <w:szCs w:val="24"/>
          <w:u w:val="none"/>
        </w:rPr>
        <w:t>Non-Physician Medical Practitioner (NPMP)</w:t>
      </w:r>
      <w:r w:rsidR="5D0FE1BB" w:rsidRPr="00474998">
        <w:rPr>
          <w:rFonts w:eastAsia="Arial" w:cs="Arial"/>
          <w:szCs w:val="24"/>
          <w:u w:val="none"/>
        </w:rPr>
        <w:t xml:space="preserve"> </w:t>
      </w:r>
      <w:r w:rsidR="1B3220B5" w:rsidRPr="00474998">
        <w:rPr>
          <w:rFonts w:eastAsia="Arial" w:cs="Arial"/>
          <w:szCs w:val="24"/>
          <w:u w:val="none"/>
        </w:rPr>
        <w:t>Specialty Type</w:t>
      </w:r>
    </w:p>
    <w:p w14:paraId="103DC714" w14:textId="77777777" w:rsidR="10BC9969" w:rsidRPr="00474998" w:rsidRDefault="10BC9969" w:rsidP="00BF7178">
      <w:pPr>
        <w:pStyle w:val="ListParagraph"/>
        <w:numPr>
          <w:ilvl w:val="1"/>
          <w:numId w:val="1"/>
        </w:numPr>
        <w:spacing w:before="240"/>
        <w:rPr>
          <w:szCs w:val="24"/>
          <w:u w:val="none"/>
        </w:rPr>
      </w:pPr>
      <w:r w:rsidRPr="00474998">
        <w:rPr>
          <w:rFonts w:eastAsia="Arial" w:cs="Arial"/>
          <w:szCs w:val="24"/>
          <w:u w:val="none"/>
        </w:rPr>
        <w:t>Mental Health Facility</w:t>
      </w:r>
      <w:r w:rsidR="1B3220B5" w:rsidRPr="00474998">
        <w:rPr>
          <w:rFonts w:eastAsia="Arial" w:cs="Arial"/>
          <w:szCs w:val="24"/>
          <w:u w:val="none"/>
        </w:rPr>
        <w:t xml:space="preserve"> Type</w:t>
      </w:r>
    </w:p>
    <w:p w14:paraId="2D0AF49A" w14:textId="77777777" w:rsidR="7EBBF916" w:rsidRPr="00474998" w:rsidRDefault="005A6E95" w:rsidP="00BF7178">
      <w:pPr>
        <w:pStyle w:val="ListParagraph"/>
        <w:numPr>
          <w:ilvl w:val="1"/>
          <w:numId w:val="1"/>
        </w:numPr>
        <w:spacing w:before="240"/>
        <w:rPr>
          <w:szCs w:val="24"/>
          <w:u w:val="none"/>
        </w:rPr>
      </w:pPr>
      <w:r w:rsidRPr="00474998">
        <w:rPr>
          <w:rFonts w:eastAsia="Arial" w:cs="Arial"/>
          <w:szCs w:val="24"/>
          <w:u w:val="none"/>
        </w:rPr>
        <w:t xml:space="preserve">Non-Physician </w:t>
      </w:r>
      <w:r w:rsidR="7F35CD03" w:rsidRPr="00474998">
        <w:rPr>
          <w:rFonts w:eastAsia="Arial" w:cs="Arial"/>
          <w:szCs w:val="24"/>
          <w:u w:val="none"/>
        </w:rPr>
        <w:t>Mental Health Professional</w:t>
      </w:r>
      <w:r w:rsidR="1B3220B5" w:rsidRPr="00474998">
        <w:rPr>
          <w:rFonts w:eastAsia="Arial" w:cs="Arial"/>
          <w:szCs w:val="24"/>
          <w:u w:val="none"/>
        </w:rPr>
        <w:t xml:space="preserve"> Specialty Type</w:t>
      </w:r>
    </w:p>
    <w:p w14:paraId="1856837A" w14:textId="77777777" w:rsidR="7EBBF916" w:rsidRPr="00474998" w:rsidRDefault="7F35CD03" w:rsidP="00BF7178">
      <w:pPr>
        <w:pStyle w:val="ListParagraph"/>
        <w:numPr>
          <w:ilvl w:val="1"/>
          <w:numId w:val="1"/>
        </w:numPr>
        <w:spacing w:before="240"/>
        <w:rPr>
          <w:szCs w:val="24"/>
          <w:u w:val="none"/>
        </w:rPr>
      </w:pPr>
      <w:r w:rsidRPr="00474998">
        <w:rPr>
          <w:rFonts w:eastAsia="Arial" w:cs="Arial"/>
          <w:szCs w:val="24"/>
          <w:u w:val="none"/>
        </w:rPr>
        <w:t>Other Outpatient Provider</w:t>
      </w:r>
      <w:r w:rsidR="1B3220B5" w:rsidRPr="00474998">
        <w:rPr>
          <w:rFonts w:eastAsia="Arial" w:cs="Arial"/>
          <w:szCs w:val="24"/>
          <w:u w:val="none"/>
        </w:rPr>
        <w:t xml:space="preserve"> Type</w:t>
      </w:r>
    </w:p>
    <w:p w14:paraId="49FE9664" w14:textId="5FA81451" w:rsidR="3E6723BF" w:rsidRPr="00474998" w:rsidRDefault="3E6723BF" w:rsidP="00BF7178">
      <w:pPr>
        <w:pStyle w:val="ListParagraph"/>
        <w:numPr>
          <w:ilvl w:val="1"/>
          <w:numId w:val="1"/>
        </w:numPr>
        <w:spacing w:before="240"/>
        <w:rPr>
          <w:szCs w:val="24"/>
          <w:u w:val="none"/>
        </w:rPr>
      </w:pPr>
      <w:r w:rsidRPr="00474998">
        <w:rPr>
          <w:rFonts w:eastAsia="Arial" w:cs="Arial"/>
          <w:szCs w:val="24"/>
          <w:u w:val="none"/>
        </w:rPr>
        <w:t xml:space="preserve">Hospital and Other Inpatient </w:t>
      </w:r>
      <w:r w:rsidR="009041AF" w:rsidRPr="00474998">
        <w:rPr>
          <w:rFonts w:eastAsia="Arial" w:cs="Arial"/>
          <w:szCs w:val="24"/>
          <w:u w:val="none"/>
        </w:rPr>
        <w:t>Facility</w:t>
      </w:r>
      <w:r w:rsidR="15AC898F" w:rsidRPr="00474998">
        <w:rPr>
          <w:rFonts w:eastAsia="Arial" w:cs="Arial"/>
          <w:szCs w:val="24"/>
          <w:u w:val="none"/>
        </w:rPr>
        <w:t xml:space="preserve"> Type</w:t>
      </w:r>
    </w:p>
    <w:p w14:paraId="107E45CD" w14:textId="1BC832C5" w:rsidR="00C6490A" w:rsidRPr="00474998" w:rsidRDefault="3E6723BF" w:rsidP="00881636">
      <w:pPr>
        <w:pStyle w:val="ListParagraph"/>
        <w:numPr>
          <w:ilvl w:val="1"/>
          <w:numId w:val="1"/>
        </w:numPr>
        <w:spacing w:before="240"/>
        <w:contextualSpacing w:val="0"/>
        <w:rPr>
          <w:szCs w:val="24"/>
          <w:u w:val="none"/>
        </w:rPr>
      </w:pPr>
      <w:r w:rsidRPr="00474998">
        <w:rPr>
          <w:rFonts w:eastAsia="Arial" w:cs="Arial"/>
          <w:szCs w:val="24"/>
          <w:u w:val="none"/>
        </w:rPr>
        <w:t>Clinic</w:t>
      </w:r>
      <w:r w:rsidR="15AC898F" w:rsidRPr="00474998">
        <w:rPr>
          <w:rFonts w:eastAsia="Arial" w:cs="Arial"/>
          <w:szCs w:val="24"/>
          <w:u w:val="none"/>
        </w:rPr>
        <w:t xml:space="preserve"> Type</w:t>
      </w:r>
    </w:p>
    <w:p w14:paraId="57488351" w14:textId="77777777" w:rsidR="0011523F" w:rsidRPr="00474998" w:rsidRDefault="0011523F" w:rsidP="00BF7178">
      <w:pPr>
        <w:pStyle w:val="ListParagraph"/>
        <w:numPr>
          <w:ilvl w:val="0"/>
          <w:numId w:val="4"/>
        </w:numPr>
        <w:spacing w:before="240"/>
        <w:contextualSpacing w:val="0"/>
        <w:rPr>
          <w:u w:val="none"/>
        </w:rPr>
      </w:pPr>
      <w:r w:rsidRPr="00474998">
        <w:rPr>
          <w:rFonts w:cs="Arial"/>
          <w:u w:val="none"/>
        </w:rPr>
        <w:t>Provider Language</w:t>
      </w:r>
      <w:r w:rsidR="5297E462" w:rsidRPr="00474998">
        <w:rPr>
          <w:rFonts w:cs="Arial"/>
          <w:u w:val="none"/>
        </w:rPr>
        <w:t>s</w:t>
      </w:r>
      <w:r w:rsidRPr="00474998">
        <w:rPr>
          <w:rFonts w:cs="Arial"/>
          <w:u w:val="none"/>
        </w:rPr>
        <w:t xml:space="preserve"> </w:t>
      </w:r>
      <w:r w:rsidR="004B3882" w:rsidRPr="00474998">
        <w:rPr>
          <w:rFonts w:cs="Arial"/>
          <w:u w:val="none"/>
        </w:rPr>
        <w:t xml:space="preserve">– </w:t>
      </w:r>
      <w:r w:rsidRPr="00474998">
        <w:rPr>
          <w:rFonts w:cs="Arial"/>
          <w:u w:val="none"/>
        </w:rPr>
        <w:t xml:space="preserve">The standardized terminology for provider language is set forth in </w:t>
      </w:r>
      <w:hyperlink w:anchor="_Appendix_C:_Provider" w:history="1">
        <w:r w:rsidRPr="00474998">
          <w:rPr>
            <w:rStyle w:val="Hyperlink"/>
            <w:rFonts w:cs="Arial"/>
            <w:b/>
            <w:bCs/>
            <w:u w:val="none"/>
          </w:rPr>
          <w:t xml:space="preserve">Appendix </w:t>
        </w:r>
        <w:r w:rsidR="6A268489" w:rsidRPr="00474998">
          <w:rPr>
            <w:rStyle w:val="Hyperlink"/>
            <w:rFonts w:cs="Arial"/>
            <w:b/>
            <w:bCs/>
            <w:u w:val="none"/>
          </w:rPr>
          <w:t>C</w:t>
        </w:r>
      </w:hyperlink>
      <w:r w:rsidRPr="00474998">
        <w:rPr>
          <w:rFonts w:cs="Arial"/>
          <w:u w:val="none"/>
        </w:rPr>
        <w:t xml:space="preserve"> of this Manual.</w:t>
      </w:r>
    </w:p>
    <w:p w14:paraId="13E29CF6" w14:textId="04B64B1E" w:rsidR="00B96BBC" w:rsidRPr="00474998" w:rsidRDefault="5603C960" w:rsidP="002C3986">
      <w:pPr>
        <w:pStyle w:val="ListParagraph"/>
        <w:numPr>
          <w:ilvl w:val="0"/>
          <w:numId w:val="4"/>
        </w:numPr>
        <w:spacing w:before="240"/>
        <w:contextualSpacing w:val="0"/>
        <w:rPr>
          <w:rFonts w:cs="Arial"/>
          <w:u w:val="none"/>
        </w:rPr>
      </w:pPr>
      <w:r w:rsidRPr="00474998">
        <w:rPr>
          <w:rFonts w:cs="Arial"/>
          <w:u w:val="none"/>
        </w:rPr>
        <w:t xml:space="preserve">Provider Group Names – </w:t>
      </w:r>
      <w:r w:rsidRPr="00474998">
        <w:rPr>
          <w:u w:val="none"/>
        </w:rPr>
        <w:t xml:space="preserve">Health plans shall report each provider group using the terminology made available on the web portal, as described in </w:t>
      </w:r>
      <w:r w:rsidRPr="00474998">
        <w:rPr>
          <w:rFonts w:cs="Arial"/>
          <w:u w:val="none"/>
        </w:rPr>
        <w:t>Rule 1300.67.2.2(h)(8)(D)(v).</w:t>
      </w:r>
      <w:r w:rsidR="00F0318C" w:rsidRPr="00474998">
        <w:rPr>
          <w:rFonts w:cs="Arial"/>
          <w:u w:val="none"/>
        </w:rPr>
        <w:t xml:space="preserve"> If the provider is an individually contracted provider, the health plan shall report or crosswalk to “individually contracted provider.”</w:t>
      </w:r>
    </w:p>
    <w:p w14:paraId="24D52595" w14:textId="77777777" w:rsidR="0011523F" w:rsidRPr="00474998" w:rsidRDefault="4EBCEB1B" w:rsidP="00BF7178">
      <w:pPr>
        <w:pStyle w:val="ListParagraph"/>
        <w:numPr>
          <w:ilvl w:val="0"/>
          <w:numId w:val="4"/>
        </w:numPr>
        <w:spacing w:before="240"/>
        <w:contextualSpacing w:val="0"/>
        <w:rPr>
          <w:szCs w:val="24"/>
          <w:u w:val="none"/>
        </w:rPr>
      </w:pPr>
      <w:r w:rsidRPr="00474998">
        <w:rPr>
          <w:rFonts w:cs="Arial"/>
          <w:u w:val="none"/>
        </w:rPr>
        <w:t xml:space="preserve">Type of </w:t>
      </w:r>
      <w:r w:rsidR="0011523F" w:rsidRPr="00474998">
        <w:rPr>
          <w:rFonts w:cs="Arial"/>
          <w:u w:val="none"/>
        </w:rPr>
        <w:t xml:space="preserve">License </w:t>
      </w:r>
      <w:r w:rsidR="00384DDA" w:rsidRPr="00474998">
        <w:rPr>
          <w:rFonts w:cs="Arial"/>
          <w:u w:val="none"/>
        </w:rPr>
        <w:t>and</w:t>
      </w:r>
      <w:r w:rsidRPr="00474998">
        <w:rPr>
          <w:rFonts w:cs="Arial"/>
          <w:u w:val="none"/>
        </w:rPr>
        <w:t xml:space="preserve"> </w:t>
      </w:r>
      <w:r w:rsidR="0011523F" w:rsidRPr="00474998">
        <w:rPr>
          <w:rFonts w:cs="Arial"/>
          <w:u w:val="none"/>
        </w:rPr>
        <w:t>Certificate</w:t>
      </w:r>
      <w:r w:rsidR="00256D4A" w:rsidRPr="00474998">
        <w:rPr>
          <w:rFonts w:cs="Arial"/>
          <w:u w:val="none"/>
        </w:rPr>
        <w:t xml:space="preserve"> </w:t>
      </w:r>
      <w:r w:rsidR="00A126D6" w:rsidRPr="00474998">
        <w:rPr>
          <w:rFonts w:cs="Arial"/>
          <w:u w:val="none"/>
        </w:rPr>
        <w:t>–</w:t>
      </w:r>
      <w:r w:rsidR="0011523F" w:rsidRPr="00474998">
        <w:rPr>
          <w:rFonts w:cs="Arial"/>
          <w:u w:val="none"/>
        </w:rPr>
        <w:t xml:space="preserve"> The standardized terminology for</w:t>
      </w:r>
      <w:r w:rsidR="00DE5713" w:rsidRPr="00474998">
        <w:rPr>
          <w:rFonts w:cs="Arial"/>
          <w:u w:val="none"/>
        </w:rPr>
        <w:t xml:space="preserve"> a provider’s</w:t>
      </w:r>
      <w:r w:rsidR="0011523F" w:rsidRPr="00474998">
        <w:rPr>
          <w:rFonts w:cs="Arial"/>
          <w:u w:val="none"/>
        </w:rPr>
        <w:t xml:space="preserve"> type of license or certificate is set forth in </w:t>
      </w:r>
      <w:hyperlink w:anchor="_Appendix_D:_Type" w:history="1">
        <w:r w:rsidR="0011523F" w:rsidRPr="00474998">
          <w:rPr>
            <w:rStyle w:val="Hyperlink"/>
            <w:rFonts w:cs="Arial"/>
            <w:b/>
            <w:bCs/>
            <w:u w:val="none"/>
          </w:rPr>
          <w:t>Appendi</w:t>
        </w:r>
        <w:r w:rsidR="00CB0E31" w:rsidRPr="00474998">
          <w:rPr>
            <w:rStyle w:val="Hyperlink"/>
            <w:rFonts w:cs="Arial"/>
            <w:b/>
            <w:bCs/>
            <w:u w:val="none"/>
          </w:rPr>
          <w:t xml:space="preserve">x </w:t>
        </w:r>
        <w:r w:rsidR="4EBFC04A" w:rsidRPr="00474998">
          <w:rPr>
            <w:rStyle w:val="Hyperlink"/>
            <w:rFonts w:cs="Arial"/>
            <w:b/>
            <w:bCs/>
            <w:u w:val="none"/>
          </w:rPr>
          <w:t>D</w:t>
        </w:r>
      </w:hyperlink>
      <w:r w:rsidR="0011523F" w:rsidRPr="00474998">
        <w:rPr>
          <w:rFonts w:cs="Arial"/>
          <w:u w:val="none"/>
        </w:rPr>
        <w:t xml:space="preserve"> of this Manual.</w:t>
      </w:r>
      <w:r w:rsidR="00E533B2" w:rsidRPr="00474998">
        <w:rPr>
          <w:rFonts w:cs="Arial"/>
          <w:u w:val="none"/>
        </w:rPr>
        <w:t xml:space="preserve"> </w:t>
      </w:r>
      <w:r w:rsidR="00DE5713" w:rsidRPr="00474998">
        <w:rPr>
          <w:u w:val="none"/>
        </w:rPr>
        <w:t>The T</w:t>
      </w:r>
      <w:r w:rsidR="00AD230C" w:rsidRPr="00474998">
        <w:rPr>
          <w:u w:val="none"/>
        </w:rPr>
        <w:t>ype of License and Certificate A</w:t>
      </w:r>
      <w:r w:rsidR="00DE5713" w:rsidRPr="00474998">
        <w:rPr>
          <w:u w:val="none"/>
        </w:rPr>
        <w:t xml:space="preserve">ppendix includes standardized terminology for the following </w:t>
      </w:r>
      <w:r w:rsidR="00DE5713" w:rsidRPr="00474998">
        <w:rPr>
          <w:szCs w:val="24"/>
          <w:u w:val="none"/>
        </w:rPr>
        <w:t>fields:</w:t>
      </w:r>
    </w:p>
    <w:p w14:paraId="200F9887" w14:textId="443D937D" w:rsidR="00BF7178" w:rsidRPr="00640A09" w:rsidRDefault="00FC4EAE" w:rsidP="00E77F8B">
      <w:pPr>
        <w:pStyle w:val="ListParagraph"/>
        <w:numPr>
          <w:ilvl w:val="1"/>
          <w:numId w:val="38"/>
        </w:numPr>
        <w:spacing w:before="240"/>
        <w:rPr>
          <w:rFonts w:cs="Arial"/>
          <w:bCs/>
          <w:iCs/>
          <w:szCs w:val="24"/>
          <w:u w:val="none"/>
        </w:rPr>
      </w:pPr>
      <w:r w:rsidRPr="00474998">
        <w:rPr>
          <w:bCs/>
          <w:iCs/>
          <w:szCs w:val="24"/>
          <w:u w:val="none"/>
        </w:rPr>
        <w:t xml:space="preserve">Primary Care Physician </w:t>
      </w:r>
      <w:r w:rsidR="00843AEA" w:rsidRPr="00474998">
        <w:rPr>
          <w:bCs/>
          <w:iCs/>
          <w:szCs w:val="24"/>
          <w:u w:val="none"/>
        </w:rPr>
        <w:t>(</w:t>
      </w:r>
      <w:r w:rsidR="00BF7178" w:rsidRPr="00474998">
        <w:rPr>
          <w:bCs/>
          <w:iCs/>
          <w:szCs w:val="24"/>
          <w:u w:val="none"/>
        </w:rPr>
        <w:t>PCP</w:t>
      </w:r>
      <w:r w:rsidR="00843AEA" w:rsidRPr="00474998">
        <w:rPr>
          <w:bCs/>
          <w:iCs/>
          <w:szCs w:val="24"/>
          <w:u w:val="none"/>
        </w:rPr>
        <w:t>)</w:t>
      </w:r>
      <w:r w:rsidR="00BF7178" w:rsidRPr="00474998">
        <w:rPr>
          <w:bCs/>
          <w:iCs/>
          <w:szCs w:val="24"/>
          <w:u w:val="none"/>
        </w:rPr>
        <w:t xml:space="preserve"> License </w:t>
      </w:r>
      <w:r w:rsidR="00BF7178" w:rsidRPr="00640A09">
        <w:rPr>
          <w:rFonts w:cs="Arial"/>
          <w:bCs/>
          <w:iCs/>
          <w:szCs w:val="24"/>
          <w:u w:val="none"/>
        </w:rPr>
        <w:t>Type</w:t>
      </w:r>
    </w:p>
    <w:p w14:paraId="056FA199" w14:textId="29EDDB60" w:rsidR="00794298" w:rsidRPr="00474998" w:rsidRDefault="00370DBD" w:rsidP="00794298">
      <w:pPr>
        <w:pStyle w:val="ListParagraph"/>
        <w:numPr>
          <w:ilvl w:val="1"/>
          <w:numId w:val="38"/>
        </w:numPr>
        <w:spacing w:before="240"/>
        <w:rPr>
          <w:bCs/>
          <w:iCs/>
          <w:szCs w:val="24"/>
          <w:u w:val="none"/>
        </w:rPr>
      </w:pPr>
      <w:r w:rsidRPr="00474998">
        <w:rPr>
          <w:bCs/>
          <w:iCs/>
          <w:szCs w:val="24"/>
          <w:u w:val="none"/>
        </w:rPr>
        <w:t>Non-Physician Medical Practitioner (</w:t>
      </w:r>
      <w:r w:rsidR="00BF7178" w:rsidRPr="00474998">
        <w:rPr>
          <w:bCs/>
          <w:iCs/>
          <w:szCs w:val="24"/>
          <w:u w:val="none"/>
        </w:rPr>
        <w:t>NPMP</w:t>
      </w:r>
      <w:r w:rsidRPr="00474998">
        <w:rPr>
          <w:bCs/>
          <w:iCs/>
          <w:szCs w:val="24"/>
          <w:u w:val="none"/>
        </w:rPr>
        <w:t>)</w:t>
      </w:r>
      <w:r w:rsidR="00BF7178" w:rsidRPr="00474998">
        <w:rPr>
          <w:bCs/>
          <w:iCs/>
          <w:szCs w:val="24"/>
          <w:u w:val="none"/>
        </w:rPr>
        <w:t xml:space="preserve"> License </w:t>
      </w:r>
      <w:r w:rsidR="00DD0089" w:rsidRPr="00474998">
        <w:rPr>
          <w:bCs/>
          <w:iCs/>
          <w:szCs w:val="24"/>
          <w:u w:val="none"/>
        </w:rPr>
        <w:t>and Certificate</w:t>
      </w:r>
      <w:r w:rsidR="00BF7178" w:rsidRPr="00474998">
        <w:rPr>
          <w:bCs/>
          <w:iCs/>
          <w:szCs w:val="24"/>
          <w:u w:val="none"/>
        </w:rPr>
        <w:t xml:space="preserve"> Type</w:t>
      </w:r>
    </w:p>
    <w:p w14:paraId="2E662D56" w14:textId="5A063205" w:rsidR="00794298" w:rsidRPr="00474998" w:rsidRDefault="00BF7178" w:rsidP="00794298">
      <w:pPr>
        <w:pStyle w:val="ListParagraph"/>
        <w:numPr>
          <w:ilvl w:val="1"/>
          <w:numId w:val="38"/>
        </w:numPr>
        <w:spacing w:before="240"/>
        <w:rPr>
          <w:bCs/>
          <w:iCs/>
          <w:szCs w:val="24"/>
          <w:u w:val="none"/>
        </w:rPr>
      </w:pPr>
      <w:r w:rsidRPr="00474998">
        <w:rPr>
          <w:bCs/>
          <w:iCs/>
          <w:szCs w:val="24"/>
          <w:u w:val="none"/>
        </w:rPr>
        <w:t xml:space="preserve">Specialist </w:t>
      </w:r>
      <w:r w:rsidR="00520612" w:rsidRPr="00474998">
        <w:rPr>
          <w:bCs/>
          <w:iCs/>
          <w:szCs w:val="24"/>
          <w:u w:val="none"/>
        </w:rPr>
        <w:t>Physician</w:t>
      </w:r>
      <w:r w:rsidRPr="00474998">
        <w:rPr>
          <w:bCs/>
          <w:iCs/>
          <w:szCs w:val="24"/>
          <w:u w:val="none"/>
        </w:rPr>
        <w:t xml:space="preserve"> License Type</w:t>
      </w:r>
    </w:p>
    <w:p w14:paraId="05EBA9C2" w14:textId="52B0696B" w:rsidR="008D39EE" w:rsidRPr="00E31F59" w:rsidRDefault="00BF7178" w:rsidP="0068157D">
      <w:pPr>
        <w:pStyle w:val="ListParagraph"/>
        <w:numPr>
          <w:ilvl w:val="1"/>
          <w:numId w:val="38"/>
        </w:numPr>
        <w:spacing w:before="240"/>
        <w:contextualSpacing w:val="0"/>
        <w:rPr>
          <w:szCs w:val="24"/>
          <w:u w:val="none"/>
        </w:rPr>
      </w:pPr>
      <w:r w:rsidRPr="00474998">
        <w:rPr>
          <w:bCs/>
          <w:iCs/>
          <w:szCs w:val="24"/>
          <w:u w:val="none"/>
        </w:rPr>
        <w:t xml:space="preserve">Mental Health Professional </w:t>
      </w:r>
      <w:r w:rsidR="00615B91" w:rsidRPr="00474998">
        <w:rPr>
          <w:bCs/>
          <w:iCs/>
          <w:szCs w:val="24"/>
          <w:u w:val="none"/>
        </w:rPr>
        <w:t>(MHP)</w:t>
      </w:r>
      <w:r w:rsidRPr="00474998">
        <w:rPr>
          <w:bCs/>
          <w:iCs/>
          <w:szCs w:val="24"/>
          <w:u w:val="none"/>
        </w:rPr>
        <w:t xml:space="preserve"> License </w:t>
      </w:r>
      <w:r w:rsidR="00A6266B" w:rsidRPr="00474998">
        <w:rPr>
          <w:bCs/>
          <w:iCs/>
          <w:szCs w:val="24"/>
          <w:u w:val="none"/>
        </w:rPr>
        <w:t>and Certificate</w:t>
      </w:r>
      <w:r w:rsidR="00BC5580" w:rsidRPr="00474998">
        <w:rPr>
          <w:bCs/>
          <w:iCs/>
          <w:szCs w:val="24"/>
          <w:u w:val="none"/>
        </w:rPr>
        <w:t xml:space="preserve"> </w:t>
      </w:r>
      <w:r w:rsidRPr="00474998">
        <w:rPr>
          <w:bCs/>
          <w:iCs/>
          <w:szCs w:val="24"/>
          <w:u w:val="none"/>
        </w:rPr>
        <w:t>Type</w:t>
      </w:r>
    </w:p>
    <w:p w14:paraId="50A10882" w14:textId="46550662" w:rsidR="008E1E61" w:rsidRPr="00474998" w:rsidRDefault="0011523F" w:rsidP="00BF7178">
      <w:pPr>
        <w:pStyle w:val="ListParagraph"/>
        <w:numPr>
          <w:ilvl w:val="0"/>
          <w:numId w:val="4"/>
        </w:numPr>
        <w:spacing w:before="240"/>
        <w:contextualSpacing w:val="0"/>
        <w:rPr>
          <w:rFonts w:cs="Arial"/>
          <w:u w:val="none"/>
        </w:rPr>
      </w:pPr>
      <w:r w:rsidRPr="00474998">
        <w:rPr>
          <w:rFonts w:cs="Arial"/>
          <w:u w:val="none"/>
        </w:rPr>
        <w:t xml:space="preserve">ZIP Code </w:t>
      </w:r>
      <w:r w:rsidR="00F179E4" w:rsidRPr="00474998">
        <w:rPr>
          <w:rFonts w:cs="Arial"/>
          <w:u w:val="none"/>
        </w:rPr>
        <w:t>and</w:t>
      </w:r>
      <w:r w:rsidR="002E73A3" w:rsidRPr="00474998">
        <w:rPr>
          <w:rFonts w:cs="Arial"/>
          <w:u w:val="none"/>
        </w:rPr>
        <w:t xml:space="preserve"> </w:t>
      </w:r>
      <w:r w:rsidRPr="00474998">
        <w:rPr>
          <w:rFonts w:cs="Arial"/>
          <w:u w:val="none"/>
        </w:rPr>
        <w:t>County</w:t>
      </w:r>
      <w:r w:rsidR="00BF41DA" w:rsidRPr="00474998">
        <w:rPr>
          <w:rFonts w:cs="Arial"/>
          <w:u w:val="none"/>
        </w:rPr>
        <w:t xml:space="preserve"> – Health plans </w:t>
      </w:r>
      <w:r w:rsidR="00ED7734" w:rsidRPr="00474998">
        <w:rPr>
          <w:rFonts w:cs="Arial"/>
          <w:u w:val="none"/>
        </w:rPr>
        <w:t>shall</w:t>
      </w:r>
      <w:r w:rsidR="00BF41DA" w:rsidRPr="00474998">
        <w:rPr>
          <w:rFonts w:cs="Arial"/>
          <w:u w:val="none"/>
        </w:rPr>
        <w:t xml:space="preserve"> report each county and ZIP </w:t>
      </w:r>
      <w:r w:rsidR="005B335E" w:rsidRPr="00474998">
        <w:rPr>
          <w:rFonts w:cs="Arial"/>
          <w:u w:val="none"/>
        </w:rPr>
        <w:t>C</w:t>
      </w:r>
      <w:r w:rsidR="00BF41DA" w:rsidRPr="00474998">
        <w:rPr>
          <w:rFonts w:cs="Arial"/>
          <w:u w:val="none"/>
        </w:rPr>
        <w:t xml:space="preserve">ode </w:t>
      </w:r>
      <w:r w:rsidR="00CA705D" w:rsidRPr="00474998">
        <w:rPr>
          <w:u w:val="none"/>
        </w:rPr>
        <w:t xml:space="preserve">as described in </w:t>
      </w:r>
      <w:r w:rsidR="00845A69" w:rsidRPr="00474998">
        <w:rPr>
          <w:rFonts w:cs="Arial"/>
          <w:u w:val="none"/>
        </w:rPr>
        <w:t xml:space="preserve">Rule </w:t>
      </w:r>
      <w:r w:rsidR="00CA705D" w:rsidRPr="00474998">
        <w:rPr>
          <w:rFonts w:cs="Arial"/>
          <w:u w:val="none"/>
        </w:rPr>
        <w:t>1300.67.2.2(h)</w:t>
      </w:r>
      <w:r w:rsidR="008E1E61" w:rsidRPr="00474998">
        <w:rPr>
          <w:rFonts w:cs="Arial"/>
          <w:u w:val="none"/>
        </w:rPr>
        <w:t>(</w:t>
      </w:r>
      <w:r w:rsidR="038004C3" w:rsidRPr="00474998">
        <w:rPr>
          <w:rFonts w:cs="Arial"/>
          <w:u w:val="none"/>
        </w:rPr>
        <w:t>8</w:t>
      </w:r>
      <w:r w:rsidR="008E1E61" w:rsidRPr="00474998">
        <w:rPr>
          <w:rFonts w:cs="Arial"/>
          <w:u w:val="none"/>
        </w:rPr>
        <w:t>)</w:t>
      </w:r>
      <w:r w:rsidR="038004C3" w:rsidRPr="00474998">
        <w:rPr>
          <w:rFonts w:cs="Arial"/>
          <w:u w:val="none"/>
        </w:rPr>
        <w:t>(D)(vii)</w:t>
      </w:r>
      <w:r w:rsidR="3D5C8B31" w:rsidRPr="00474998">
        <w:rPr>
          <w:rFonts w:cs="Arial"/>
          <w:u w:val="none"/>
        </w:rPr>
        <w:t xml:space="preserve"> and made available on the web portal</w:t>
      </w:r>
      <w:r w:rsidR="00CA705D" w:rsidRPr="00474998">
        <w:rPr>
          <w:rFonts w:cs="Arial"/>
          <w:u w:val="none"/>
        </w:rPr>
        <w:t>.</w:t>
      </w:r>
    </w:p>
    <w:p w14:paraId="1A160924" w14:textId="1C902AFB" w:rsidR="00822108" w:rsidRPr="002E242E" w:rsidRDefault="008E1E61" w:rsidP="00822108">
      <w:pPr>
        <w:pStyle w:val="ListParagraph"/>
        <w:numPr>
          <w:ilvl w:val="0"/>
          <w:numId w:val="4"/>
        </w:numPr>
        <w:spacing w:before="240"/>
        <w:contextualSpacing w:val="0"/>
        <w:rPr>
          <w:rFonts w:cs="Arial"/>
          <w:u w:val="none"/>
        </w:rPr>
      </w:pPr>
      <w:r w:rsidRPr="00474998">
        <w:rPr>
          <w:rFonts w:cs="Arial"/>
          <w:u w:val="none"/>
        </w:rPr>
        <w:t>California License Number and National Provider Identifier (NPI)</w:t>
      </w:r>
      <w:r w:rsidR="00625207" w:rsidRPr="00474998">
        <w:rPr>
          <w:rFonts w:cs="Arial"/>
          <w:u w:val="none"/>
        </w:rPr>
        <w:t xml:space="preserve"> -</w:t>
      </w:r>
      <w:r w:rsidRPr="00474998">
        <w:rPr>
          <w:rFonts w:cs="Arial"/>
          <w:u w:val="none"/>
        </w:rPr>
        <w:t xml:space="preserve">- Health plans </w:t>
      </w:r>
      <w:r w:rsidR="00ED7734" w:rsidRPr="00474998">
        <w:rPr>
          <w:rFonts w:cs="Arial"/>
          <w:u w:val="none"/>
        </w:rPr>
        <w:t>shall</w:t>
      </w:r>
      <w:r w:rsidRPr="00474998">
        <w:rPr>
          <w:rFonts w:cs="Arial"/>
          <w:u w:val="none"/>
        </w:rPr>
        <w:t xml:space="preserve"> report each California License Number and NPI </w:t>
      </w:r>
      <w:r w:rsidRPr="00474998">
        <w:rPr>
          <w:u w:val="none"/>
        </w:rPr>
        <w:t xml:space="preserve">as described in </w:t>
      </w:r>
      <w:r w:rsidR="00845A69" w:rsidRPr="00474998">
        <w:rPr>
          <w:rFonts w:cs="Arial"/>
          <w:u w:val="none"/>
        </w:rPr>
        <w:t xml:space="preserve">Rule </w:t>
      </w:r>
      <w:r w:rsidRPr="00474998">
        <w:rPr>
          <w:rFonts w:cs="Arial"/>
          <w:u w:val="none"/>
        </w:rPr>
        <w:t>1300.67.2.2(</w:t>
      </w:r>
      <w:r w:rsidR="00AD7E7C" w:rsidRPr="00474998">
        <w:rPr>
          <w:rFonts w:cs="Arial"/>
          <w:u w:val="none"/>
        </w:rPr>
        <w:t>h)(8</w:t>
      </w:r>
      <w:r w:rsidRPr="00474998">
        <w:rPr>
          <w:rFonts w:cs="Arial"/>
          <w:u w:val="none"/>
        </w:rPr>
        <w:t>)</w:t>
      </w:r>
      <w:r w:rsidR="7184B694" w:rsidRPr="00474998">
        <w:rPr>
          <w:rFonts w:cs="Arial"/>
          <w:u w:val="none"/>
        </w:rPr>
        <w:t>(D</w:t>
      </w:r>
      <w:r w:rsidR="0845C8A3" w:rsidRPr="00474998">
        <w:rPr>
          <w:rFonts w:cs="Arial"/>
          <w:u w:val="none"/>
        </w:rPr>
        <w:t>)(viii)</w:t>
      </w:r>
      <w:r w:rsidR="003B020F" w:rsidRPr="00474998">
        <w:rPr>
          <w:rFonts w:cs="Arial"/>
          <w:u w:val="none"/>
        </w:rPr>
        <w:t xml:space="preserve">. </w:t>
      </w:r>
      <w:r w:rsidR="002D214C" w:rsidRPr="00474998">
        <w:rPr>
          <w:rFonts w:cs="Arial"/>
          <w:u w:val="none"/>
        </w:rPr>
        <w:t xml:space="preserve">The Department </w:t>
      </w:r>
      <w:r w:rsidR="00FE5384" w:rsidRPr="00474998">
        <w:rPr>
          <w:rFonts w:cs="Arial"/>
          <w:u w:val="none"/>
        </w:rPr>
        <w:t>shall make available annually in its web portal a current list of de-activated NPIs, based on the applicable network capture date, derived from the National Plan and Provider Enumeration System (NPPES), NPI registry</w:t>
      </w:r>
      <w:r w:rsidRPr="00474998">
        <w:rPr>
          <w:rFonts w:cs="Arial"/>
          <w:u w:val="none"/>
        </w:rPr>
        <w:t>.</w:t>
      </w:r>
    </w:p>
    <w:p w14:paraId="5A5C2F13" w14:textId="45953836" w:rsidR="00384DDA" w:rsidRPr="00474998" w:rsidRDefault="00384DDA" w:rsidP="00D82EA8">
      <w:pPr>
        <w:pStyle w:val="ListParagraph"/>
        <w:numPr>
          <w:ilvl w:val="0"/>
          <w:numId w:val="4"/>
        </w:numPr>
        <w:spacing w:before="240"/>
        <w:contextualSpacing w:val="0"/>
        <w:rPr>
          <w:szCs w:val="24"/>
          <w:u w:val="none"/>
        </w:rPr>
      </w:pPr>
      <w:r w:rsidRPr="00474998">
        <w:rPr>
          <w:szCs w:val="24"/>
          <w:u w:val="none"/>
        </w:rPr>
        <w:t xml:space="preserve">Telehealth </w:t>
      </w:r>
      <w:r w:rsidR="0004022B" w:rsidRPr="00474998">
        <w:rPr>
          <w:szCs w:val="24"/>
          <w:u w:val="none"/>
        </w:rPr>
        <w:t>Terminology</w:t>
      </w:r>
      <w:r w:rsidRPr="00474998">
        <w:rPr>
          <w:szCs w:val="24"/>
          <w:u w:val="none"/>
        </w:rPr>
        <w:t xml:space="preserve"> – The standardized terminology for reporting patient location </w:t>
      </w:r>
      <w:ins w:id="206" w:author="Author">
        <w:r w:rsidR="00FB7FD9">
          <w:rPr>
            <w:szCs w:val="24"/>
            <w:u w:val="none"/>
          </w:rPr>
          <w:t xml:space="preserve">type </w:t>
        </w:r>
      </w:ins>
      <w:r w:rsidRPr="00474998">
        <w:rPr>
          <w:szCs w:val="24"/>
          <w:u w:val="none"/>
        </w:rPr>
        <w:t xml:space="preserve">and telehealth modality data is set forth in </w:t>
      </w:r>
      <w:hyperlink w:anchor="_Appendix_E:_Telehealth" w:history="1">
        <w:r w:rsidRPr="00474998">
          <w:rPr>
            <w:rStyle w:val="Hyperlink"/>
            <w:b/>
            <w:szCs w:val="24"/>
            <w:u w:val="none"/>
          </w:rPr>
          <w:t>Appendix E</w:t>
        </w:r>
      </w:hyperlink>
      <w:r w:rsidRPr="00474998">
        <w:rPr>
          <w:szCs w:val="24"/>
          <w:u w:val="none"/>
        </w:rPr>
        <w:t xml:space="preserve"> of this</w:t>
      </w:r>
      <w:del w:id="207" w:author="Author">
        <w:r w:rsidRPr="00474998" w:rsidDel="00253E30">
          <w:rPr>
            <w:szCs w:val="24"/>
            <w:u w:val="none"/>
          </w:rPr>
          <w:delText xml:space="preserve"> </w:delText>
        </w:r>
      </w:del>
      <w:r w:rsidRPr="00474998">
        <w:rPr>
          <w:szCs w:val="24"/>
          <w:u w:val="none"/>
        </w:rPr>
        <w:t>Manual</w:t>
      </w:r>
      <w:r w:rsidR="004F0436" w:rsidRPr="00474998">
        <w:rPr>
          <w:szCs w:val="24"/>
          <w:u w:val="none"/>
        </w:rPr>
        <w:t>, as described in Rule 1300.67.2.2(h)(8)(D)(x)</w:t>
      </w:r>
      <w:r w:rsidRPr="00474998">
        <w:rPr>
          <w:szCs w:val="24"/>
          <w:u w:val="none"/>
        </w:rPr>
        <w:t xml:space="preserve">. </w:t>
      </w:r>
      <w:r w:rsidR="00DE5713" w:rsidRPr="00474998">
        <w:rPr>
          <w:szCs w:val="24"/>
          <w:u w:val="none"/>
        </w:rPr>
        <w:t xml:space="preserve">The </w:t>
      </w:r>
      <w:r w:rsidRPr="00474998">
        <w:rPr>
          <w:szCs w:val="24"/>
          <w:u w:val="none"/>
        </w:rPr>
        <w:t xml:space="preserve">Telehealth </w:t>
      </w:r>
      <w:r w:rsidR="00A52504" w:rsidRPr="00474998">
        <w:rPr>
          <w:szCs w:val="24"/>
          <w:u w:val="none"/>
        </w:rPr>
        <w:t>Terminology A</w:t>
      </w:r>
      <w:r w:rsidR="00DE5713" w:rsidRPr="00474998">
        <w:rPr>
          <w:szCs w:val="24"/>
          <w:u w:val="none"/>
        </w:rPr>
        <w:t xml:space="preserve">ppendix includes standardized terminology for the following </w:t>
      </w:r>
      <w:r w:rsidRPr="00474998">
        <w:rPr>
          <w:szCs w:val="24"/>
          <w:u w:val="none"/>
        </w:rPr>
        <w:t>field</w:t>
      </w:r>
      <w:r w:rsidR="00DE5713" w:rsidRPr="00474998">
        <w:rPr>
          <w:szCs w:val="24"/>
          <w:u w:val="none"/>
        </w:rPr>
        <w:t>s</w:t>
      </w:r>
      <w:r w:rsidRPr="00474998">
        <w:rPr>
          <w:szCs w:val="24"/>
          <w:u w:val="none"/>
        </w:rPr>
        <w:t>:</w:t>
      </w:r>
    </w:p>
    <w:p w14:paraId="1D86C3A5" w14:textId="1131E77E" w:rsidR="00384DDA" w:rsidRPr="00474998" w:rsidRDefault="00384DDA" w:rsidP="00BF7178">
      <w:pPr>
        <w:pStyle w:val="ListParagraph"/>
        <w:numPr>
          <w:ilvl w:val="1"/>
          <w:numId w:val="4"/>
        </w:numPr>
        <w:spacing w:before="240"/>
        <w:rPr>
          <w:szCs w:val="24"/>
          <w:u w:val="none"/>
        </w:rPr>
      </w:pPr>
      <w:r w:rsidRPr="00474998">
        <w:rPr>
          <w:szCs w:val="24"/>
          <w:u w:val="none"/>
        </w:rPr>
        <w:t xml:space="preserve">Patient Location </w:t>
      </w:r>
      <w:ins w:id="208" w:author="Author">
        <w:r w:rsidR="00FB7FD9">
          <w:rPr>
            <w:szCs w:val="24"/>
            <w:u w:val="none"/>
          </w:rPr>
          <w:t xml:space="preserve">Type </w:t>
        </w:r>
      </w:ins>
      <w:r w:rsidRPr="00474998">
        <w:rPr>
          <w:szCs w:val="24"/>
          <w:u w:val="none"/>
        </w:rPr>
        <w:t>Category</w:t>
      </w:r>
    </w:p>
    <w:p w14:paraId="33B1801E" w14:textId="7CA3573F" w:rsidR="00384DDA" w:rsidRPr="00474998" w:rsidRDefault="00384DDA" w:rsidP="0068157D">
      <w:pPr>
        <w:pStyle w:val="ListParagraph"/>
        <w:numPr>
          <w:ilvl w:val="1"/>
          <w:numId w:val="4"/>
        </w:numPr>
        <w:spacing w:before="240"/>
        <w:contextualSpacing w:val="0"/>
        <w:rPr>
          <w:szCs w:val="24"/>
          <w:u w:val="none"/>
        </w:rPr>
      </w:pPr>
      <w:r w:rsidRPr="00474998">
        <w:rPr>
          <w:szCs w:val="24"/>
          <w:u w:val="none"/>
        </w:rPr>
        <w:t>Telehealth Delivery Modality Category</w:t>
      </w:r>
    </w:p>
    <w:p w14:paraId="56487107" w14:textId="024B17B2" w:rsidR="00320800" w:rsidRPr="00474998" w:rsidRDefault="6B43C95F" w:rsidP="0068157D">
      <w:pPr>
        <w:pStyle w:val="ListParagraph"/>
        <w:numPr>
          <w:ilvl w:val="0"/>
          <w:numId w:val="4"/>
        </w:numPr>
        <w:spacing w:before="240"/>
        <w:contextualSpacing w:val="0"/>
        <w:rPr>
          <w:szCs w:val="24"/>
          <w:u w:val="none"/>
        </w:rPr>
      </w:pPr>
      <w:r w:rsidRPr="00474998">
        <w:rPr>
          <w:rFonts w:cs="Arial"/>
          <w:u w:val="none"/>
        </w:rPr>
        <w:t>G</w:t>
      </w:r>
      <w:r w:rsidR="0004022B" w:rsidRPr="00474998">
        <w:rPr>
          <w:rFonts w:cs="Arial"/>
          <w:u w:val="none"/>
        </w:rPr>
        <w:t xml:space="preserve">rievance Field Values </w:t>
      </w:r>
      <w:r w:rsidRPr="00474998">
        <w:rPr>
          <w:rFonts w:cs="Arial"/>
          <w:u w:val="none"/>
        </w:rPr>
        <w:t xml:space="preserve">– The standardized terminology for reporting grievance data is set forth in </w:t>
      </w:r>
      <w:hyperlink w:anchor="_Appendix_F:_Grievance" w:history="1">
        <w:r w:rsidRPr="00474998">
          <w:rPr>
            <w:rStyle w:val="Hyperlink"/>
            <w:rFonts w:cs="Arial"/>
            <w:b/>
            <w:bCs/>
            <w:u w:val="none"/>
          </w:rPr>
          <w:t>Appendix F</w:t>
        </w:r>
      </w:hyperlink>
      <w:r w:rsidRPr="00474998">
        <w:rPr>
          <w:rFonts w:cs="Arial"/>
          <w:u w:val="none"/>
        </w:rPr>
        <w:t xml:space="preserve"> of this Manual. </w:t>
      </w:r>
      <w:r w:rsidR="00DE5713" w:rsidRPr="00474998">
        <w:rPr>
          <w:rFonts w:cs="Arial"/>
          <w:u w:val="none"/>
        </w:rPr>
        <w:t xml:space="preserve">The </w:t>
      </w:r>
      <w:r w:rsidRPr="00474998">
        <w:rPr>
          <w:rFonts w:cs="Arial"/>
          <w:u w:val="none"/>
        </w:rPr>
        <w:t xml:space="preserve">Grievance </w:t>
      </w:r>
      <w:r w:rsidR="00DE5713" w:rsidRPr="00474998">
        <w:rPr>
          <w:rFonts w:cs="Arial"/>
          <w:u w:val="none"/>
        </w:rPr>
        <w:t>F</w:t>
      </w:r>
      <w:r w:rsidR="00384DDA" w:rsidRPr="00474998">
        <w:rPr>
          <w:rFonts w:cs="Arial"/>
          <w:u w:val="none"/>
        </w:rPr>
        <w:t xml:space="preserve">ield </w:t>
      </w:r>
      <w:r w:rsidR="00DE5713" w:rsidRPr="00474998">
        <w:rPr>
          <w:rFonts w:cs="Arial"/>
          <w:u w:val="none"/>
        </w:rPr>
        <w:t>V</w:t>
      </w:r>
      <w:r w:rsidR="00384DDA" w:rsidRPr="00474998">
        <w:rPr>
          <w:rFonts w:cs="Arial"/>
          <w:u w:val="none"/>
        </w:rPr>
        <w:t>alues</w:t>
      </w:r>
      <w:r w:rsidRPr="00474998">
        <w:rPr>
          <w:rFonts w:cs="Arial"/>
          <w:u w:val="none"/>
        </w:rPr>
        <w:t xml:space="preserve"> </w:t>
      </w:r>
      <w:r w:rsidR="001E47E6" w:rsidRPr="00474998">
        <w:rPr>
          <w:rFonts w:cs="Arial"/>
          <w:u w:val="none"/>
        </w:rPr>
        <w:t>A</w:t>
      </w:r>
      <w:r w:rsidR="00DE5713" w:rsidRPr="00474998">
        <w:rPr>
          <w:rFonts w:cs="Arial"/>
          <w:u w:val="none"/>
        </w:rPr>
        <w:t xml:space="preserve">ppendix </w:t>
      </w:r>
      <w:r w:rsidRPr="00474998">
        <w:rPr>
          <w:rFonts w:cs="Arial"/>
          <w:u w:val="none"/>
        </w:rPr>
        <w:t>include</w:t>
      </w:r>
      <w:r w:rsidR="00DE5713" w:rsidRPr="00474998">
        <w:rPr>
          <w:rFonts w:cs="Arial"/>
          <w:u w:val="none"/>
        </w:rPr>
        <w:t>s standardized terminology for</w:t>
      </w:r>
      <w:r w:rsidRPr="00474998">
        <w:rPr>
          <w:rFonts w:cs="Arial"/>
          <w:u w:val="none"/>
        </w:rPr>
        <w:t xml:space="preserve"> the following</w:t>
      </w:r>
      <w:r w:rsidR="00DE5713" w:rsidRPr="00474998">
        <w:rPr>
          <w:rFonts w:cs="Arial"/>
          <w:u w:val="none"/>
        </w:rPr>
        <w:t xml:space="preserve"> fields</w:t>
      </w:r>
      <w:r w:rsidRPr="00474998">
        <w:rPr>
          <w:rFonts w:cs="Arial"/>
          <w:u w:val="none"/>
        </w:rPr>
        <w:t>:</w:t>
      </w:r>
    </w:p>
    <w:p w14:paraId="2213A27C" w14:textId="77777777" w:rsidR="004670E4" w:rsidRPr="00474998" w:rsidRDefault="004670E4" w:rsidP="00BF7178">
      <w:pPr>
        <w:pStyle w:val="ListParagraph"/>
        <w:numPr>
          <w:ilvl w:val="1"/>
          <w:numId w:val="4"/>
        </w:numPr>
        <w:spacing w:after="0"/>
        <w:rPr>
          <w:rFonts w:cs="Arial"/>
          <w:u w:val="none"/>
        </w:rPr>
      </w:pPr>
      <w:r w:rsidRPr="00474998">
        <w:rPr>
          <w:rFonts w:cs="Arial"/>
          <w:u w:val="none"/>
        </w:rPr>
        <w:t>Complaint Category</w:t>
      </w:r>
    </w:p>
    <w:p w14:paraId="664D3C85" w14:textId="77777777" w:rsidR="6B43C95F" w:rsidRPr="00474998" w:rsidRDefault="6B43C95F" w:rsidP="00BF7178">
      <w:pPr>
        <w:pStyle w:val="ListParagraph"/>
        <w:numPr>
          <w:ilvl w:val="1"/>
          <w:numId w:val="4"/>
        </w:numPr>
        <w:spacing w:after="0"/>
        <w:rPr>
          <w:u w:val="none"/>
        </w:rPr>
      </w:pPr>
      <w:r w:rsidRPr="00474998">
        <w:rPr>
          <w:rFonts w:cs="Arial"/>
          <w:u w:val="none"/>
        </w:rPr>
        <w:t>Provider Category</w:t>
      </w:r>
    </w:p>
    <w:p w14:paraId="3C17B37A" w14:textId="77777777" w:rsidR="6B43C95F" w:rsidRPr="00474998" w:rsidRDefault="6B43C95F" w:rsidP="00BF7178">
      <w:pPr>
        <w:pStyle w:val="ListParagraph"/>
        <w:numPr>
          <w:ilvl w:val="1"/>
          <w:numId w:val="4"/>
        </w:numPr>
        <w:spacing w:after="0"/>
        <w:rPr>
          <w:rFonts w:cs="Arial"/>
          <w:szCs w:val="24"/>
          <w:u w:val="none"/>
        </w:rPr>
      </w:pPr>
      <w:r w:rsidRPr="00474998">
        <w:rPr>
          <w:rFonts w:cs="Arial"/>
          <w:u w:val="none"/>
        </w:rPr>
        <w:t>Resolution Methods</w:t>
      </w:r>
    </w:p>
    <w:p w14:paraId="713A33DF" w14:textId="44E730F4" w:rsidR="00E32AC6" w:rsidRDefault="6B43C95F" w:rsidP="00E32AC6">
      <w:pPr>
        <w:pStyle w:val="ListParagraph"/>
        <w:numPr>
          <w:ilvl w:val="1"/>
          <w:numId w:val="4"/>
        </w:numPr>
        <w:spacing w:after="5520"/>
        <w:contextualSpacing w:val="0"/>
        <w:rPr>
          <w:rFonts w:cs="Arial"/>
          <w:u w:val="none"/>
        </w:rPr>
      </w:pPr>
      <w:r w:rsidRPr="00474998">
        <w:rPr>
          <w:rFonts w:cs="Arial"/>
          <w:u w:val="none"/>
        </w:rPr>
        <w:t>Resolution Determination</w:t>
      </w:r>
      <w:bookmarkStart w:id="209" w:name="_Provider_Appointment_Availability"/>
      <w:bookmarkStart w:id="210" w:name="_Toc14449583"/>
      <w:bookmarkEnd w:id="209"/>
    </w:p>
    <w:p w14:paraId="744DDB60" w14:textId="77777777" w:rsidR="00E32AC6" w:rsidRDefault="00E32AC6">
      <w:pPr>
        <w:rPr>
          <w:rFonts w:cs="Arial"/>
          <w:u w:val="none"/>
        </w:rPr>
      </w:pPr>
      <w:r>
        <w:rPr>
          <w:rFonts w:cs="Arial"/>
          <w:u w:val="none"/>
        </w:rPr>
        <w:br w:type="page"/>
      </w:r>
    </w:p>
    <w:p w14:paraId="4A6898A8" w14:textId="7D5E1DA2" w:rsidR="00081A61" w:rsidRPr="00A83526" w:rsidRDefault="00D46AA0" w:rsidP="00D82EA8">
      <w:pPr>
        <w:pStyle w:val="Heading1"/>
        <w:ind w:left="432" w:hanging="288"/>
        <w:rPr>
          <w:u w:val="none"/>
        </w:rPr>
      </w:pPr>
      <w:bookmarkStart w:id="211" w:name="_Annual_Network_Report"/>
      <w:bookmarkStart w:id="212" w:name="_Toc115868025"/>
      <w:bookmarkStart w:id="213" w:name="_Toc145578530"/>
      <w:bookmarkStart w:id="214" w:name="_Toc14449588"/>
      <w:bookmarkEnd w:id="210"/>
      <w:bookmarkEnd w:id="211"/>
      <w:r>
        <w:rPr>
          <w:u w:val="none"/>
        </w:rPr>
        <w:t xml:space="preserve">Timely Access Compliance Report (Rule 1300.67.2.2(h)(6)) – </w:t>
      </w:r>
      <w:bookmarkEnd w:id="212"/>
      <w:r w:rsidR="00212D33" w:rsidRPr="00F617C2">
        <w:rPr>
          <w:u w:val="none"/>
        </w:rPr>
        <w:t>R</w:t>
      </w:r>
      <w:r w:rsidR="00DC11BE">
        <w:rPr>
          <w:u w:val="none"/>
        </w:rPr>
        <w:t>EMOVED</w:t>
      </w:r>
      <w:bookmarkEnd w:id="213"/>
    </w:p>
    <w:p w14:paraId="6C65C1CC" w14:textId="4F3A12AA" w:rsidR="006356FE" w:rsidRPr="00081A61" w:rsidRDefault="00DC11BE" w:rsidP="003C3C4C">
      <w:pPr>
        <w:pBdr>
          <w:top w:val="single" w:sz="4" w:space="1" w:color="auto"/>
          <w:left w:val="single" w:sz="4" w:space="4" w:color="auto"/>
          <w:bottom w:val="single" w:sz="4" w:space="13" w:color="auto"/>
          <w:right w:val="single" w:sz="4" w:space="4" w:color="auto"/>
          <w:between w:val="single" w:sz="4" w:space="1" w:color="auto"/>
          <w:bar w:val="single" w:sz="4" w:color="auto"/>
        </w:pBdr>
        <w:jc w:val="center"/>
        <w:rPr>
          <w:rFonts w:eastAsia="Times New Roman" w:cs="Arial"/>
          <w:b/>
          <w:bCs/>
          <w:color w:val="212121"/>
          <w:sz w:val="40"/>
          <w:szCs w:val="40"/>
          <w:u w:val="none"/>
        </w:rPr>
      </w:pPr>
      <w:r>
        <w:rPr>
          <w:rFonts w:eastAsia="Times New Roman" w:cs="Arial"/>
          <w:b/>
          <w:bCs/>
          <w:color w:val="212121"/>
          <w:sz w:val="40"/>
          <w:szCs w:val="40"/>
          <w:u w:val="none"/>
        </w:rPr>
        <w:t>REMOVED</w:t>
      </w:r>
    </w:p>
    <w:p w14:paraId="7EE5AE5D" w14:textId="59DC7291" w:rsidR="00C92B5C" w:rsidRPr="00A83526" w:rsidRDefault="00A9761F" w:rsidP="00185A44">
      <w:pPr>
        <w:pBdr>
          <w:top w:val="single" w:sz="4" w:space="1" w:color="auto"/>
          <w:left w:val="single" w:sz="4" w:space="4" w:color="auto"/>
          <w:bottom w:val="single" w:sz="4" w:space="13" w:color="auto"/>
          <w:right w:val="single" w:sz="4" w:space="4" w:color="auto"/>
          <w:between w:val="single" w:sz="4" w:space="1" w:color="auto"/>
          <w:bar w:val="single" w:sz="4" w:color="auto"/>
        </w:pBdr>
        <w:rPr>
          <w:rFonts w:eastAsia="Times New Roman" w:cs="Arial"/>
          <w:b/>
          <w:color w:val="212121"/>
          <w:szCs w:val="24"/>
          <w:u w:val="none"/>
        </w:rPr>
      </w:pPr>
      <w:r w:rsidRPr="00F617C2">
        <w:rPr>
          <w:rFonts w:eastAsia="Times New Roman" w:cs="Arial"/>
          <w:color w:val="212121"/>
          <w:u w:val="none"/>
        </w:rPr>
        <w:t>This section</w:t>
      </w:r>
      <w:r w:rsidRPr="00F617C2">
        <w:rPr>
          <w:u w:val="none"/>
        </w:rPr>
        <w:t xml:space="preserve"> </w:t>
      </w:r>
      <w:r w:rsidRPr="00F617C2">
        <w:rPr>
          <w:rFonts w:eastAsia="Times New Roman" w:cs="Arial"/>
          <w:color w:val="212121"/>
          <w:u w:val="none"/>
        </w:rPr>
        <w:t>is re</w:t>
      </w:r>
      <w:r w:rsidR="004E71E1">
        <w:rPr>
          <w:rFonts w:eastAsia="Times New Roman" w:cs="Arial"/>
          <w:color w:val="212121"/>
          <w:u w:val="none"/>
        </w:rPr>
        <w:t>moved</w:t>
      </w:r>
      <w:r w:rsidRPr="00F617C2">
        <w:rPr>
          <w:rFonts w:eastAsia="Times New Roman" w:cs="Arial"/>
          <w:color w:val="212121"/>
          <w:u w:val="none"/>
        </w:rPr>
        <w:t xml:space="preserve"> </w:t>
      </w:r>
      <w:r w:rsidR="00C716EB">
        <w:rPr>
          <w:rFonts w:eastAsia="Times New Roman" w:cs="Arial"/>
          <w:color w:val="212121"/>
          <w:u w:val="none"/>
        </w:rPr>
        <w:t>from the Annual Network Submission Instruction Manual</w:t>
      </w:r>
      <w:r w:rsidR="003224F2">
        <w:rPr>
          <w:rFonts w:eastAsia="Times New Roman" w:cs="Arial"/>
          <w:color w:val="212121"/>
          <w:u w:val="none"/>
        </w:rPr>
        <w:t>.</w:t>
      </w:r>
      <w:r w:rsidR="00B27413">
        <w:rPr>
          <w:rFonts w:eastAsia="Times New Roman" w:cs="Arial"/>
          <w:color w:val="212121"/>
          <w:u w:val="none"/>
        </w:rPr>
        <w:t xml:space="preserve"> </w:t>
      </w:r>
      <w:r w:rsidRPr="00081A61">
        <w:rPr>
          <w:rFonts w:eastAsia="Times New Roman" w:cs="Arial"/>
          <w:color w:val="212121"/>
          <w:u w:val="none"/>
        </w:rPr>
        <w:t xml:space="preserve">Health plans </w:t>
      </w:r>
      <w:r w:rsidR="003224F2">
        <w:rPr>
          <w:rFonts w:eastAsia="Times New Roman" w:cs="Arial"/>
          <w:color w:val="212121"/>
          <w:u w:val="none"/>
        </w:rPr>
        <w:t>are</w:t>
      </w:r>
      <w:r w:rsidRPr="00081A61">
        <w:rPr>
          <w:rFonts w:eastAsia="Times New Roman" w:cs="Arial"/>
          <w:color w:val="212121"/>
          <w:u w:val="none"/>
        </w:rPr>
        <w:t xml:space="preserve"> directed to </w:t>
      </w:r>
      <w:r w:rsidR="003224F2">
        <w:rPr>
          <w:rFonts w:eastAsia="Times New Roman" w:cs="Arial"/>
          <w:color w:val="212121"/>
          <w:u w:val="none"/>
        </w:rPr>
        <w:t xml:space="preserve">the </w:t>
      </w:r>
      <w:r w:rsidR="00B27413">
        <w:rPr>
          <w:rFonts w:eastAsia="Times New Roman" w:cs="Arial"/>
          <w:color w:val="212121"/>
          <w:u w:val="none"/>
        </w:rPr>
        <w:t xml:space="preserve">separate </w:t>
      </w:r>
      <w:r w:rsidRPr="00081A61">
        <w:rPr>
          <w:rFonts w:eastAsia="Times New Roman" w:cs="Arial"/>
          <w:color w:val="212121"/>
          <w:u w:val="none"/>
        </w:rPr>
        <w:t>Timely Access Submission Instruction</w:t>
      </w:r>
      <w:r w:rsidR="00796A82">
        <w:rPr>
          <w:rFonts w:eastAsia="Times New Roman" w:cs="Arial"/>
          <w:color w:val="212121"/>
          <w:u w:val="none"/>
        </w:rPr>
        <w:t xml:space="preserve"> Manual, for </w:t>
      </w:r>
      <w:r w:rsidR="0009624B">
        <w:rPr>
          <w:rFonts w:eastAsia="Times New Roman" w:cs="Arial"/>
          <w:color w:val="212121"/>
          <w:u w:val="none"/>
        </w:rPr>
        <w:t>reporting year (RY) 2024/measurement year (MY) 2023</w:t>
      </w:r>
      <w:r w:rsidR="00240A75">
        <w:rPr>
          <w:rFonts w:eastAsia="Times New Roman" w:cs="Arial"/>
          <w:color w:val="212121"/>
          <w:u w:val="none"/>
        </w:rPr>
        <w:t xml:space="preserve">, as </w:t>
      </w:r>
      <w:r w:rsidR="003C12D4">
        <w:rPr>
          <w:rFonts w:eastAsia="Times New Roman" w:cs="Arial"/>
          <w:color w:val="212121"/>
          <w:u w:val="none"/>
        </w:rPr>
        <w:t>incorporated</w:t>
      </w:r>
      <w:r w:rsidR="00240A75">
        <w:rPr>
          <w:rFonts w:eastAsia="Times New Roman" w:cs="Arial"/>
          <w:color w:val="212121"/>
          <w:u w:val="none"/>
        </w:rPr>
        <w:t xml:space="preserve"> in </w:t>
      </w:r>
      <w:r w:rsidR="003C12D4">
        <w:rPr>
          <w:rFonts w:eastAsia="Times New Roman" w:cs="Arial"/>
          <w:color w:val="212121"/>
          <w:u w:val="none"/>
        </w:rPr>
        <w:t xml:space="preserve">28 CCR </w:t>
      </w:r>
      <w:r w:rsidR="00FF4148">
        <w:rPr>
          <w:rFonts w:eastAsia="Times New Roman" w:cs="Arial"/>
          <w:color w:val="212121"/>
          <w:u w:val="none"/>
        </w:rPr>
        <w:t>§</w:t>
      </w:r>
      <w:r w:rsidR="003C12D4">
        <w:rPr>
          <w:rFonts w:eastAsia="Times New Roman" w:cs="Arial"/>
          <w:color w:val="212121"/>
          <w:u w:val="none"/>
        </w:rPr>
        <w:t>1300.67.2.2(</w:t>
      </w:r>
      <w:r w:rsidR="00470A8D">
        <w:rPr>
          <w:rFonts w:eastAsia="Times New Roman" w:cs="Arial"/>
          <w:color w:val="212121"/>
          <w:u w:val="none"/>
        </w:rPr>
        <w:t>f</w:t>
      </w:r>
      <w:r w:rsidR="003C12D4">
        <w:rPr>
          <w:rFonts w:eastAsia="Times New Roman" w:cs="Arial"/>
          <w:color w:val="212121"/>
          <w:u w:val="none"/>
        </w:rPr>
        <w:t>)</w:t>
      </w:r>
      <w:r w:rsidR="00470A8D">
        <w:rPr>
          <w:rFonts w:eastAsia="Times New Roman" w:cs="Arial"/>
          <w:color w:val="212121"/>
          <w:u w:val="none"/>
        </w:rPr>
        <w:t>(1)</w:t>
      </w:r>
      <w:r w:rsidR="003C12D4">
        <w:rPr>
          <w:rFonts w:eastAsia="Times New Roman" w:cs="Arial"/>
          <w:color w:val="212121"/>
          <w:u w:val="none"/>
        </w:rPr>
        <w:t xml:space="preserve"> (amended April 25, 2023</w:t>
      </w:r>
      <w:r w:rsidR="00C708C5">
        <w:rPr>
          <w:rFonts w:eastAsia="Times New Roman" w:cs="Arial"/>
          <w:color w:val="212121"/>
          <w:u w:val="none"/>
        </w:rPr>
        <w:t>).</w:t>
      </w:r>
      <w:r w:rsidR="00C708C5">
        <w:rPr>
          <w:rStyle w:val="FootnoteReference"/>
          <w:rFonts w:eastAsia="Times New Roman" w:cs="Arial"/>
          <w:color w:val="212121"/>
          <w:u w:val="none"/>
        </w:rPr>
        <w:footnoteReference w:id="7"/>
      </w:r>
    </w:p>
    <w:p w14:paraId="707AD27E" w14:textId="7CD4F12F" w:rsidR="00DC11BE" w:rsidRDefault="00545B9D">
      <w:pPr>
        <w:rPr>
          <w:u w:val="none"/>
        </w:rPr>
      </w:pPr>
      <w:r>
        <w:rPr>
          <w:u w:val="none"/>
        </w:rPr>
        <w:t>[…]</w:t>
      </w:r>
    </w:p>
    <w:p w14:paraId="544EF695" w14:textId="27A4987E" w:rsidR="00C92B5C" w:rsidRDefault="00C92B5C">
      <w:pPr>
        <w:rPr>
          <w:rFonts w:eastAsiaTheme="majorEastAsia" w:cstheme="majorBidi"/>
          <w:b/>
          <w:bCs/>
          <w:sz w:val="28"/>
          <w:szCs w:val="28"/>
          <w:u w:val="none"/>
        </w:rPr>
      </w:pPr>
      <w:r>
        <w:rPr>
          <w:u w:val="none"/>
        </w:rPr>
        <w:br w:type="page"/>
      </w:r>
    </w:p>
    <w:p w14:paraId="516F2F54" w14:textId="7F8BCDF4" w:rsidR="001D5EA0" w:rsidRPr="00A83526" w:rsidRDefault="00D46AA0" w:rsidP="00A83526">
      <w:pPr>
        <w:pStyle w:val="Heading1"/>
        <w:spacing w:before="240"/>
        <w:ind w:left="432" w:hanging="288"/>
        <w:rPr>
          <w:u w:val="none"/>
        </w:rPr>
      </w:pPr>
      <w:bookmarkStart w:id="216" w:name="_Toc145578531"/>
      <w:r w:rsidRPr="00D46AA0">
        <w:rPr>
          <w:u w:val="none"/>
        </w:rPr>
        <w:t>Provider Appointment Availability Survey Report Form Instructions (Rule 1300.67.2.2(f) and (h)(6)(B)</w:t>
      </w:r>
      <w:r w:rsidR="007E4784">
        <w:rPr>
          <w:u w:val="none"/>
        </w:rPr>
        <w:t>)</w:t>
      </w:r>
      <w:r>
        <w:rPr>
          <w:u w:val="none"/>
        </w:rPr>
        <w:t xml:space="preserve"> </w:t>
      </w:r>
      <w:r w:rsidR="00C92B5C">
        <w:rPr>
          <w:u w:val="none"/>
        </w:rPr>
        <w:t>–</w:t>
      </w:r>
      <w:r>
        <w:rPr>
          <w:u w:val="none"/>
        </w:rPr>
        <w:t xml:space="preserve"> </w:t>
      </w:r>
      <w:r w:rsidRPr="005D2819">
        <w:rPr>
          <w:u w:val="none"/>
        </w:rPr>
        <w:t>R</w:t>
      </w:r>
      <w:r w:rsidR="008D26E5" w:rsidRPr="005D2819">
        <w:rPr>
          <w:u w:val="none"/>
        </w:rPr>
        <w:t>E</w:t>
      </w:r>
      <w:r w:rsidR="00DC11BE">
        <w:rPr>
          <w:u w:val="none"/>
        </w:rPr>
        <w:t>MOVED</w:t>
      </w:r>
      <w:bookmarkEnd w:id="216"/>
    </w:p>
    <w:p w14:paraId="0B0027A9" w14:textId="47F9CEB2" w:rsidR="004C598D" w:rsidRPr="005D2819" w:rsidRDefault="00DC11BE" w:rsidP="0007034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cs="Arial"/>
          <w:b/>
          <w:color w:val="212121"/>
          <w:sz w:val="40"/>
          <w:szCs w:val="40"/>
          <w:u w:val="none"/>
        </w:rPr>
      </w:pPr>
      <w:r w:rsidRPr="005D2819">
        <w:rPr>
          <w:rFonts w:eastAsia="Times New Roman" w:cs="Arial"/>
          <w:b/>
          <w:color w:val="212121"/>
          <w:sz w:val="40"/>
          <w:szCs w:val="40"/>
          <w:u w:val="none"/>
        </w:rPr>
        <w:t>RE</w:t>
      </w:r>
      <w:r>
        <w:rPr>
          <w:rFonts w:eastAsia="Times New Roman" w:cs="Arial"/>
          <w:b/>
          <w:color w:val="212121"/>
          <w:sz w:val="40"/>
          <w:szCs w:val="40"/>
          <w:u w:val="none"/>
        </w:rPr>
        <w:t>MOVED</w:t>
      </w:r>
    </w:p>
    <w:p w14:paraId="1286DD4F" w14:textId="42818DBA" w:rsidR="003A69C6" w:rsidRPr="00A83526" w:rsidRDefault="003A69C6" w:rsidP="003A69C6">
      <w:pPr>
        <w:pBdr>
          <w:top w:val="single" w:sz="4" w:space="1" w:color="auto"/>
          <w:left w:val="single" w:sz="4" w:space="4" w:color="auto"/>
          <w:bottom w:val="single" w:sz="4" w:space="13" w:color="auto"/>
          <w:right w:val="single" w:sz="4" w:space="4" w:color="auto"/>
          <w:between w:val="single" w:sz="4" w:space="1" w:color="auto"/>
          <w:bar w:val="single" w:sz="4" w:color="auto"/>
        </w:pBdr>
        <w:rPr>
          <w:rFonts w:eastAsia="Times New Roman" w:cs="Arial"/>
          <w:b/>
          <w:color w:val="212121"/>
          <w:szCs w:val="24"/>
          <w:u w:val="none"/>
        </w:rPr>
      </w:pPr>
      <w:r w:rsidRPr="00F617C2">
        <w:rPr>
          <w:rFonts w:eastAsia="Times New Roman" w:cs="Arial"/>
          <w:color w:val="212121"/>
          <w:u w:val="none"/>
        </w:rPr>
        <w:t>This section</w:t>
      </w:r>
      <w:r w:rsidRPr="00F617C2">
        <w:rPr>
          <w:u w:val="none"/>
        </w:rPr>
        <w:t xml:space="preserve"> </w:t>
      </w:r>
      <w:r w:rsidRPr="00F617C2">
        <w:rPr>
          <w:rFonts w:eastAsia="Times New Roman" w:cs="Arial"/>
          <w:color w:val="212121"/>
          <w:u w:val="none"/>
        </w:rPr>
        <w:t>is re</w:t>
      </w:r>
      <w:r w:rsidR="004E71E1">
        <w:rPr>
          <w:rFonts w:eastAsia="Times New Roman" w:cs="Arial"/>
          <w:color w:val="212121"/>
          <w:u w:val="none"/>
        </w:rPr>
        <w:t>moved</w:t>
      </w:r>
      <w:r>
        <w:rPr>
          <w:rFonts w:eastAsia="Times New Roman" w:cs="Arial"/>
          <w:color w:val="212121"/>
          <w:u w:val="none"/>
        </w:rPr>
        <w:t xml:space="preserve"> from the Annual Network Submission Instruction Manual. </w:t>
      </w:r>
      <w:r w:rsidRPr="00081A61">
        <w:rPr>
          <w:rFonts w:eastAsia="Times New Roman" w:cs="Arial"/>
          <w:color w:val="212121"/>
          <w:u w:val="none"/>
        </w:rPr>
        <w:t xml:space="preserve">Health plans </w:t>
      </w:r>
      <w:r>
        <w:rPr>
          <w:rFonts w:eastAsia="Times New Roman" w:cs="Arial"/>
          <w:color w:val="212121"/>
          <w:u w:val="none"/>
        </w:rPr>
        <w:t>are</w:t>
      </w:r>
      <w:r w:rsidRPr="00081A61">
        <w:rPr>
          <w:rFonts w:eastAsia="Times New Roman" w:cs="Arial"/>
          <w:color w:val="212121"/>
          <w:u w:val="none"/>
        </w:rPr>
        <w:t xml:space="preserve"> directed to </w:t>
      </w:r>
      <w:r>
        <w:rPr>
          <w:rFonts w:eastAsia="Times New Roman" w:cs="Arial"/>
          <w:color w:val="212121"/>
          <w:u w:val="none"/>
        </w:rPr>
        <w:t xml:space="preserve">the separate </w:t>
      </w:r>
      <w:r w:rsidRPr="00081A61">
        <w:rPr>
          <w:rFonts w:eastAsia="Times New Roman" w:cs="Arial"/>
          <w:color w:val="212121"/>
          <w:u w:val="none"/>
        </w:rPr>
        <w:t>Timely Access Submission Instruction</w:t>
      </w:r>
      <w:r>
        <w:rPr>
          <w:rFonts w:eastAsia="Times New Roman" w:cs="Arial"/>
          <w:color w:val="212121"/>
          <w:u w:val="none"/>
        </w:rPr>
        <w:t xml:space="preserve"> Manual, </w:t>
      </w:r>
      <w:r w:rsidR="00457DAA">
        <w:rPr>
          <w:rFonts w:eastAsia="Times New Roman" w:cs="Arial"/>
          <w:color w:val="212121"/>
          <w:u w:val="none"/>
        </w:rPr>
        <w:t xml:space="preserve">updated </w:t>
      </w:r>
      <w:r>
        <w:rPr>
          <w:rFonts w:eastAsia="Times New Roman" w:cs="Arial"/>
          <w:color w:val="212121"/>
          <w:u w:val="none"/>
        </w:rPr>
        <w:t>for reporting year (RY) 2024/measurement year (MY) 2023, as incorporated in 28 CCR 1300.67.2.2(f)(1) (amended April 25, 2023).</w:t>
      </w:r>
      <w:r w:rsidR="00DC6F44">
        <w:rPr>
          <w:rStyle w:val="FootnoteReference"/>
          <w:rFonts w:eastAsia="Times New Roman" w:cs="Arial"/>
          <w:color w:val="212121"/>
          <w:u w:val="none"/>
        </w:rPr>
        <w:footnoteReference w:id="8"/>
      </w:r>
    </w:p>
    <w:p w14:paraId="6B833192" w14:textId="68CC94CB" w:rsidR="00AA3547" w:rsidRDefault="00545B9D">
      <w:pPr>
        <w:rPr>
          <w:u w:val="none"/>
        </w:rPr>
      </w:pPr>
      <w:r>
        <w:rPr>
          <w:u w:val="none"/>
        </w:rPr>
        <w:t>[…]</w:t>
      </w:r>
    </w:p>
    <w:p w14:paraId="64FF1A60" w14:textId="347444E1" w:rsidR="00C92B5C" w:rsidRDefault="00C92B5C">
      <w:pPr>
        <w:rPr>
          <w:rFonts w:eastAsiaTheme="majorEastAsia" w:cstheme="majorBidi"/>
          <w:b/>
          <w:bCs/>
          <w:sz w:val="28"/>
          <w:szCs w:val="28"/>
          <w:u w:val="none"/>
        </w:rPr>
      </w:pPr>
      <w:r>
        <w:rPr>
          <w:u w:val="none"/>
        </w:rPr>
        <w:br w:type="page"/>
      </w:r>
    </w:p>
    <w:p w14:paraId="4F7FF053" w14:textId="49267FBC" w:rsidR="0098260B" w:rsidRPr="00474998" w:rsidRDefault="0098260B" w:rsidP="00F617C2">
      <w:pPr>
        <w:pStyle w:val="Heading1"/>
        <w:spacing w:before="240"/>
        <w:ind w:left="432" w:hanging="288"/>
        <w:rPr>
          <w:u w:val="none"/>
        </w:rPr>
      </w:pPr>
      <w:bookmarkStart w:id="217" w:name="_Toc145578532"/>
      <w:r w:rsidRPr="00474998">
        <w:rPr>
          <w:u w:val="none"/>
        </w:rPr>
        <w:t>Annual Network Report</w:t>
      </w:r>
      <w:bookmarkEnd w:id="214"/>
      <w:r w:rsidR="00055680" w:rsidRPr="00474998">
        <w:rPr>
          <w:u w:val="none"/>
        </w:rPr>
        <w:t xml:space="preserve"> Forms</w:t>
      </w:r>
      <w:bookmarkEnd w:id="217"/>
    </w:p>
    <w:p w14:paraId="7A338BE5" w14:textId="4D91096A" w:rsidR="0098260B" w:rsidRPr="00474998" w:rsidRDefault="002851AF" w:rsidP="00D82EA8">
      <w:pPr>
        <w:widowControl w:val="0"/>
        <w:rPr>
          <w:rFonts w:cs="Arial"/>
          <w:u w:val="none"/>
        </w:rPr>
      </w:pPr>
      <w:r w:rsidRPr="00474998">
        <w:rPr>
          <w:rFonts w:cs="Arial"/>
          <w:u w:val="none"/>
        </w:rPr>
        <w:t>H</w:t>
      </w:r>
      <w:r w:rsidR="0004022B" w:rsidRPr="00474998">
        <w:rPr>
          <w:rFonts w:cs="Arial"/>
          <w:u w:val="none"/>
        </w:rPr>
        <w:t>ealth plans that meet the description set forth in Rule 1300.67.2.2(h)(1)</w:t>
      </w:r>
      <w:r w:rsidR="00E13C8F" w:rsidRPr="00474998">
        <w:rPr>
          <w:rFonts w:cs="Arial"/>
          <w:u w:val="none"/>
        </w:rPr>
        <w:t>(A)</w:t>
      </w:r>
      <w:r w:rsidR="524E9394" w:rsidRPr="00474998">
        <w:rPr>
          <w:rFonts w:cs="Arial"/>
          <w:u w:val="none"/>
        </w:rPr>
        <w:t xml:space="preserve"> shall </w:t>
      </w:r>
      <w:r w:rsidR="7241C955" w:rsidRPr="00474998">
        <w:rPr>
          <w:rFonts w:cs="Arial"/>
          <w:u w:val="none"/>
        </w:rPr>
        <w:t>submit to the Department on an annual basis</w:t>
      </w:r>
      <w:r w:rsidR="4C7638B7" w:rsidRPr="00474998">
        <w:rPr>
          <w:rFonts w:cs="Arial"/>
          <w:u w:val="none"/>
        </w:rPr>
        <w:t>,</w:t>
      </w:r>
      <w:r w:rsidR="7241C955" w:rsidRPr="00474998">
        <w:rPr>
          <w:rFonts w:cs="Arial"/>
          <w:u w:val="none"/>
        </w:rPr>
        <w:t xml:space="preserve"> a</w:t>
      </w:r>
      <w:r w:rsidR="17239F47" w:rsidRPr="00474998">
        <w:rPr>
          <w:rFonts w:cs="Arial"/>
          <w:u w:val="none"/>
        </w:rPr>
        <w:t xml:space="preserve">n Annual Network Report, as set forth in subsection (h)(7) of Rule 1300.67.2.2. </w:t>
      </w:r>
      <w:r w:rsidR="008E1076" w:rsidRPr="00474998">
        <w:rPr>
          <w:rFonts w:cs="Arial"/>
          <w:u w:val="none"/>
        </w:rPr>
        <w:t>Health plans shall c</w:t>
      </w:r>
      <w:r w:rsidR="00F02685" w:rsidRPr="00474998">
        <w:rPr>
          <w:rFonts w:cs="Arial"/>
          <w:u w:val="none"/>
        </w:rPr>
        <w:t>omplete</w:t>
      </w:r>
      <w:r w:rsidR="004E3D4D" w:rsidRPr="00474998">
        <w:rPr>
          <w:rFonts w:cs="Arial"/>
          <w:u w:val="none"/>
        </w:rPr>
        <w:t xml:space="preserve"> and </w:t>
      </w:r>
      <w:r w:rsidR="0098260B" w:rsidRPr="00474998">
        <w:rPr>
          <w:rFonts w:cs="Arial"/>
          <w:u w:val="none"/>
        </w:rPr>
        <w:t xml:space="preserve">submit </w:t>
      </w:r>
      <w:r w:rsidR="00900BBE" w:rsidRPr="00474998">
        <w:rPr>
          <w:rFonts w:cs="Arial"/>
          <w:u w:val="none"/>
        </w:rPr>
        <w:t>all</w:t>
      </w:r>
      <w:r w:rsidR="004E3D4D" w:rsidRPr="00474998">
        <w:rPr>
          <w:rFonts w:cs="Arial"/>
          <w:u w:val="none"/>
        </w:rPr>
        <w:t xml:space="preserve"> required</w:t>
      </w:r>
      <w:r w:rsidR="0098260B" w:rsidRPr="00474998">
        <w:rPr>
          <w:rFonts w:cs="Arial"/>
          <w:u w:val="none"/>
        </w:rPr>
        <w:t xml:space="preserve"> Annual Network Report Forms</w:t>
      </w:r>
      <w:r w:rsidR="004E3D4D" w:rsidRPr="00474998">
        <w:rPr>
          <w:rFonts w:cs="Arial"/>
          <w:u w:val="none"/>
        </w:rPr>
        <w:t xml:space="preserve"> </w:t>
      </w:r>
      <w:r w:rsidR="0098260B" w:rsidRPr="00474998">
        <w:rPr>
          <w:rFonts w:cs="Arial"/>
          <w:u w:val="none"/>
        </w:rPr>
        <w:t>according to the instructions within this</w:t>
      </w:r>
      <w:r w:rsidR="004E3D4D" w:rsidRPr="00474998">
        <w:rPr>
          <w:rFonts w:cs="Arial"/>
          <w:u w:val="none"/>
        </w:rPr>
        <w:t xml:space="preserve"> </w:t>
      </w:r>
      <w:r w:rsidR="0098260B" w:rsidRPr="00474998">
        <w:rPr>
          <w:rFonts w:cs="Arial"/>
          <w:u w:val="none"/>
        </w:rPr>
        <w:t xml:space="preserve">Manual and within Rule </w:t>
      </w:r>
      <w:r w:rsidR="00EF4672" w:rsidRPr="00474998">
        <w:rPr>
          <w:rFonts w:cs="Arial"/>
          <w:u w:val="none"/>
        </w:rPr>
        <w:t>1300.67.2.2</w:t>
      </w:r>
      <w:r w:rsidR="0098260B" w:rsidRPr="00474998">
        <w:rPr>
          <w:rFonts w:cs="Arial"/>
          <w:u w:val="none"/>
        </w:rPr>
        <w:t>(</w:t>
      </w:r>
      <w:r w:rsidR="00245CB1" w:rsidRPr="00474998">
        <w:rPr>
          <w:rFonts w:cs="Arial"/>
          <w:u w:val="none"/>
        </w:rPr>
        <w:t>h)(7)</w:t>
      </w:r>
      <w:r w:rsidR="0098260B" w:rsidRPr="00474998">
        <w:rPr>
          <w:rFonts w:cs="Arial"/>
          <w:u w:val="none"/>
        </w:rPr>
        <w:t>.</w:t>
      </w:r>
      <w:r w:rsidR="00900BBE" w:rsidRPr="00474998">
        <w:rPr>
          <w:rFonts w:cs="Arial"/>
          <w:u w:val="none"/>
        </w:rPr>
        <w:t xml:space="preserve"> </w:t>
      </w:r>
      <w:r w:rsidR="009366C6" w:rsidRPr="00474998">
        <w:rPr>
          <w:rFonts w:cs="Arial"/>
          <w:u w:val="none"/>
        </w:rPr>
        <w:t>All reporting</w:t>
      </w:r>
      <w:r w:rsidR="0098260B" w:rsidRPr="00474998">
        <w:rPr>
          <w:rFonts w:cs="Arial"/>
          <w:u w:val="none"/>
        </w:rPr>
        <w:t xml:space="preserve"> plans shall submit the Network Service Area and Enrollment Report </w:t>
      </w:r>
      <w:hyperlink w:anchor="_General_Instructions_Applicable" w:history="1">
        <w:r w:rsidR="6C7313BD" w:rsidRPr="00474998">
          <w:rPr>
            <w:rFonts w:cs="Arial"/>
            <w:u w:val="none"/>
          </w:rPr>
          <w:t xml:space="preserve">Form </w:t>
        </w:r>
      </w:hyperlink>
      <w:r w:rsidR="003855D1" w:rsidRPr="00474998">
        <w:rPr>
          <w:u w:val="none"/>
        </w:rPr>
        <w:t>and all other report</w:t>
      </w:r>
      <w:r w:rsidR="0098260B" w:rsidRPr="00474998">
        <w:rPr>
          <w:rFonts w:cs="Arial"/>
          <w:u w:val="none"/>
        </w:rPr>
        <w:t xml:space="preserve"> forms applicable </w:t>
      </w:r>
      <w:r w:rsidR="059D6D81" w:rsidRPr="00474998">
        <w:rPr>
          <w:rFonts w:cs="Arial"/>
          <w:u w:val="none"/>
        </w:rPr>
        <w:t>to the health plan network. Review the instructions set forth below,</w:t>
      </w:r>
      <w:r w:rsidR="0098260B" w:rsidRPr="00474998">
        <w:rPr>
          <w:rFonts w:cs="Arial"/>
          <w:u w:val="none"/>
        </w:rPr>
        <w:t xml:space="preserve"> and the </w:t>
      </w:r>
      <w:hyperlink w:anchor="_General_Instructions_Applicable_1" w:history="1">
        <w:r w:rsidR="00E61D16" w:rsidRPr="00474998">
          <w:rPr>
            <w:rStyle w:val="Hyperlink"/>
            <w:u w:val="none"/>
          </w:rPr>
          <w:t>General Instructions Applicable to All Report Forms</w:t>
        </w:r>
      </w:hyperlink>
      <w:r w:rsidR="0098260B" w:rsidRPr="00474998">
        <w:rPr>
          <w:rFonts w:cs="Arial"/>
          <w:u w:val="none"/>
        </w:rPr>
        <w:t xml:space="preserve"> before populating each individual Annual Network Report Form. Health plans that do not complete </w:t>
      </w:r>
      <w:r w:rsidR="008E1076" w:rsidRPr="00474998">
        <w:rPr>
          <w:rFonts w:cs="Arial"/>
          <w:u w:val="none"/>
        </w:rPr>
        <w:t xml:space="preserve">and submit </w:t>
      </w:r>
      <w:r w:rsidR="0098260B" w:rsidRPr="00474998">
        <w:rPr>
          <w:rFonts w:cs="Arial"/>
          <w:u w:val="none"/>
        </w:rPr>
        <w:t>the Annual Network Report Forms according to the instructions may receive</w:t>
      </w:r>
      <w:r w:rsidR="00407B0D" w:rsidRPr="00474998">
        <w:rPr>
          <w:rFonts w:cs="Arial"/>
          <w:u w:val="none"/>
        </w:rPr>
        <w:t xml:space="preserve"> a finding of non-compliance</w:t>
      </w:r>
      <w:r w:rsidR="0098260B" w:rsidRPr="00474998">
        <w:rPr>
          <w:rFonts w:cs="Arial"/>
          <w:u w:val="none"/>
        </w:rPr>
        <w:t xml:space="preserve"> pursuant to Rule 1300.67.2.</w:t>
      </w:r>
      <w:r w:rsidR="00F02685" w:rsidRPr="00474998">
        <w:rPr>
          <w:rFonts w:cs="Arial"/>
          <w:u w:val="none"/>
        </w:rPr>
        <w:t xml:space="preserve">2(i). </w:t>
      </w:r>
      <w:r w:rsidR="663BB819" w:rsidRPr="00474998">
        <w:rPr>
          <w:rFonts w:cs="Arial"/>
          <w:u w:val="none"/>
        </w:rPr>
        <w:t xml:space="preserve">Annual Network Report Forms are available within the </w:t>
      </w:r>
      <w:r w:rsidR="256215A7" w:rsidRPr="00474998">
        <w:rPr>
          <w:rFonts w:cs="Arial"/>
          <w:u w:val="none"/>
        </w:rPr>
        <w:t xml:space="preserve">Department’s </w:t>
      </w:r>
      <w:r w:rsidR="0FCFCBE1" w:rsidRPr="00474998">
        <w:rPr>
          <w:rFonts w:cs="Arial"/>
          <w:u w:val="none"/>
        </w:rPr>
        <w:t xml:space="preserve">web </w:t>
      </w:r>
      <w:r w:rsidR="6E385AE3" w:rsidRPr="00474998">
        <w:rPr>
          <w:rFonts w:cs="Arial"/>
          <w:u w:val="none"/>
        </w:rPr>
        <w:t>portal.</w:t>
      </w:r>
    </w:p>
    <w:p w14:paraId="268AD80A" w14:textId="5C6842DD" w:rsidR="0098260B" w:rsidRPr="00474998" w:rsidRDefault="00FB4239" w:rsidP="00BF7178">
      <w:pPr>
        <w:pStyle w:val="Heading2"/>
        <w:numPr>
          <w:ilvl w:val="0"/>
          <w:numId w:val="31"/>
        </w:numPr>
        <w:spacing w:before="240"/>
        <w:rPr>
          <w:u w:val="none"/>
        </w:rPr>
      </w:pPr>
      <w:bookmarkStart w:id="218" w:name="_Network_Service_Area"/>
      <w:bookmarkStart w:id="219" w:name="_Toc14449589"/>
      <w:bookmarkStart w:id="220" w:name="_Toc145578533"/>
      <w:bookmarkEnd w:id="218"/>
      <w:r w:rsidRPr="00474998">
        <w:rPr>
          <w:u w:val="none"/>
        </w:rPr>
        <w:t xml:space="preserve">Network </w:t>
      </w:r>
      <w:r w:rsidR="0098260B" w:rsidRPr="00474998">
        <w:rPr>
          <w:u w:val="none"/>
        </w:rPr>
        <w:t>Service Area and Enrollment</w:t>
      </w:r>
      <w:r w:rsidR="005821E2" w:rsidRPr="00474998">
        <w:rPr>
          <w:u w:val="none"/>
        </w:rPr>
        <w:t xml:space="preserve"> </w:t>
      </w:r>
      <w:r w:rsidR="0098260B" w:rsidRPr="00474998">
        <w:rPr>
          <w:u w:val="none"/>
        </w:rPr>
        <w:t xml:space="preserve">Report Form </w:t>
      </w:r>
      <w:bookmarkEnd w:id="219"/>
      <w:r w:rsidR="00573EA8" w:rsidRPr="00474998">
        <w:rPr>
          <w:u w:val="none"/>
        </w:rPr>
        <w:t>(Form 40-265): Instructions</w:t>
      </w:r>
      <w:bookmarkEnd w:id="220"/>
    </w:p>
    <w:p w14:paraId="378EB73F" w14:textId="06B1267E" w:rsidR="006E68F5" w:rsidRPr="00474998" w:rsidRDefault="443D65F7" w:rsidP="00AC72B8">
      <w:pPr>
        <w:shd w:val="clear" w:color="auto" w:fill="FFFFFF" w:themeFill="background1"/>
        <w:rPr>
          <w:rStyle w:val="StyleBlack1"/>
          <w:rFonts w:cs="Arial"/>
          <w:u w:val="none"/>
        </w:rPr>
      </w:pPr>
      <w:r w:rsidRPr="00474998">
        <w:rPr>
          <w:rStyle w:val="StyleBlack1"/>
          <w:rFonts w:cs="Arial"/>
          <w:u w:val="none"/>
        </w:rPr>
        <w:t>This re</w:t>
      </w:r>
      <w:r w:rsidR="006B73C2" w:rsidRPr="00474998">
        <w:rPr>
          <w:rStyle w:val="StyleBlack1"/>
          <w:rFonts w:cs="Arial"/>
          <w:u w:val="none"/>
        </w:rPr>
        <w:t xml:space="preserve">port form consists of two </w:t>
      </w:r>
      <w:r w:rsidR="004C604F" w:rsidRPr="00474998">
        <w:rPr>
          <w:rStyle w:val="StyleBlack1"/>
          <w:rFonts w:cs="Arial"/>
          <w:u w:val="none"/>
        </w:rPr>
        <w:t>tabs</w:t>
      </w:r>
      <w:r w:rsidR="006B73C2" w:rsidRPr="00474998">
        <w:rPr>
          <w:rStyle w:val="StyleBlack1"/>
          <w:rFonts w:cs="Arial"/>
          <w:u w:val="none"/>
        </w:rPr>
        <w:t>:</w:t>
      </w:r>
      <w:r w:rsidRPr="00474998">
        <w:rPr>
          <w:rStyle w:val="StyleBlack1"/>
          <w:rFonts w:cs="Arial"/>
          <w:u w:val="none"/>
        </w:rPr>
        <w:t xml:space="preserve"> </w:t>
      </w:r>
      <w:r w:rsidR="006B73C2" w:rsidRPr="00474998">
        <w:rPr>
          <w:rStyle w:val="StyleBlack1"/>
          <w:rFonts w:cs="Arial"/>
          <w:u w:val="none"/>
        </w:rPr>
        <w:t>t</w:t>
      </w:r>
      <w:r w:rsidR="18D687D8" w:rsidRPr="00474998">
        <w:rPr>
          <w:rStyle w:val="StyleBlack1"/>
          <w:rFonts w:cs="Arial"/>
          <w:u w:val="none"/>
        </w:rPr>
        <w:t xml:space="preserve">he </w:t>
      </w:r>
      <w:r w:rsidRPr="00474998">
        <w:rPr>
          <w:rStyle w:val="StyleBlack1"/>
          <w:rFonts w:cs="Arial"/>
          <w:u w:val="none"/>
        </w:rPr>
        <w:t xml:space="preserve">Network Service Area Report </w:t>
      </w:r>
      <w:r w:rsidR="004C604F" w:rsidRPr="00474998">
        <w:rPr>
          <w:rStyle w:val="StyleBlack1"/>
          <w:rFonts w:cs="Arial"/>
          <w:u w:val="none"/>
        </w:rPr>
        <w:t xml:space="preserve">Tab </w:t>
      </w:r>
      <w:r w:rsidRPr="00474998">
        <w:rPr>
          <w:rStyle w:val="StyleBlack1"/>
          <w:rFonts w:cs="Arial"/>
          <w:u w:val="none"/>
        </w:rPr>
        <w:t xml:space="preserve">and </w:t>
      </w:r>
      <w:r w:rsidR="18D687D8" w:rsidRPr="00474998">
        <w:rPr>
          <w:rStyle w:val="StyleBlack1"/>
          <w:rFonts w:cs="Arial"/>
          <w:u w:val="none"/>
        </w:rPr>
        <w:t xml:space="preserve">the </w:t>
      </w:r>
      <w:r w:rsidRPr="00474998">
        <w:rPr>
          <w:rStyle w:val="StyleBlack1"/>
          <w:rFonts w:cs="Arial"/>
          <w:u w:val="none"/>
        </w:rPr>
        <w:t xml:space="preserve">Enrollment Report </w:t>
      </w:r>
      <w:r w:rsidR="004C604F" w:rsidRPr="00474998">
        <w:rPr>
          <w:rStyle w:val="StyleBlack1"/>
          <w:rFonts w:cs="Arial"/>
          <w:u w:val="none"/>
        </w:rPr>
        <w:t>Tab</w:t>
      </w:r>
      <w:r w:rsidRPr="00474998">
        <w:rPr>
          <w:rStyle w:val="StyleBlack1"/>
          <w:rFonts w:cs="Arial"/>
          <w:u w:val="none"/>
        </w:rPr>
        <w:t>.</w:t>
      </w:r>
      <w:r w:rsidRPr="00474998">
        <w:rPr>
          <w:rFonts w:cs="Arial"/>
          <w:u w:val="none"/>
        </w:rPr>
        <w:t xml:space="preserve"> </w:t>
      </w:r>
      <w:r w:rsidR="006E68F5" w:rsidRPr="00474998">
        <w:rPr>
          <w:rFonts w:cs="Arial"/>
          <w:u w:val="none"/>
        </w:rPr>
        <w:t xml:space="preserve">All health plans that are required to report annual network data shall </w:t>
      </w:r>
      <w:r w:rsidR="00A07D8A" w:rsidRPr="00474998">
        <w:rPr>
          <w:rFonts w:cs="Arial"/>
          <w:u w:val="none"/>
        </w:rPr>
        <w:t xml:space="preserve">complete </w:t>
      </w:r>
      <w:r w:rsidR="006E68F5" w:rsidRPr="00474998">
        <w:rPr>
          <w:rFonts w:cs="Arial"/>
          <w:u w:val="none"/>
        </w:rPr>
        <w:t xml:space="preserve">a Network Service Area </w:t>
      </w:r>
      <w:r w:rsidR="13F113C3" w:rsidRPr="00474998">
        <w:rPr>
          <w:rFonts w:cs="Arial"/>
          <w:u w:val="none"/>
        </w:rPr>
        <w:t xml:space="preserve">Report </w:t>
      </w:r>
      <w:r w:rsidR="004C604F" w:rsidRPr="00474998">
        <w:rPr>
          <w:rFonts w:cs="Arial"/>
          <w:u w:val="none"/>
        </w:rPr>
        <w:t xml:space="preserve">Tab </w:t>
      </w:r>
      <w:r w:rsidR="006E68F5" w:rsidRPr="00474998">
        <w:rPr>
          <w:rFonts w:cs="Arial"/>
          <w:u w:val="none"/>
        </w:rPr>
        <w:t xml:space="preserve">and Enrollment Report </w:t>
      </w:r>
      <w:r w:rsidR="004C604F" w:rsidRPr="00474998">
        <w:rPr>
          <w:rFonts w:cs="Arial"/>
          <w:u w:val="none"/>
        </w:rPr>
        <w:t>Tab</w:t>
      </w:r>
      <w:r w:rsidR="60C4463D" w:rsidRPr="00474998">
        <w:rPr>
          <w:rFonts w:cs="Arial"/>
          <w:u w:val="none"/>
        </w:rPr>
        <w:t xml:space="preserve">, in the manner described </w:t>
      </w:r>
      <w:r w:rsidR="00766C7E" w:rsidRPr="00474998">
        <w:rPr>
          <w:rFonts w:cs="Arial"/>
          <w:u w:val="none"/>
        </w:rPr>
        <w:t>in the field instructions</w:t>
      </w:r>
      <w:r w:rsidR="000E4F01" w:rsidRPr="00474998">
        <w:rPr>
          <w:rFonts w:cs="Arial"/>
          <w:u w:val="none"/>
        </w:rPr>
        <w:t xml:space="preserve"> below</w:t>
      </w:r>
      <w:r w:rsidR="006E68F5" w:rsidRPr="00474998">
        <w:rPr>
          <w:rFonts w:cs="Arial"/>
          <w:u w:val="none"/>
        </w:rPr>
        <w:t>. (Rule 1300.67.2.2(h)(7)(B)(vi).</w:t>
      </w:r>
      <w:r w:rsidR="006E68F5" w:rsidRPr="00474998">
        <w:rPr>
          <w:u w:val="none"/>
        </w:rPr>
        <w:t>)</w:t>
      </w:r>
    </w:p>
    <w:p w14:paraId="7918CDE4" w14:textId="77777777" w:rsidR="006E68F5" w:rsidRPr="00474998" w:rsidRDefault="006E68F5" w:rsidP="00AC72B8">
      <w:pPr>
        <w:shd w:val="clear" w:color="auto" w:fill="FFFFFF" w:themeFill="background1"/>
        <w:rPr>
          <w:rFonts w:cs="Arial"/>
          <w:color w:val="201F1E"/>
          <w:u w:val="none"/>
        </w:rPr>
      </w:pPr>
      <w:r w:rsidRPr="00474998">
        <w:rPr>
          <w:rFonts w:cs="Arial"/>
          <w:color w:val="000000"/>
          <w:u w:val="none"/>
          <w:bdr w:val="none" w:sz="0" w:space="0" w:color="auto" w:frame="1"/>
        </w:rPr>
        <w:t xml:space="preserve">Within the Network Service Area </w:t>
      </w:r>
      <w:r w:rsidR="32A070E2" w:rsidRPr="00474998">
        <w:rPr>
          <w:rFonts w:cs="Arial"/>
          <w:u w:val="none"/>
        </w:rPr>
        <w:t xml:space="preserve">Report </w:t>
      </w:r>
      <w:r w:rsidR="004C604F" w:rsidRPr="00474998">
        <w:rPr>
          <w:rFonts w:cs="Arial"/>
          <w:u w:val="none"/>
        </w:rPr>
        <w:t>Tab</w:t>
      </w:r>
      <w:r w:rsidR="189ED8F9" w:rsidRPr="00474998">
        <w:rPr>
          <w:rFonts w:cs="Arial"/>
          <w:color w:val="000000"/>
          <w:u w:val="none"/>
          <w:bdr w:val="none" w:sz="0" w:space="0" w:color="auto" w:frame="1"/>
        </w:rPr>
        <w:t xml:space="preserve">, </w:t>
      </w:r>
      <w:r w:rsidRPr="00474998">
        <w:rPr>
          <w:rFonts w:cs="Arial"/>
          <w:color w:val="000000"/>
          <w:u w:val="none"/>
          <w:bdr w:val="none" w:sz="0" w:space="0" w:color="auto" w:frame="1"/>
        </w:rPr>
        <w:t>for each reported network</w:t>
      </w:r>
      <w:r w:rsidR="126C7286" w:rsidRPr="00474998">
        <w:rPr>
          <w:rFonts w:cs="Arial"/>
          <w:color w:val="000000"/>
          <w:u w:val="none"/>
          <w:bdr w:val="none" w:sz="0" w:space="0" w:color="auto" w:frame="1"/>
        </w:rPr>
        <w:t>,</w:t>
      </w:r>
      <w:r w:rsidRPr="00474998">
        <w:rPr>
          <w:rFonts w:cs="Arial"/>
          <w:color w:val="000000"/>
          <w:u w:val="none"/>
          <w:bdr w:val="none" w:sz="0" w:space="0" w:color="auto" w:frame="1"/>
        </w:rPr>
        <w:t xml:space="preserve"> report all ZIP Codes by county that comprise the health plan’s network service area as of the network capture date. </w:t>
      </w:r>
      <w:r w:rsidR="6DC2C753" w:rsidRPr="00474998">
        <w:rPr>
          <w:rFonts w:cs="Arial"/>
          <w:color w:val="000000"/>
          <w:u w:val="none"/>
          <w:bdr w:val="none" w:sz="0" w:space="0" w:color="auto" w:frame="1"/>
        </w:rPr>
        <w:t>(</w:t>
      </w:r>
      <w:r w:rsidR="6DC2C753" w:rsidRPr="00474998">
        <w:rPr>
          <w:rFonts w:cs="Arial"/>
          <w:u w:val="none"/>
        </w:rPr>
        <w:t xml:space="preserve">Rule </w:t>
      </w:r>
      <w:r w:rsidR="6DC2C753" w:rsidRPr="00474998">
        <w:rPr>
          <w:rStyle w:val="StyleBlack1"/>
          <w:rFonts w:cs="Arial"/>
          <w:u w:val="none"/>
        </w:rPr>
        <w:t>1300.67.2.2(h)(7)(A)(ii).)</w:t>
      </w:r>
      <w:r w:rsidR="6DC2C753" w:rsidRPr="00474998">
        <w:rPr>
          <w:rFonts w:cs="Arial"/>
          <w:color w:val="000000" w:themeColor="text1"/>
          <w:u w:val="none"/>
        </w:rPr>
        <w:t xml:space="preserve"> </w:t>
      </w:r>
      <w:r w:rsidRPr="00474998">
        <w:rPr>
          <w:rFonts w:cs="Arial"/>
          <w:color w:val="000000"/>
          <w:u w:val="none"/>
          <w:bdr w:val="none" w:sz="0" w:space="0" w:color="auto" w:frame="1"/>
        </w:rPr>
        <w:t xml:space="preserve">The </w:t>
      </w:r>
      <w:r w:rsidR="0062643D" w:rsidRPr="00474998">
        <w:rPr>
          <w:rFonts w:cs="Arial"/>
          <w:color w:val="000000"/>
          <w:u w:val="none"/>
          <w:bdr w:val="none" w:sz="0" w:space="0" w:color="auto" w:frame="1"/>
        </w:rPr>
        <w:t xml:space="preserve">health </w:t>
      </w:r>
      <w:r w:rsidRPr="00474998">
        <w:rPr>
          <w:rFonts w:cs="Arial"/>
          <w:color w:val="000000"/>
          <w:u w:val="none"/>
          <w:bdr w:val="none" w:sz="0" w:space="0" w:color="auto" w:frame="1"/>
        </w:rPr>
        <w:t xml:space="preserve">plan shall report all ZIP Codes and counties within the network service area, regardless of whether enrollees reside or work within the ZIP Code, or whether the </w:t>
      </w:r>
      <w:r w:rsidR="0062643D" w:rsidRPr="00474998">
        <w:rPr>
          <w:rFonts w:cs="Arial"/>
          <w:color w:val="000000"/>
          <w:u w:val="none"/>
          <w:bdr w:val="none" w:sz="0" w:space="0" w:color="auto" w:frame="1"/>
        </w:rPr>
        <w:t xml:space="preserve">health </w:t>
      </w:r>
      <w:r w:rsidRPr="00474998">
        <w:rPr>
          <w:rFonts w:cs="Arial"/>
          <w:color w:val="000000"/>
          <w:u w:val="none"/>
          <w:bdr w:val="none" w:sz="0" w:space="0" w:color="auto" w:frame="1"/>
        </w:rPr>
        <w:t>plan currently offers products within the ZIP Code.</w:t>
      </w:r>
    </w:p>
    <w:p w14:paraId="479F9425" w14:textId="77777777" w:rsidR="006E68F5" w:rsidRPr="00474998" w:rsidRDefault="006E68F5">
      <w:pPr>
        <w:rPr>
          <w:rFonts w:cs="Arial"/>
          <w:color w:val="000000" w:themeColor="text1"/>
          <w:u w:val="none"/>
        </w:rPr>
      </w:pPr>
      <w:r w:rsidRPr="00474998">
        <w:rPr>
          <w:rFonts w:cs="Arial"/>
          <w:u w:val="none"/>
        </w:rPr>
        <w:t xml:space="preserve">Within the Enrollment </w:t>
      </w:r>
      <w:r w:rsidR="004C604F" w:rsidRPr="00474998">
        <w:rPr>
          <w:rFonts w:cs="Arial"/>
          <w:u w:val="none"/>
        </w:rPr>
        <w:t>Tab</w:t>
      </w:r>
      <w:r w:rsidR="189ED8F9" w:rsidRPr="00474998">
        <w:rPr>
          <w:rFonts w:cs="Arial"/>
          <w:u w:val="none"/>
        </w:rPr>
        <w:t>,</w:t>
      </w:r>
      <w:r w:rsidRPr="00474998">
        <w:rPr>
          <w:rFonts w:cs="Arial"/>
          <w:u w:val="none"/>
        </w:rPr>
        <w:t xml:space="preserve"> for each reported network</w:t>
      </w:r>
      <w:r w:rsidR="126C7286" w:rsidRPr="00474998">
        <w:rPr>
          <w:rFonts w:cs="Arial"/>
          <w:u w:val="none"/>
        </w:rPr>
        <w:t>,</w:t>
      </w:r>
      <w:r w:rsidRPr="00474998">
        <w:rPr>
          <w:rFonts w:cs="Arial"/>
          <w:u w:val="none"/>
        </w:rPr>
        <w:t xml:space="preserve"> report the number of enrollees within each ZIP Code, county and product line as of the network capture date, in accordance with the instructions for each required field. </w:t>
      </w:r>
      <w:r w:rsidR="5CDEBADB" w:rsidRPr="00474998">
        <w:rPr>
          <w:rFonts w:cs="Arial"/>
          <w:u w:val="none"/>
        </w:rPr>
        <w:t xml:space="preserve">(Rule </w:t>
      </w:r>
      <w:r w:rsidR="5CDEBADB" w:rsidRPr="00474998">
        <w:rPr>
          <w:rStyle w:val="StyleBlack1"/>
          <w:rFonts w:cs="Arial"/>
          <w:u w:val="none"/>
        </w:rPr>
        <w:t>1300.67.2.2(h)(7)(A)</w:t>
      </w:r>
      <w:r w:rsidR="54294291" w:rsidRPr="00474998">
        <w:rPr>
          <w:rStyle w:val="StyleBlack1"/>
          <w:rFonts w:cs="Arial"/>
          <w:u w:val="none"/>
        </w:rPr>
        <w:t>(i)</w:t>
      </w:r>
      <w:r w:rsidR="5CDEBADB" w:rsidRPr="00474998">
        <w:rPr>
          <w:rStyle w:val="StyleBlack1"/>
          <w:rFonts w:cs="Arial"/>
          <w:u w:val="none"/>
        </w:rPr>
        <w:t>.)</w:t>
      </w:r>
      <w:r w:rsidRPr="00474998">
        <w:rPr>
          <w:rFonts w:cs="Arial"/>
          <w:u w:val="none"/>
        </w:rPr>
        <w:t xml:space="preserve"> </w:t>
      </w:r>
      <w:r w:rsidRPr="00474998">
        <w:rPr>
          <w:rFonts w:cs="Arial"/>
          <w:color w:val="000000"/>
          <w:u w:val="none"/>
          <w:bdr w:val="none" w:sz="0" w:space="0" w:color="auto" w:frame="1"/>
        </w:rPr>
        <w:t xml:space="preserve">When completing the Enrollment </w:t>
      </w:r>
      <w:r w:rsidR="004C604F" w:rsidRPr="00474998">
        <w:rPr>
          <w:rFonts w:cs="Arial"/>
          <w:color w:val="000000"/>
          <w:u w:val="none"/>
          <w:bdr w:val="none" w:sz="0" w:space="0" w:color="auto" w:frame="1"/>
        </w:rPr>
        <w:t>Tab</w:t>
      </w:r>
      <w:r w:rsidRPr="00474998">
        <w:rPr>
          <w:rFonts w:cs="Arial"/>
          <w:color w:val="000000"/>
          <w:u w:val="none"/>
          <w:bdr w:val="none" w:sz="0" w:space="0" w:color="auto" w:frame="1"/>
        </w:rPr>
        <w:t>, report enrollees in a County and ZIP Code based on the enrollee address that qualified the enrollee for enrollment in the network. Depending on how the enrollee became eligible for enrollment, this may be the enrollee’s personal residence, workplace address or other location. (Rule 1300.51.)</w:t>
      </w:r>
    </w:p>
    <w:p w14:paraId="50033412" w14:textId="5A563B60" w:rsidR="006E68F5" w:rsidRPr="00474998" w:rsidRDefault="10FA9C39">
      <w:pPr>
        <w:rPr>
          <w:rFonts w:cs="Arial"/>
          <w:u w:val="none"/>
        </w:rPr>
      </w:pPr>
      <w:r w:rsidRPr="00474998">
        <w:rPr>
          <w:rFonts w:cs="Arial"/>
          <w:u w:val="none"/>
        </w:rPr>
        <w:t>Wh</w:t>
      </w:r>
      <w:r w:rsidR="1A45EFE4" w:rsidRPr="00474998">
        <w:rPr>
          <w:rFonts w:cs="Arial"/>
          <w:u w:val="none"/>
        </w:rPr>
        <w:t xml:space="preserve">en completing the </w:t>
      </w:r>
      <w:r w:rsidR="1B3C95B2" w:rsidRPr="00474998">
        <w:rPr>
          <w:rFonts w:cs="Arial"/>
          <w:u w:val="none"/>
        </w:rPr>
        <w:t xml:space="preserve">Enrollment </w:t>
      </w:r>
      <w:r w:rsidR="004C604F" w:rsidRPr="00474998">
        <w:rPr>
          <w:rFonts w:cs="Arial"/>
          <w:u w:val="none"/>
        </w:rPr>
        <w:t>Tab of the Network Service and Enrollment Report Form</w:t>
      </w:r>
      <w:r w:rsidR="1A45EFE4" w:rsidRPr="00474998">
        <w:rPr>
          <w:rFonts w:cs="Arial"/>
          <w:u w:val="none"/>
        </w:rPr>
        <w:t>, i</w:t>
      </w:r>
      <w:r w:rsidR="006E68F5" w:rsidRPr="00474998">
        <w:rPr>
          <w:rFonts w:cs="Arial"/>
          <w:u w:val="none"/>
        </w:rPr>
        <w:t xml:space="preserve">f the </w:t>
      </w:r>
      <w:r w:rsidR="0062643D" w:rsidRPr="00474998">
        <w:rPr>
          <w:rFonts w:cs="Arial"/>
          <w:u w:val="none"/>
        </w:rPr>
        <w:t xml:space="preserve">health </w:t>
      </w:r>
      <w:r w:rsidR="006E68F5" w:rsidRPr="00474998">
        <w:rPr>
          <w:rFonts w:cs="Arial"/>
          <w:u w:val="none"/>
        </w:rPr>
        <w:t>plan is reporting enrollment for the network as a primary plan that delegate</w:t>
      </w:r>
      <w:r w:rsidR="5D668293" w:rsidRPr="00474998">
        <w:rPr>
          <w:rFonts w:cs="Arial"/>
          <w:u w:val="none"/>
        </w:rPr>
        <w:t>d</w:t>
      </w:r>
      <w:r w:rsidR="006E68F5" w:rsidRPr="00474998">
        <w:rPr>
          <w:rFonts w:cs="Arial"/>
          <w:u w:val="none"/>
        </w:rPr>
        <w:t xml:space="preserve"> enrollees to a subcontracted plan via a plan-to-plan contract, report the </w:t>
      </w:r>
      <w:r w:rsidR="28C68616" w:rsidRPr="00474998">
        <w:rPr>
          <w:rFonts w:cs="Arial"/>
          <w:u w:val="none"/>
        </w:rPr>
        <w:t xml:space="preserve">number of enrollees in the network by ZIP Code, county and product line, and separately report the number of enrollees within the network that the </w:t>
      </w:r>
      <w:r w:rsidR="0062643D" w:rsidRPr="00474998">
        <w:rPr>
          <w:rFonts w:cs="Arial"/>
          <w:u w:val="none"/>
        </w:rPr>
        <w:t xml:space="preserve">health </w:t>
      </w:r>
      <w:r w:rsidR="28C68616" w:rsidRPr="00474998">
        <w:rPr>
          <w:rFonts w:cs="Arial"/>
          <w:u w:val="none"/>
        </w:rPr>
        <w:t>plan delegated to the subcontracted plan, as follows:</w:t>
      </w:r>
    </w:p>
    <w:p w14:paraId="3A1DAEA9" w14:textId="1CD2EDD8" w:rsidR="006E68F5" w:rsidRPr="00474998" w:rsidRDefault="006E68F5" w:rsidP="0068157D">
      <w:pPr>
        <w:pStyle w:val="ListParagraph"/>
        <w:numPr>
          <w:ilvl w:val="0"/>
          <w:numId w:val="35"/>
        </w:numPr>
        <w:contextualSpacing w:val="0"/>
        <w:rPr>
          <w:rFonts w:cs="Arial"/>
          <w:szCs w:val="24"/>
          <w:u w:val="none"/>
        </w:rPr>
      </w:pPr>
      <w:r w:rsidRPr="00474998">
        <w:rPr>
          <w:rFonts w:cs="Arial"/>
          <w:u w:val="none"/>
        </w:rPr>
        <w:t>Report the number of enrollees in the “</w:t>
      </w:r>
      <w:ins w:id="221" w:author="Author">
        <w:r w:rsidR="00951EA8">
          <w:rPr>
            <w:rFonts w:cs="Arial"/>
            <w:u w:val="none"/>
          </w:rPr>
          <w:t xml:space="preserve">Total </w:t>
        </w:r>
      </w:ins>
      <w:r w:rsidRPr="00474998">
        <w:rPr>
          <w:rFonts w:cs="Arial"/>
          <w:u w:val="none"/>
        </w:rPr>
        <w:t>Number of Enrollees” field for each corresponding product line, coun</w:t>
      </w:r>
      <w:r w:rsidR="00FE0A04" w:rsidRPr="00474998">
        <w:rPr>
          <w:rFonts w:cs="Arial"/>
          <w:u w:val="none"/>
        </w:rPr>
        <w:t>ty and ZIP C</w:t>
      </w:r>
      <w:r w:rsidRPr="00474998">
        <w:rPr>
          <w:rFonts w:cs="Arial"/>
          <w:u w:val="none"/>
        </w:rPr>
        <w:t>ode within the network. Include in this count the enrollees for which the primary plan directly arranges services, as well as the enrollees that the</w:t>
      </w:r>
      <w:r w:rsidR="0062643D" w:rsidRPr="00474998">
        <w:rPr>
          <w:rFonts w:cs="Arial"/>
          <w:u w:val="none"/>
        </w:rPr>
        <w:t xml:space="preserve"> health</w:t>
      </w:r>
      <w:r w:rsidRPr="00474998">
        <w:rPr>
          <w:rFonts w:cs="Arial"/>
          <w:u w:val="none"/>
        </w:rPr>
        <w:t xml:space="preserve"> plan delegated to a subcontracted plan. </w:t>
      </w:r>
      <w:r w:rsidR="51428A34" w:rsidRPr="00474998">
        <w:rPr>
          <w:rFonts w:cs="Arial"/>
          <w:u w:val="none"/>
        </w:rPr>
        <w:t>Th</w:t>
      </w:r>
      <w:r w:rsidR="46CE77D7" w:rsidRPr="00474998">
        <w:rPr>
          <w:rFonts w:cs="Arial"/>
          <w:u w:val="none"/>
        </w:rPr>
        <w:t xml:space="preserve">e </w:t>
      </w:r>
      <w:r w:rsidR="0062643D" w:rsidRPr="00474998">
        <w:rPr>
          <w:rFonts w:cs="Arial"/>
          <w:u w:val="none"/>
        </w:rPr>
        <w:t xml:space="preserve">health </w:t>
      </w:r>
      <w:r w:rsidR="001C10AB" w:rsidRPr="00474998">
        <w:rPr>
          <w:rFonts w:cs="Arial"/>
          <w:u w:val="none"/>
        </w:rPr>
        <w:t xml:space="preserve">plan shall </w:t>
      </w:r>
      <w:r w:rsidR="46CE77D7" w:rsidRPr="00474998">
        <w:rPr>
          <w:rFonts w:cs="Arial"/>
          <w:u w:val="none"/>
        </w:rPr>
        <w:t>only report a number in this field once for each network, ZIP Code, county and p</w:t>
      </w:r>
      <w:r w:rsidR="054DD3C6" w:rsidRPr="00474998">
        <w:rPr>
          <w:rFonts w:cs="Arial"/>
          <w:u w:val="none"/>
        </w:rPr>
        <w:t>roduct line</w:t>
      </w:r>
      <w:r w:rsidR="008E1076" w:rsidRPr="00474998">
        <w:rPr>
          <w:rFonts w:cs="Arial"/>
          <w:u w:val="none"/>
        </w:rPr>
        <w:t>, in accordance with the instructions in section II.B. of this Manual</w:t>
      </w:r>
      <w:r w:rsidR="054DD3C6" w:rsidRPr="00474998">
        <w:rPr>
          <w:rFonts w:cs="Arial"/>
          <w:u w:val="none"/>
        </w:rPr>
        <w:t>.</w:t>
      </w:r>
    </w:p>
    <w:p w14:paraId="1FC26735" w14:textId="0F121E7C" w:rsidR="00CA5146" w:rsidRPr="00474998" w:rsidRDefault="00986CAC" w:rsidP="00BF7178">
      <w:pPr>
        <w:pStyle w:val="ListParagraph"/>
        <w:numPr>
          <w:ilvl w:val="0"/>
          <w:numId w:val="35"/>
        </w:numPr>
        <w:contextualSpacing w:val="0"/>
        <w:rPr>
          <w:szCs w:val="24"/>
          <w:u w:val="none"/>
        </w:rPr>
      </w:pPr>
      <w:r w:rsidRPr="00474998">
        <w:rPr>
          <w:u w:val="none"/>
        </w:rPr>
        <w:t xml:space="preserve">In a separate </w:t>
      </w:r>
      <w:r w:rsidR="0099714E" w:rsidRPr="00474998">
        <w:rPr>
          <w:u w:val="none"/>
        </w:rPr>
        <w:t xml:space="preserve">record, report </w:t>
      </w:r>
      <w:r w:rsidR="31D24330" w:rsidRPr="00474998">
        <w:rPr>
          <w:u w:val="none"/>
        </w:rPr>
        <w:t xml:space="preserve">in the “Subcontracted Plan </w:t>
      </w:r>
      <w:r w:rsidR="00F55D29" w:rsidRPr="00474998">
        <w:rPr>
          <w:u w:val="none"/>
        </w:rPr>
        <w:t>License Number</w:t>
      </w:r>
      <w:r w:rsidR="31D24330" w:rsidRPr="00474998">
        <w:rPr>
          <w:u w:val="none"/>
        </w:rPr>
        <w:t xml:space="preserve">” field </w:t>
      </w:r>
      <w:r w:rsidRPr="00474998">
        <w:rPr>
          <w:u w:val="none"/>
        </w:rPr>
        <w:t>the</w:t>
      </w:r>
      <w:r w:rsidR="0099714E" w:rsidRPr="00474998">
        <w:rPr>
          <w:u w:val="none"/>
        </w:rPr>
        <w:t xml:space="preserve"> subcontracted plan to which the </w:t>
      </w:r>
      <w:r w:rsidR="0062643D" w:rsidRPr="00474998">
        <w:rPr>
          <w:u w:val="none"/>
        </w:rPr>
        <w:t xml:space="preserve">health </w:t>
      </w:r>
      <w:r w:rsidR="0099714E" w:rsidRPr="00474998">
        <w:rPr>
          <w:u w:val="none"/>
        </w:rPr>
        <w:t>plan’s enrollees were delegated for the applicable</w:t>
      </w:r>
      <w:r w:rsidRPr="00474998">
        <w:rPr>
          <w:u w:val="none"/>
        </w:rPr>
        <w:t xml:space="preserve"> network, product line,</w:t>
      </w:r>
      <w:r w:rsidR="0099714E" w:rsidRPr="00474998">
        <w:rPr>
          <w:u w:val="none"/>
        </w:rPr>
        <w:t xml:space="preserve"> county, and ZIP Code. E</w:t>
      </w:r>
      <w:r w:rsidRPr="00474998">
        <w:rPr>
          <w:u w:val="none"/>
        </w:rPr>
        <w:t>nter the enrollee count in the “Number of Subcontracted Plan Enrollees” field. If the reporting plan subcontracts with more than one plan, enter a separate record for each subcontracted plan and repeat all other relevant data</w:t>
      </w:r>
      <w:r w:rsidR="0099714E" w:rsidRPr="00474998">
        <w:rPr>
          <w:u w:val="none"/>
        </w:rPr>
        <w:t xml:space="preserve"> fields</w:t>
      </w:r>
      <w:r w:rsidRPr="00474998">
        <w:rPr>
          <w:u w:val="none"/>
        </w:rPr>
        <w:t xml:space="preserve"> (e.g.</w:t>
      </w:r>
      <w:r w:rsidR="00BC0727" w:rsidRPr="00474998">
        <w:rPr>
          <w:u w:val="none"/>
        </w:rPr>
        <w:t>,</w:t>
      </w:r>
      <w:r w:rsidRPr="00474998">
        <w:rPr>
          <w:u w:val="none"/>
        </w:rPr>
        <w:t xml:space="preserve"> product line, county, ZIP Code, etc.).</w:t>
      </w:r>
      <w:r w:rsidR="00E21608" w:rsidRPr="00474998">
        <w:rPr>
          <w:u w:val="none"/>
        </w:rPr>
        <w:t xml:space="preserve"> </w:t>
      </w:r>
      <w:r w:rsidRPr="00474998">
        <w:rPr>
          <w:u w:val="none"/>
        </w:rPr>
        <w:t>(Rule</w:t>
      </w:r>
      <w:r w:rsidR="00E21608" w:rsidRPr="00474998">
        <w:rPr>
          <w:u w:val="none"/>
        </w:rPr>
        <w:t xml:space="preserve"> </w:t>
      </w:r>
      <w:r w:rsidRPr="00474998">
        <w:rPr>
          <w:u w:val="none"/>
        </w:rPr>
        <w:t>1300.67.2.2(h)(3).)</w:t>
      </w:r>
    </w:p>
    <w:p w14:paraId="7FFE1F9C" w14:textId="77777777" w:rsidR="0004022B" w:rsidRPr="00474998" w:rsidRDefault="0004022B" w:rsidP="00D82EA8">
      <w:pPr>
        <w:widowControl w:val="0"/>
        <w:rPr>
          <w:rStyle w:val="StyleBlack1"/>
          <w:color w:val="auto"/>
          <w:u w:val="none"/>
        </w:rPr>
      </w:pPr>
      <w:r w:rsidRPr="00474998">
        <w:rPr>
          <w:rFonts w:cs="Arial"/>
          <w:u w:val="none"/>
        </w:rPr>
        <w:t xml:space="preserve">The following field instructions describe the data that the reporting plan shall report within each field of the report form, consistent with Rule 1300.67.2.2(h)(7)(B). Refer to the </w:t>
      </w:r>
      <w:hyperlink w:anchor="_Definitions" w:history="1">
        <w:r w:rsidRPr="00474998">
          <w:rPr>
            <w:rStyle w:val="Hyperlink"/>
            <w:rFonts w:cs="Arial"/>
            <w:u w:val="none"/>
          </w:rPr>
          <w:t>Definitions</w:t>
        </w:r>
      </w:hyperlink>
      <w:r w:rsidRPr="00474998">
        <w:rPr>
          <w:rFonts w:cs="Arial"/>
          <w:u w:val="none"/>
        </w:rPr>
        <w:t xml:space="preserve"> section of this Instruction Manual for additional explanation of the terms used within the field instructions for this report form. R</w:t>
      </w:r>
      <w:r w:rsidR="00E92FFC" w:rsidRPr="00474998">
        <w:rPr>
          <w:rFonts w:cs="Arial"/>
          <w:u w:val="none"/>
        </w:rPr>
        <w:t>efer to the</w:t>
      </w:r>
      <w:r w:rsidRPr="00474998">
        <w:rPr>
          <w:rFonts w:cs="Arial"/>
          <w:u w:val="none"/>
        </w:rPr>
        <w:t xml:space="preserve"> </w:t>
      </w:r>
      <w:hyperlink w:anchor="_Reporting_Multiple_Entries" w:history="1">
        <w:r w:rsidRPr="00474998">
          <w:rPr>
            <w:rStyle w:val="Hyperlink"/>
            <w:rFonts w:cs="Arial"/>
            <w:u w:val="none"/>
          </w:rPr>
          <w:t>Reporting Multiple Entries for the Same Provider</w:t>
        </w:r>
      </w:hyperlink>
      <w:r w:rsidRPr="00474998">
        <w:rPr>
          <w:rFonts w:cs="Arial"/>
          <w:u w:val="none"/>
        </w:rPr>
        <w:t xml:space="preserve"> and </w:t>
      </w:r>
      <w:hyperlink w:anchor="_Reporting_With_Standardized" w:history="1">
        <w:r w:rsidRPr="00474998">
          <w:rPr>
            <w:rStyle w:val="Hyperlink"/>
            <w:rFonts w:cs="Arial"/>
            <w:u w:val="none"/>
          </w:rPr>
          <w:t>Reporting With Standardized Terminology</w:t>
        </w:r>
      </w:hyperlink>
      <w:r w:rsidRPr="00474998">
        <w:rPr>
          <w:rFonts w:cs="Arial"/>
          <w:u w:val="none"/>
        </w:rPr>
        <w:t xml:space="preserve"> subsections in the </w:t>
      </w:r>
      <w:hyperlink w:anchor="_General_Instructions_Applicable_1" w:history="1">
        <w:r w:rsidRPr="00474998">
          <w:rPr>
            <w:rStyle w:val="Hyperlink"/>
            <w:rFonts w:cs="Arial"/>
            <w:u w:val="none"/>
          </w:rPr>
          <w:t>General Instructions Applicable to All Required Report Forms</w:t>
        </w:r>
      </w:hyperlink>
      <w:r w:rsidRPr="00474998">
        <w:rPr>
          <w:rFonts w:cs="Arial"/>
          <w:u w:val="none"/>
        </w:rPr>
        <w:t xml:space="preserve"> section of this Instruction Manual for more information about how to complete these fields.</w:t>
      </w:r>
    </w:p>
    <w:p w14:paraId="530FAF30" w14:textId="77777777" w:rsidR="0AA7B4D8" w:rsidRPr="00474998" w:rsidRDefault="0AA7B4D8" w:rsidP="00AC72B8">
      <w:pPr>
        <w:spacing w:before="240"/>
        <w:jc w:val="center"/>
        <w:rPr>
          <w:rFonts w:eastAsia="Times New Roman" w:cs="Arial"/>
          <w:b/>
          <w:bCs/>
          <w:u w:val="none"/>
        </w:rPr>
      </w:pPr>
      <w:r w:rsidRPr="00474998">
        <w:rPr>
          <w:rFonts w:eastAsia="Times New Roman" w:cs="Arial"/>
          <w:b/>
          <w:bCs/>
          <w:u w:val="none"/>
        </w:rPr>
        <w:t>Network Service A</w:t>
      </w:r>
      <w:r w:rsidR="307A810D" w:rsidRPr="00474998">
        <w:rPr>
          <w:rFonts w:eastAsia="Times New Roman" w:cs="Arial"/>
          <w:b/>
          <w:bCs/>
          <w:u w:val="none"/>
        </w:rPr>
        <w:t>rea</w:t>
      </w:r>
      <w:r w:rsidRPr="00474998">
        <w:rPr>
          <w:rFonts w:eastAsia="Times New Roman" w:cs="Arial"/>
          <w:b/>
          <w:bCs/>
          <w:u w:val="none"/>
        </w:rPr>
        <w:t xml:space="preserve"> </w:t>
      </w:r>
      <w:r w:rsidR="0E6DD604" w:rsidRPr="00474998">
        <w:rPr>
          <w:rFonts w:eastAsia="Times New Roman" w:cs="Arial"/>
          <w:b/>
          <w:bCs/>
          <w:u w:val="none"/>
        </w:rPr>
        <w:t xml:space="preserve">Report </w:t>
      </w:r>
      <w:r w:rsidR="004C604F" w:rsidRPr="00474998">
        <w:rPr>
          <w:rFonts w:eastAsia="Times New Roman" w:cs="Arial"/>
          <w:b/>
          <w:bCs/>
          <w:u w:val="none"/>
        </w:rPr>
        <w:t>Tab</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Network Service Area Report Tab Field Instructions"/>
        <w:tblDescription w:val="Network Service Area Report Tab Field Instructions"/>
      </w:tblPr>
      <w:tblGrid>
        <w:gridCol w:w="2425"/>
        <w:gridCol w:w="6935"/>
      </w:tblGrid>
      <w:tr w:rsidR="0098260B" w:rsidRPr="00474998" w14:paraId="0DB29161" w14:textId="77777777" w:rsidTr="00B94A13">
        <w:trPr>
          <w:trHeight w:val="576"/>
          <w:tblHeader/>
          <w:jc w:val="center"/>
        </w:trPr>
        <w:tc>
          <w:tcPr>
            <w:tcW w:w="2425" w:type="dxa"/>
            <w:tcBorders>
              <w:bottom w:val="single" w:sz="4" w:space="0" w:color="auto"/>
            </w:tcBorders>
            <w:shd w:val="clear" w:color="auto" w:fill="21873A"/>
            <w:noWrap/>
            <w:hideMark/>
          </w:tcPr>
          <w:p w14:paraId="1BC0A6AC" w14:textId="77777777" w:rsidR="0098260B" w:rsidRPr="00474998" w:rsidRDefault="10AA58D1" w:rsidP="00AC72B8">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FIELD NAME</w:t>
            </w:r>
            <w:r w:rsidR="535AEF07" w:rsidRPr="00474998">
              <w:rPr>
                <w:rFonts w:eastAsia="Times New Roman" w:cs="Arial"/>
                <w:b/>
                <w:bCs/>
                <w:color w:val="FFFFFF" w:themeColor="background1"/>
                <w:u w:val="none"/>
              </w:rPr>
              <w:t xml:space="preserve"> -</w:t>
            </w:r>
            <w:r w:rsidR="535AEF07" w:rsidRPr="00474998">
              <w:rPr>
                <w:rFonts w:eastAsia="Times New Roman" w:cs="Arial"/>
                <w:b/>
                <w:bCs/>
                <w:i/>
                <w:iCs/>
                <w:color w:val="FFFFFF" w:themeColor="background1"/>
                <w:u w:val="none"/>
              </w:rPr>
              <w:t xml:space="preserve"> </w:t>
            </w:r>
            <w:r w:rsidR="535AEF07" w:rsidRPr="00474998">
              <w:rPr>
                <w:rFonts w:eastAsia="Times New Roman" w:cs="Arial"/>
                <w:color w:val="FFFFFF" w:themeColor="background1"/>
                <w:u w:val="none"/>
              </w:rPr>
              <w:t>NETWORK SERVICE AREA</w:t>
            </w:r>
          </w:p>
        </w:tc>
        <w:tc>
          <w:tcPr>
            <w:tcW w:w="6935" w:type="dxa"/>
            <w:tcBorders>
              <w:bottom w:val="single" w:sz="4" w:space="0" w:color="auto"/>
            </w:tcBorders>
            <w:shd w:val="clear" w:color="auto" w:fill="21873A"/>
          </w:tcPr>
          <w:p w14:paraId="48C6CCFB" w14:textId="77777777" w:rsidR="0098260B" w:rsidRPr="00474998" w:rsidRDefault="319052EF" w:rsidP="00AC72B8">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 xml:space="preserve">FIELD </w:t>
            </w:r>
            <w:r w:rsidR="0098260B" w:rsidRPr="00474998">
              <w:rPr>
                <w:rFonts w:eastAsia="Times New Roman" w:cs="Arial"/>
                <w:b/>
                <w:bCs/>
                <w:color w:val="FFFFFF" w:themeColor="background1"/>
                <w:u w:val="none"/>
              </w:rPr>
              <w:t>INSTRUCTIONS</w:t>
            </w:r>
            <w:r w:rsidRPr="00474998">
              <w:rPr>
                <w:rFonts w:eastAsia="Times New Roman" w:cs="Arial"/>
                <w:b/>
                <w:bCs/>
                <w:color w:val="FFFFFF" w:themeColor="background1"/>
                <w:u w:val="none"/>
              </w:rPr>
              <w:t xml:space="preserve"> - </w:t>
            </w:r>
            <w:r w:rsidRPr="00474998">
              <w:rPr>
                <w:rFonts w:eastAsia="Times New Roman" w:cs="Arial"/>
                <w:color w:val="FFFFFF" w:themeColor="background1"/>
                <w:u w:val="none"/>
              </w:rPr>
              <w:t>NETWORK SERVICE AREA</w:t>
            </w:r>
            <w:r w:rsidR="0098260B" w:rsidRPr="00474998">
              <w:rPr>
                <w:rFonts w:eastAsia="Times New Roman" w:cs="Arial"/>
                <w:b/>
                <w:bCs/>
                <w:color w:val="FFFFFF" w:themeColor="background1"/>
                <w:szCs w:val="24"/>
                <w:u w:val="none"/>
              </w:rPr>
              <w:br/>
            </w:r>
            <w:r w:rsidR="20EA71F3" w:rsidRPr="00474998">
              <w:rPr>
                <w:rFonts w:eastAsia="Times New Roman" w:cs="Arial"/>
                <w:color w:val="FFFFFF" w:themeColor="background1"/>
                <w:u w:val="none"/>
              </w:rPr>
              <w:t>For each required field, enter the following data:</w:t>
            </w:r>
          </w:p>
        </w:tc>
      </w:tr>
      <w:tr w:rsidR="0098260B" w:rsidRPr="00474998" w14:paraId="430250FE" w14:textId="77777777" w:rsidTr="000D58D1">
        <w:trPr>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167FE1B3" w14:textId="77777777" w:rsidR="0098260B" w:rsidRPr="00B25161"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Network Information</w:t>
            </w:r>
          </w:p>
        </w:tc>
      </w:tr>
      <w:tr w:rsidR="0098260B" w:rsidRPr="00474998" w14:paraId="6AF0B99E" w14:textId="77777777" w:rsidTr="000D58D1">
        <w:trPr>
          <w:trHeight w:val="62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AE9E642" w14:textId="77777777" w:rsidR="0098260B" w:rsidRPr="00474998" w:rsidRDefault="00850C8F" w:rsidP="009C1FF1">
            <w:pPr>
              <w:widowControl w:val="0"/>
              <w:spacing w:after="0"/>
              <w:rPr>
                <w:rFonts w:cs="Arial"/>
                <w:b/>
                <w:bCs/>
                <w:color w:val="000000"/>
                <w:szCs w:val="24"/>
                <w:u w:val="none"/>
              </w:rPr>
            </w:pPr>
            <w:r w:rsidRPr="00474998">
              <w:rPr>
                <w:rFonts w:cs="Arial"/>
                <w:b/>
                <w:bCs/>
                <w:color w:val="000000"/>
                <w:szCs w:val="24"/>
                <w:u w:val="none"/>
              </w:rPr>
              <w:t>Network Name</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0A333E7B" w14:textId="3457E0CB" w:rsidR="0098260B" w:rsidRPr="00474998" w:rsidRDefault="0098260B" w:rsidP="00E0686A">
            <w:pPr>
              <w:widowControl w:val="0"/>
              <w:spacing w:after="0"/>
              <w:rPr>
                <w:rFonts w:cs="Arial"/>
                <w:u w:val="none"/>
              </w:rPr>
            </w:pPr>
            <w:r w:rsidRPr="00474998">
              <w:rPr>
                <w:rFonts w:cs="Arial"/>
                <w:color w:val="000000"/>
                <w:u w:val="none"/>
              </w:rPr>
              <w:t xml:space="preserve">The </w:t>
            </w:r>
            <w:r w:rsidR="00850C8F" w:rsidRPr="00474998">
              <w:rPr>
                <w:rFonts w:cs="Arial"/>
                <w:color w:val="000000"/>
                <w:u w:val="none"/>
              </w:rPr>
              <w:t>network name</w:t>
            </w:r>
            <w:r w:rsidR="00426906" w:rsidRPr="00474998">
              <w:rPr>
                <w:rFonts w:cs="Arial"/>
                <w:color w:val="000000"/>
                <w:u w:val="none"/>
              </w:rPr>
              <w:t xml:space="preserve"> as defined in </w:t>
            </w:r>
            <w:r w:rsidR="00426906" w:rsidRPr="00474998">
              <w:rPr>
                <w:u w:val="none"/>
              </w:rPr>
              <w:t>Rule 1300.67.2.2(b)(</w:t>
            </w:r>
            <w:r w:rsidR="00F4059B" w:rsidRPr="00474998">
              <w:rPr>
                <w:u w:val="none"/>
              </w:rPr>
              <w:t>9</w:t>
            </w:r>
            <w:r w:rsidR="00426906" w:rsidRPr="00474998">
              <w:rPr>
                <w:u w:val="none"/>
              </w:rPr>
              <w:t>)</w:t>
            </w:r>
            <w:r w:rsidR="00426906" w:rsidRPr="00474998">
              <w:rPr>
                <w:rFonts w:cs="Arial"/>
                <w:color w:val="000000"/>
                <w:u w:val="none"/>
              </w:rPr>
              <w:t>,</w:t>
            </w:r>
            <w:r w:rsidRPr="00474998">
              <w:rPr>
                <w:rFonts w:cs="Arial"/>
                <w:color w:val="000000"/>
                <w:u w:val="none"/>
              </w:rPr>
              <w:t xml:space="preserve"> for the reported network service area.</w:t>
            </w:r>
          </w:p>
        </w:tc>
      </w:tr>
      <w:tr w:rsidR="0098260B" w:rsidRPr="00474998" w14:paraId="76836B83" w14:textId="77777777" w:rsidTr="000D58D1">
        <w:trPr>
          <w:trHeight w:val="89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300DC06F"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t>Network ID</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1A9C3AAB" w14:textId="77777777" w:rsidR="0098260B" w:rsidRPr="00474998" w:rsidRDefault="6063271A" w:rsidP="00AC72B8">
            <w:pPr>
              <w:widowControl w:val="0"/>
              <w:spacing w:after="0"/>
              <w:rPr>
                <w:rFonts w:cs="Arial"/>
                <w:szCs w:val="24"/>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0098260B" w:rsidRPr="00474998" w14:paraId="3BC85F7A" w14:textId="77777777" w:rsidTr="000D58D1">
        <w:trPr>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AC0860A" w14:textId="77777777" w:rsidR="0098260B" w:rsidRPr="00474998" w:rsidRDefault="0098260B" w:rsidP="009C1FF1">
            <w:pPr>
              <w:widowControl w:val="0"/>
              <w:spacing w:after="0"/>
              <w:rPr>
                <w:rFonts w:cs="Arial"/>
                <w:b/>
                <w:bCs/>
                <w:szCs w:val="24"/>
                <w:u w:val="none"/>
              </w:rPr>
            </w:pPr>
            <w:r w:rsidRPr="00474998">
              <w:rPr>
                <w:rFonts w:cs="Arial"/>
                <w:b/>
                <w:bCs/>
                <w:szCs w:val="24"/>
                <w:u w:val="none"/>
              </w:rPr>
              <w:t>Product Line</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36E2F471" w14:textId="77777777" w:rsidR="0098260B" w:rsidRPr="00474998" w:rsidRDefault="4DA91DA7" w:rsidP="00AC72B8">
            <w:pPr>
              <w:widowControl w:val="0"/>
              <w:spacing w:after="0"/>
              <w:rPr>
                <w:rFonts w:cs="Arial"/>
                <w:color w:val="000000"/>
                <w:szCs w:val="24"/>
                <w:u w:val="none"/>
              </w:rPr>
            </w:pPr>
            <w:r w:rsidRPr="00474998">
              <w:rPr>
                <w:rFonts w:eastAsia="Arial" w:cs="Arial"/>
                <w:szCs w:val="24"/>
                <w:u w:val="none"/>
              </w:rPr>
              <w:t>The product line(s) using the report</w:t>
            </w:r>
            <w:r w:rsidR="002228E3" w:rsidRPr="00474998">
              <w:rPr>
                <w:rFonts w:eastAsia="Arial" w:cs="Arial"/>
                <w:szCs w:val="24"/>
                <w:u w:val="none"/>
              </w:rPr>
              <w:t>ed network in the reported ZIP C</w:t>
            </w:r>
            <w:r w:rsidRPr="00474998">
              <w:rPr>
                <w:rFonts w:eastAsia="Arial" w:cs="Arial"/>
                <w:szCs w:val="24"/>
                <w:u w:val="none"/>
              </w:rPr>
              <w:t>ode and county</w:t>
            </w:r>
            <w:r w:rsidR="002228E3" w:rsidRPr="00474998">
              <w:rPr>
                <w:rFonts w:eastAsia="Arial" w:cs="Arial"/>
                <w:szCs w:val="24"/>
                <w:u w:val="none"/>
              </w:rPr>
              <w:t>, as set forth in Appendix A</w:t>
            </w:r>
            <w:r w:rsidRPr="00474998">
              <w:rPr>
                <w:rFonts w:eastAsia="Arial" w:cs="Arial"/>
                <w:szCs w:val="24"/>
                <w:u w:val="none"/>
              </w:rPr>
              <w:t>.</w:t>
            </w:r>
          </w:p>
        </w:tc>
      </w:tr>
      <w:tr w:rsidR="0098260B" w:rsidRPr="00474998" w14:paraId="55765576" w14:textId="77777777" w:rsidTr="000D58D1">
        <w:trPr>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1103AFA7" w14:textId="77777777" w:rsidR="0098260B" w:rsidRPr="00B25161" w:rsidRDefault="008631DC"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 xml:space="preserve">Network </w:t>
            </w:r>
            <w:r w:rsidR="0098260B" w:rsidRPr="00474998">
              <w:rPr>
                <w:rFonts w:cs="Arial"/>
                <w:b/>
                <w:iCs/>
                <w:color w:val="FFFFFF" w:themeColor="background1"/>
                <w:szCs w:val="24"/>
                <w:u w:val="none"/>
              </w:rPr>
              <w:t>Service Area Information</w:t>
            </w:r>
          </w:p>
        </w:tc>
      </w:tr>
      <w:tr w:rsidR="0098260B" w:rsidRPr="00474998" w14:paraId="2D576BD5" w14:textId="77777777" w:rsidTr="000D58D1">
        <w:trPr>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37B967C2" w14:textId="77777777" w:rsidR="0098260B" w:rsidRPr="00474998" w:rsidRDefault="0098260B" w:rsidP="00AC72B8">
            <w:pPr>
              <w:widowControl w:val="0"/>
              <w:spacing w:after="0"/>
              <w:rPr>
                <w:rFonts w:eastAsia="Times New Roman" w:cs="Arial"/>
                <w:b/>
                <w:bCs/>
                <w:color w:val="000000"/>
                <w:u w:val="none"/>
              </w:rPr>
            </w:pPr>
            <w:r w:rsidRPr="00474998">
              <w:rPr>
                <w:rFonts w:cs="Arial"/>
                <w:b/>
                <w:bCs/>
                <w:color w:val="000000"/>
                <w:u w:val="none"/>
              </w:rPr>
              <w:t>County</w:t>
            </w:r>
          </w:p>
        </w:tc>
        <w:tc>
          <w:tcPr>
            <w:tcW w:w="6935" w:type="dxa"/>
            <w:tcBorders>
              <w:top w:val="single" w:sz="4" w:space="0" w:color="auto"/>
              <w:left w:val="single" w:sz="4" w:space="0" w:color="auto"/>
              <w:bottom w:val="single" w:sz="4" w:space="0" w:color="auto"/>
              <w:right w:val="single" w:sz="4" w:space="0" w:color="auto"/>
            </w:tcBorders>
            <w:shd w:val="clear" w:color="auto" w:fill="auto"/>
            <w:hideMark/>
          </w:tcPr>
          <w:p w14:paraId="5ECE59C9" w14:textId="77777777" w:rsidR="0098260B" w:rsidRPr="00474998" w:rsidRDefault="64D292F1" w:rsidP="0062643D">
            <w:pPr>
              <w:widowControl w:val="0"/>
              <w:spacing w:after="0"/>
              <w:rPr>
                <w:rFonts w:eastAsia="Times New Roman" w:cs="Arial"/>
                <w:color w:val="000000"/>
                <w:szCs w:val="24"/>
                <w:u w:val="none"/>
              </w:rPr>
            </w:pPr>
            <w:r w:rsidRPr="00474998">
              <w:rPr>
                <w:rFonts w:eastAsia="Arial" w:cs="Arial"/>
                <w:szCs w:val="24"/>
                <w:u w:val="none"/>
              </w:rPr>
              <w:t xml:space="preserve">The county or partial county within the </w:t>
            </w:r>
            <w:r w:rsidR="0062643D" w:rsidRPr="00474998">
              <w:rPr>
                <w:rFonts w:eastAsia="Arial" w:cs="Arial"/>
                <w:szCs w:val="24"/>
                <w:u w:val="none"/>
              </w:rPr>
              <w:t>health p</w:t>
            </w:r>
            <w:r w:rsidRPr="00474998">
              <w:rPr>
                <w:rFonts w:eastAsia="Arial" w:cs="Arial"/>
                <w:szCs w:val="24"/>
                <w:u w:val="none"/>
              </w:rPr>
              <w:t>lan’s network service area for the reported network.</w:t>
            </w:r>
          </w:p>
        </w:tc>
      </w:tr>
      <w:tr w:rsidR="0098260B" w:rsidRPr="00474998" w14:paraId="1146F202" w14:textId="77777777" w:rsidTr="000D58D1">
        <w:trPr>
          <w:trHeight w:val="647"/>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hideMark/>
          </w:tcPr>
          <w:p w14:paraId="0DD08EDE" w14:textId="77777777" w:rsidR="0098260B" w:rsidRPr="00474998" w:rsidRDefault="0098260B" w:rsidP="00AC72B8">
            <w:pPr>
              <w:widowControl w:val="0"/>
              <w:spacing w:after="0"/>
              <w:rPr>
                <w:rFonts w:eastAsia="Times New Roman" w:cs="Arial"/>
                <w:b/>
                <w:bCs/>
                <w:color w:val="000000"/>
                <w:u w:val="none"/>
              </w:rPr>
            </w:pPr>
            <w:r w:rsidRPr="00474998">
              <w:rPr>
                <w:rFonts w:cs="Arial"/>
                <w:b/>
                <w:bCs/>
                <w:color w:val="000000"/>
                <w:u w:val="none"/>
              </w:rPr>
              <w:t>ZIP Code</w:t>
            </w:r>
          </w:p>
        </w:tc>
        <w:tc>
          <w:tcPr>
            <w:tcW w:w="6935" w:type="dxa"/>
            <w:tcBorders>
              <w:top w:val="single" w:sz="4" w:space="0" w:color="auto"/>
              <w:left w:val="single" w:sz="4" w:space="0" w:color="auto"/>
              <w:bottom w:val="single" w:sz="4" w:space="0" w:color="auto"/>
              <w:right w:val="single" w:sz="4" w:space="0" w:color="auto"/>
            </w:tcBorders>
            <w:shd w:val="clear" w:color="auto" w:fill="auto"/>
            <w:hideMark/>
          </w:tcPr>
          <w:p w14:paraId="15058EE0" w14:textId="77777777" w:rsidR="0098260B" w:rsidRPr="00474998" w:rsidRDefault="00D70097" w:rsidP="0062643D">
            <w:pPr>
              <w:widowControl w:val="0"/>
              <w:spacing w:after="0"/>
              <w:rPr>
                <w:rFonts w:eastAsia="Times New Roman" w:cs="Arial"/>
                <w:color w:val="000000"/>
                <w:szCs w:val="24"/>
                <w:u w:val="none"/>
              </w:rPr>
            </w:pPr>
            <w:r w:rsidRPr="00474998">
              <w:rPr>
                <w:rFonts w:eastAsia="Arial" w:cs="Arial"/>
                <w:szCs w:val="24"/>
                <w:u w:val="none"/>
              </w:rPr>
              <w:t>The ZIP C</w:t>
            </w:r>
            <w:r w:rsidR="2674AB55" w:rsidRPr="00474998">
              <w:rPr>
                <w:rFonts w:eastAsia="Arial" w:cs="Arial"/>
                <w:szCs w:val="24"/>
                <w:u w:val="none"/>
              </w:rPr>
              <w:t xml:space="preserve">odes associated with the reported county within the </w:t>
            </w:r>
            <w:r w:rsidR="0062643D" w:rsidRPr="00474998">
              <w:rPr>
                <w:rFonts w:eastAsia="Arial" w:cs="Arial"/>
                <w:szCs w:val="24"/>
                <w:u w:val="none"/>
              </w:rPr>
              <w:t>health p</w:t>
            </w:r>
            <w:r w:rsidR="2674AB55" w:rsidRPr="00474998">
              <w:rPr>
                <w:rFonts w:eastAsia="Arial" w:cs="Arial"/>
                <w:szCs w:val="24"/>
                <w:u w:val="none"/>
              </w:rPr>
              <w:t>lan’s network service area for the reported network.</w:t>
            </w:r>
          </w:p>
        </w:tc>
      </w:tr>
    </w:tbl>
    <w:p w14:paraId="759EA5B1" w14:textId="0F88865E" w:rsidR="2707187A" w:rsidRPr="00474998" w:rsidRDefault="307A810D" w:rsidP="00640A09">
      <w:pPr>
        <w:keepNext/>
        <w:jc w:val="center"/>
        <w:rPr>
          <w:rFonts w:eastAsia="Times New Roman" w:cs="Arial"/>
          <w:b/>
          <w:bCs/>
          <w:u w:val="none"/>
        </w:rPr>
      </w:pPr>
      <w:r w:rsidRPr="00474998">
        <w:rPr>
          <w:rFonts w:eastAsia="Times New Roman" w:cs="Arial"/>
          <w:b/>
          <w:bCs/>
          <w:u w:val="none"/>
        </w:rPr>
        <w:t xml:space="preserve">Enrollment </w:t>
      </w:r>
      <w:r w:rsidR="2707187A" w:rsidRPr="00474998">
        <w:rPr>
          <w:rFonts w:eastAsia="Times New Roman" w:cs="Arial"/>
          <w:b/>
          <w:bCs/>
          <w:u w:val="none"/>
        </w:rPr>
        <w:t xml:space="preserve">Report </w:t>
      </w:r>
      <w:r w:rsidR="004C604F" w:rsidRPr="00474998">
        <w:rPr>
          <w:rFonts w:eastAsia="Times New Roman" w:cs="Arial"/>
          <w:b/>
          <w:bCs/>
          <w:u w:val="none"/>
        </w:rPr>
        <w:t>Tab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926"/>
      </w:tblGrid>
      <w:tr w:rsidR="12E58687" w:rsidRPr="00474998" w14:paraId="13380067" w14:textId="77777777" w:rsidTr="00640A09">
        <w:trPr>
          <w:trHeight w:val="576"/>
          <w:tblHeader/>
          <w:jc w:val="center"/>
        </w:trPr>
        <w:tc>
          <w:tcPr>
            <w:tcW w:w="2424" w:type="dxa"/>
            <w:tcBorders>
              <w:bottom w:val="single" w:sz="4" w:space="0" w:color="auto"/>
            </w:tcBorders>
            <w:shd w:val="clear" w:color="auto" w:fill="21873A"/>
          </w:tcPr>
          <w:p w14:paraId="62476AEA" w14:textId="71254CA2" w:rsidR="12E58687" w:rsidRPr="00474998" w:rsidRDefault="12E58687" w:rsidP="00AC72B8">
            <w:pPr>
              <w:spacing w:after="0"/>
              <w:rPr>
                <w:rFonts w:eastAsia="Times New Roman" w:cs="Arial"/>
                <w:b/>
                <w:bCs/>
                <w:i/>
                <w:iCs/>
                <w:color w:val="FFFFFF" w:themeColor="background1"/>
                <w:u w:val="none"/>
              </w:rPr>
            </w:pPr>
            <w:bookmarkStart w:id="222" w:name="_Hlk68176907"/>
            <w:r w:rsidRPr="00474998">
              <w:rPr>
                <w:rFonts w:eastAsia="Times New Roman" w:cs="Arial"/>
                <w:b/>
                <w:bCs/>
                <w:color w:val="FFFFFF" w:themeColor="background1"/>
                <w:u w:val="none"/>
              </w:rPr>
              <w:t>FIELD</w:t>
            </w:r>
            <w:r w:rsidR="60EB4A73" w:rsidRPr="00474998">
              <w:rPr>
                <w:rFonts w:eastAsia="Times New Roman" w:cs="Arial"/>
                <w:b/>
                <w:bCs/>
                <w:color w:val="FFFFFF" w:themeColor="background1"/>
                <w:u w:val="none"/>
              </w:rPr>
              <w:t xml:space="preserve"> NAME</w:t>
            </w:r>
            <w:r w:rsidR="319052EF" w:rsidRPr="00474998">
              <w:rPr>
                <w:rFonts w:eastAsia="Times New Roman" w:cs="Arial"/>
                <w:b/>
                <w:bCs/>
                <w:color w:val="FFFFFF" w:themeColor="background1"/>
                <w:u w:val="none"/>
              </w:rPr>
              <w:t xml:space="preserve"> </w:t>
            </w:r>
            <w:r w:rsidR="004F707E">
              <w:rPr>
                <w:rFonts w:eastAsia="Times New Roman" w:cs="Arial"/>
                <w:b/>
                <w:bCs/>
                <w:color w:val="FFFFFF" w:themeColor="background1"/>
                <w:u w:val="none"/>
              </w:rPr>
              <w:t>–</w:t>
            </w:r>
            <w:r w:rsidR="319052EF" w:rsidRPr="00474998">
              <w:rPr>
                <w:rFonts w:eastAsia="Times New Roman" w:cs="Arial"/>
                <w:b/>
                <w:bCs/>
                <w:i/>
                <w:iCs/>
                <w:color w:val="FFFFFF" w:themeColor="background1"/>
                <w:u w:val="none"/>
              </w:rPr>
              <w:t xml:space="preserve"> </w:t>
            </w:r>
            <w:r w:rsidR="319052EF" w:rsidRPr="00474998">
              <w:rPr>
                <w:rFonts w:eastAsia="Times New Roman" w:cs="Arial"/>
                <w:color w:val="FFFFFF" w:themeColor="background1"/>
                <w:u w:val="none"/>
              </w:rPr>
              <w:t>ENROLLMENT</w:t>
            </w:r>
          </w:p>
        </w:tc>
        <w:tc>
          <w:tcPr>
            <w:tcW w:w="6926" w:type="dxa"/>
            <w:tcBorders>
              <w:bottom w:val="single" w:sz="4" w:space="0" w:color="auto"/>
            </w:tcBorders>
            <w:shd w:val="clear" w:color="auto" w:fill="21873A"/>
          </w:tcPr>
          <w:p w14:paraId="68DD7756" w14:textId="77777777" w:rsidR="12E58687" w:rsidRPr="00474998" w:rsidRDefault="61D495C8" w:rsidP="00AC72B8">
            <w:pPr>
              <w:spacing w:after="0"/>
              <w:rPr>
                <w:rFonts w:eastAsia="Times New Roman" w:cs="Arial"/>
                <w:b/>
                <w:bCs/>
                <w:i/>
                <w:iCs/>
                <w:color w:val="FFFFFF" w:themeColor="background1"/>
                <w:u w:val="none"/>
              </w:rPr>
            </w:pPr>
            <w:r w:rsidRPr="00474998">
              <w:rPr>
                <w:rFonts w:eastAsia="Times New Roman" w:cs="Arial"/>
                <w:b/>
                <w:bCs/>
                <w:color w:val="FFFFFF" w:themeColor="background1"/>
                <w:u w:val="none"/>
              </w:rPr>
              <w:t>F</w:t>
            </w:r>
            <w:r w:rsidR="12E58687" w:rsidRPr="00474998">
              <w:rPr>
                <w:rFonts w:eastAsia="Times New Roman" w:cs="Arial"/>
                <w:b/>
                <w:bCs/>
                <w:color w:val="FFFFFF" w:themeColor="background1"/>
                <w:u w:val="none"/>
              </w:rPr>
              <w:t>I</w:t>
            </w:r>
            <w:r w:rsidRPr="00474998">
              <w:rPr>
                <w:rFonts w:eastAsia="Times New Roman" w:cs="Arial"/>
                <w:b/>
                <w:bCs/>
                <w:color w:val="FFFFFF" w:themeColor="background1"/>
                <w:u w:val="none"/>
              </w:rPr>
              <w:t>ELD I</w:t>
            </w:r>
            <w:r w:rsidR="12E58687" w:rsidRPr="00474998">
              <w:rPr>
                <w:rFonts w:eastAsia="Times New Roman" w:cs="Arial"/>
                <w:b/>
                <w:bCs/>
                <w:color w:val="FFFFFF" w:themeColor="background1"/>
                <w:u w:val="none"/>
              </w:rPr>
              <w:t>NSTRUCTIONS</w:t>
            </w:r>
            <w:r w:rsidRPr="00474998">
              <w:rPr>
                <w:rFonts w:eastAsia="Times New Roman" w:cs="Arial"/>
                <w:b/>
                <w:bCs/>
                <w:color w:val="FFFFFF" w:themeColor="background1"/>
                <w:u w:val="none"/>
              </w:rPr>
              <w:t xml:space="preserve"> -</w:t>
            </w:r>
            <w:r w:rsidRPr="00474998">
              <w:rPr>
                <w:rFonts w:eastAsia="Times New Roman" w:cs="Arial"/>
                <w:b/>
                <w:bCs/>
                <w:i/>
                <w:iCs/>
                <w:color w:val="FFFFFF" w:themeColor="background1"/>
                <w:u w:val="none"/>
              </w:rPr>
              <w:t xml:space="preserve"> </w:t>
            </w:r>
            <w:r w:rsidRPr="00474998">
              <w:rPr>
                <w:rFonts w:eastAsia="Times New Roman" w:cs="Arial"/>
                <w:color w:val="FFFFFF" w:themeColor="background1"/>
                <w:u w:val="none"/>
              </w:rPr>
              <w:t>ENROLLMENT</w:t>
            </w:r>
            <w:r w:rsidR="12E58687" w:rsidRPr="00E8547A">
              <w:rPr>
                <w:color w:val="FFFFFF" w:themeColor="background1"/>
                <w:u w:val="none"/>
              </w:rPr>
              <w:br/>
            </w:r>
            <w:r w:rsidR="20EA71F3" w:rsidRPr="00474998">
              <w:rPr>
                <w:rFonts w:eastAsia="Times New Roman" w:cs="Arial"/>
                <w:color w:val="FFFFFF" w:themeColor="background1"/>
                <w:u w:val="none"/>
              </w:rPr>
              <w:t>For each required field, enter the following data:</w:t>
            </w:r>
          </w:p>
        </w:tc>
      </w:tr>
      <w:bookmarkEnd w:id="222"/>
      <w:tr w:rsidR="12E58687" w:rsidRPr="00474998" w14:paraId="1020C03B" w14:textId="77777777" w:rsidTr="00B5308A">
        <w:trPr>
          <w:jc w:val="center"/>
        </w:trPr>
        <w:tc>
          <w:tcPr>
            <w:tcW w:w="9350" w:type="dxa"/>
            <w:gridSpan w:val="2"/>
            <w:tcBorders>
              <w:top w:val="single" w:sz="4" w:space="0" w:color="auto"/>
              <w:left w:val="single" w:sz="4" w:space="0" w:color="auto"/>
              <w:bottom w:val="single" w:sz="4" w:space="0" w:color="auto"/>
              <w:right w:val="single" w:sz="4" w:space="0" w:color="auto"/>
            </w:tcBorders>
            <w:shd w:val="clear" w:color="auto" w:fill="12539F"/>
          </w:tcPr>
          <w:p w14:paraId="667420F2" w14:textId="77777777" w:rsidR="12E58687" w:rsidRPr="00B25161" w:rsidRDefault="12E58687" w:rsidP="00AC72B8">
            <w:pPr>
              <w:spacing w:after="0"/>
              <w:rPr>
                <w:rFonts w:cs="Arial"/>
                <w:b/>
                <w:color w:val="FFFFFF" w:themeColor="background1"/>
                <w:u w:val="none"/>
              </w:rPr>
            </w:pPr>
            <w:r w:rsidRPr="00474998">
              <w:rPr>
                <w:rFonts w:cs="Arial"/>
                <w:b/>
                <w:bCs/>
                <w:color w:val="FFFFFF" w:themeColor="background1"/>
                <w:u w:val="none"/>
              </w:rPr>
              <w:t>Network Information</w:t>
            </w:r>
          </w:p>
        </w:tc>
      </w:tr>
      <w:tr w:rsidR="12E58687" w:rsidRPr="00474998" w14:paraId="19F90F10" w14:textId="77777777" w:rsidTr="00B5308A">
        <w:trPr>
          <w:trHeight w:val="674"/>
          <w:jc w:val="center"/>
        </w:trPr>
        <w:tc>
          <w:tcPr>
            <w:tcW w:w="2424" w:type="dxa"/>
            <w:tcBorders>
              <w:top w:val="single" w:sz="4" w:space="0" w:color="auto"/>
              <w:left w:val="single" w:sz="4" w:space="0" w:color="auto"/>
              <w:bottom w:val="single" w:sz="4" w:space="0" w:color="auto"/>
              <w:right w:val="single" w:sz="4" w:space="0" w:color="auto"/>
            </w:tcBorders>
            <w:shd w:val="clear" w:color="auto" w:fill="FFCC9D"/>
          </w:tcPr>
          <w:p w14:paraId="537B4284" w14:textId="77777777" w:rsidR="12E58687" w:rsidRPr="00474998" w:rsidRDefault="12E58687" w:rsidP="00AC72B8">
            <w:pPr>
              <w:spacing w:after="0"/>
              <w:rPr>
                <w:rFonts w:cs="Arial"/>
                <w:b/>
                <w:bCs/>
                <w:color w:val="000000" w:themeColor="text1"/>
                <w:u w:val="none"/>
              </w:rPr>
            </w:pPr>
            <w:r w:rsidRPr="00474998">
              <w:rPr>
                <w:rFonts w:cs="Arial"/>
                <w:b/>
                <w:bCs/>
                <w:color w:val="000000" w:themeColor="text1"/>
                <w:u w:val="none"/>
              </w:rPr>
              <w:t>Network Name</w:t>
            </w:r>
          </w:p>
        </w:tc>
        <w:tc>
          <w:tcPr>
            <w:tcW w:w="6926" w:type="dxa"/>
            <w:tcBorders>
              <w:top w:val="single" w:sz="4" w:space="0" w:color="auto"/>
              <w:left w:val="nil"/>
              <w:bottom w:val="single" w:sz="4" w:space="0" w:color="auto"/>
              <w:right w:val="single" w:sz="4" w:space="0" w:color="auto"/>
            </w:tcBorders>
            <w:shd w:val="clear" w:color="auto" w:fill="auto"/>
          </w:tcPr>
          <w:p w14:paraId="3AB3ACCD" w14:textId="4B63C6C2" w:rsidR="12E58687" w:rsidRPr="00474998" w:rsidRDefault="12E58687" w:rsidP="00AC72B8">
            <w:pPr>
              <w:spacing w:after="0"/>
              <w:rPr>
                <w:rFonts w:cs="Arial"/>
                <w:u w:val="none"/>
              </w:rPr>
            </w:pPr>
            <w:r w:rsidRPr="00474998">
              <w:rPr>
                <w:rFonts w:cs="Arial"/>
                <w:color w:val="000000" w:themeColor="text1"/>
                <w:u w:val="none"/>
              </w:rPr>
              <w:t xml:space="preserve">The network name </w:t>
            </w:r>
            <w:r w:rsidR="002228E3" w:rsidRPr="00474998">
              <w:rPr>
                <w:rFonts w:cs="Arial"/>
                <w:u w:val="none"/>
              </w:rPr>
              <w:t xml:space="preserve">as defined in </w:t>
            </w:r>
            <w:r w:rsidR="002228E3" w:rsidRPr="00474998">
              <w:rPr>
                <w:u w:val="none"/>
              </w:rPr>
              <w:t>Rule 1300.67.2.2(b)(</w:t>
            </w:r>
            <w:r w:rsidR="00F4059B" w:rsidRPr="00474998">
              <w:rPr>
                <w:u w:val="none"/>
              </w:rPr>
              <w:t>9</w:t>
            </w:r>
            <w:r w:rsidR="002228E3" w:rsidRPr="00474998">
              <w:rPr>
                <w:u w:val="none"/>
              </w:rPr>
              <w:t>)</w:t>
            </w:r>
            <w:r w:rsidR="002228E3" w:rsidRPr="00474998">
              <w:rPr>
                <w:rFonts w:cs="Arial"/>
                <w:u w:val="none"/>
              </w:rPr>
              <w:t xml:space="preserve">, </w:t>
            </w:r>
            <w:r w:rsidRPr="00474998">
              <w:rPr>
                <w:rFonts w:cs="Arial"/>
                <w:color w:val="000000" w:themeColor="text1"/>
                <w:u w:val="none"/>
              </w:rPr>
              <w:t>corresponding to the identified enrollment.</w:t>
            </w:r>
          </w:p>
        </w:tc>
      </w:tr>
      <w:tr w:rsidR="12E58687" w:rsidRPr="00474998" w14:paraId="18242532" w14:textId="77777777" w:rsidTr="00B5308A">
        <w:trPr>
          <w:trHeight w:val="890"/>
          <w:jc w:val="center"/>
        </w:trPr>
        <w:tc>
          <w:tcPr>
            <w:tcW w:w="2424" w:type="dxa"/>
            <w:tcBorders>
              <w:top w:val="single" w:sz="4" w:space="0" w:color="auto"/>
              <w:left w:val="single" w:sz="4" w:space="0" w:color="auto"/>
              <w:bottom w:val="single" w:sz="4" w:space="0" w:color="auto"/>
              <w:right w:val="single" w:sz="4" w:space="0" w:color="auto"/>
            </w:tcBorders>
            <w:shd w:val="clear" w:color="auto" w:fill="FFCC9D"/>
          </w:tcPr>
          <w:p w14:paraId="02C3A372" w14:textId="77777777" w:rsidR="12E58687" w:rsidRPr="00474998" w:rsidRDefault="12E58687" w:rsidP="00AC72B8">
            <w:pPr>
              <w:spacing w:after="0"/>
              <w:rPr>
                <w:rFonts w:cs="Arial"/>
                <w:b/>
                <w:bCs/>
                <w:color w:val="000000" w:themeColor="text1"/>
                <w:u w:val="none"/>
              </w:rPr>
            </w:pPr>
            <w:r w:rsidRPr="00474998">
              <w:rPr>
                <w:rFonts w:cs="Arial"/>
                <w:b/>
                <w:bCs/>
                <w:u w:val="none"/>
              </w:rPr>
              <w:t>Network ID</w:t>
            </w:r>
          </w:p>
        </w:tc>
        <w:tc>
          <w:tcPr>
            <w:tcW w:w="6926" w:type="dxa"/>
            <w:tcBorders>
              <w:top w:val="single" w:sz="4" w:space="0" w:color="auto"/>
              <w:left w:val="nil"/>
              <w:bottom w:val="single" w:sz="4" w:space="0" w:color="auto"/>
              <w:right w:val="single" w:sz="4" w:space="0" w:color="auto"/>
            </w:tcBorders>
            <w:shd w:val="clear" w:color="auto" w:fill="auto"/>
          </w:tcPr>
          <w:p w14:paraId="2661FC98" w14:textId="77777777" w:rsidR="12E58687" w:rsidRPr="00474998" w:rsidRDefault="61164AFB" w:rsidP="00AC72B8">
            <w:pPr>
              <w:spacing w:after="0"/>
              <w:rPr>
                <w:rFonts w:cs="Arial"/>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12E58687" w:rsidRPr="00474998" w14:paraId="4D96EC09" w14:textId="77777777" w:rsidTr="00B5308A">
        <w:trPr>
          <w:trHeight w:val="620"/>
          <w:jc w:val="center"/>
        </w:trPr>
        <w:tc>
          <w:tcPr>
            <w:tcW w:w="2424" w:type="dxa"/>
            <w:tcBorders>
              <w:top w:val="single" w:sz="4" w:space="0" w:color="auto"/>
              <w:left w:val="single" w:sz="4" w:space="0" w:color="auto"/>
              <w:bottom w:val="single" w:sz="4" w:space="0" w:color="auto"/>
              <w:right w:val="single" w:sz="4" w:space="0" w:color="auto"/>
            </w:tcBorders>
            <w:shd w:val="clear" w:color="auto" w:fill="FFCC9D"/>
          </w:tcPr>
          <w:p w14:paraId="3DB3AEB4" w14:textId="77777777" w:rsidR="12E58687" w:rsidRPr="00474998" w:rsidRDefault="12E58687" w:rsidP="00AC72B8">
            <w:pPr>
              <w:spacing w:after="0"/>
              <w:rPr>
                <w:rFonts w:cs="Arial"/>
                <w:b/>
                <w:bCs/>
                <w:u w:val="none"/>
              </w:rPr>
            </w:pPr>
            <w:r w:rsidRPr="00474998">
              <w:rPr>
                <w:rFonts w:cs="Arial"/>
                <w:b/>
                <w:bCs/>
                <w:color w:val="000000" w:themeColor="text1"/>
                <w:u w:val="none"/>
              </w:rPr>
              <w:t>Product Line</w:t>
            </w:r>
          </w:p>
        </w:tc>
        <w:tc>
          <w:tcPr>
            <w:tcW w:w="6926" w:type="dxa"/>
            <w:tcBorders>
              <w:top w:val="single" w:sz="4" w:space="0" w:color="auto"/>
              <w:left w:val="nil"/>
              <w:bottom w:val="single" w:sz="4" w:space="0" w:color="auto"/>
              <w:right w:val="single" w:sz="4" w:space="0" w:color="auto"/>
            </w:tcBorders>
            <w:shd w:val="clear" w:color="auto" w:fill="auto"/>
          </w:tcPr>
          <w:p w14:paraId="31420A6E" w14:textId="77777777" w:rsidR="12E58687" w:rsidRPr="00474998" w:rsidRDefault="3A404413" w:rsidP="00AC72B8">
            <w:pPr>
              <w:spacing w:after="0"/>
              <w:rPr>
                <w:rFonts w:cs="Arial"/>
                <w:color w:val="000000" w:themeColor="text1"/>
                <w:u w:val="none"/>
              </w:rPr>
            </w:pPr>
            <w:r w:rsidRPr="00474998">
              <w:rPr>
                <w:rFonts w:eastAsia="Arial" w:cs="Arial"/>
                <w:szCs w:val="24"/>
                <w:u w:val="none"/>
              </w:rPr>
              <w:t>The product line</w:t>
            </w:r>
            <w:r w:rsidR="002228E3" w:rsidRPr="00474998">
              <w:rPr>
                <w:rFonts w:eastAsia="Arial" w:cs="Arial"/>
                <w:szCs w:val="24"/>
                <w:u w:val="none"/>
              </w:rPr>
              <w:t>(s) within the reported network, as set forth in Appendix A.</w:t>
            </w:r>
          </w:p>
        </w:tc>
      </w:tr>
      <w:tr w:rsidR="12E58687" w:rsidRPr="00474998" w14:paraId="781384FE" w14:textId="77777777" w:rsidTr="00B5308A">
        <w:trPr>
          <w:trHeight w:val="360"/>
          <w:jc w:val="center"/>
        </w:trPr>
        <w:tc>
          <w:tcPr>
            <w:tcW w:w="9350" w:type="dxa"/>
            <w:gridSpan w:val="2"/>
            <w:tcBorders>
              <w:top w:val="single" w:sz="4" w:space="0" w:color="auto"/>
              <w:left w:val="single" w:sz="4" w:space="0" w:color="auto"/>
              <w:bottom w:val="single" w:sz="4" w:space="0" w:color="auto"/>
              <w:right w:val="single" w:sz="4" w:space="0" w:color="auto"/>
            </w:tcBorders>
            <w:shd w:val="clear" w:color="auto" w:fill="12539F"/>
          </w:tcPr>
          <w:p w14:paraId="31E9F973" w14:textId="77777777" w:rsidR="12E58687" w:rsidRPr="00474998" w:rsidRDefault="12E58687" w:rsidP="00AC72B8">
            <w:pPr>
              <w:spacing w:after="0"/>
              <w:rPr>
                <w:rFonts w:cs="Arial"/>
                <w:b/>
                <w:bCs/>
                <w:color w:val="FFFFFF" w:themeColor="background1"/>
                <w:u w:val="none"/>
              </w:rPr>
            </w:pPr>
            <w:r w:rsidRPr="00474998">
              <w:rPr>
                <w:rFonts w:cs="Arial"/>
                <w:b/>
                <w:bCs/>
                <w:color w:val="FFFFFF" w:themeColor="background1"/>
                <w:u w:val="none"/>
              </w:rPr>
              <w:t>Subcontracted Plan Information</w:t>
            </w:r>
          </w:p>
        </w:tc>
      </w:tr>
      <w:tr w:rsidR="12E58687" w:rsidRPr="00474998" w14:paraId="23BBC15A" w14:textId="77777777" w:rsidTr="00B5308A">
        <w:trPr>
          <w:trHeight w:val="1781"/>
          <w:jc w:val="center"/>
        </w:trPr>
        <w:tc>
          <w:tcPr>
            <w:tcW w:w="2424" w:type="dxa"/>
            <w:tcBorders>
              <w:top w:val="single" w:sz="4" w:space="0" w:color="auto"/>
              <w:left w:val="single" w:sz="4" w:space="0" w:color="auto"/>
              <w:bottom w:val="single" w:sz="4" w:space="0" w:color="auto"/>
              <w:right w:val="single" w:sz="4" w:space="0" w:color="auto"/>
            </w:tcBorders>
            <w:shd w:val="clear" w:color="auto" w:fill="FFCC9D"/>
          </w:tcPr>
          <w:p w14:paraId="1FE20AC6" w14:textId="77777777" w:rsidR="12E58687" w:rsidRPr="00474998" w:rsidRDefault="449B53EE" w:rsidP="00AC72B8">
            <w:pPr>
              <w:spacing w:after="0"/>
              <w:rPr>
                <w:rFonts w:eastAsia="Arial" w:cs="Arial"/>
                <w:b/>
                <w:bCs/>
                <w:szCs w:val="24"/>
                <w:u w:val="none"/>
              </w:rPr>
            </w:pPr>
            <w:r w:rsidRPr="00474998">
              <w:rPr>
                <w:rFonts w:eastAsia="Arial" w:cs="Arial"/>
                <w:b/>
                <w:bCs/>
                <w:szCs w:val="24"/>
                <w:u w:val="none"/>
              </w:rPr>
              <w:t>Subcontracted Plan License Number</w:t>
            </w:r>
          </w:p>
        </w:tc>
        <w:tc>
          <w:tcPr>
            <w:tcW w:w="6926" w:type="dxa"/>
            <w:tcBorders>
              <w:top w:val="single" w:sz="4" w:space="0" w:color="auto"/>
              <w:left w:val="nil"/>
              <w:bottom w:val="single" w:sz="4" w:space="0" w:color="auto"/>
              <w:right w:val="single" w:sz="4" w:space="0" w:color="auto"/>
            </w:tcBorders>
            <w:shd w:val="clear" w:color="auto" w:fill="auto"/>
          </w:tcPr>
          <w:p w14:paraId="3DC40334" w14:textId="3DFB36AF" w:rsidR="12E58687" w:rsidRPr="00474998" w:rsidRDefault="00C803E7">
            <w:pPr>
              <w:spacing w:after="0"/>
              <w:rPr>
                <w:rFonts w:cs="Arial"/>
                <w:u w:val="none"/>
              </w:rPr>
            </w:pPr>
            <w:r w:rsidRPr="00474998">
              <w:rPr>
                <w:rFonts w:eastAsia="Times New Roman" w:cs="Arial"/>
                <w:color w:val="000000"/>
                <w:u w:val="none"/>
              </w:rPr>
              <w:t>The subcontracted plan license number. Complete this field if the reporting plan has a has a plan-to-plan contract with a subcontracted plan for the delivery of services to enrollees within the network, as these terms are defined in</w:t>
            </w:r>
            <w:r w:rsidRPr="00474998">
              <w:rPr>
                <w:rFonts w:eastAsia="Arial" w:cs="Arial"/>
                <w:szCs w:val="24"/>
                <w:u w:val="none"/>
              </w:rPr>
              <w:t xml:space="preserve"> Rule</w:t>
            </w:r>
            <w:r w:rsidR="00935784" w:rsidRPr="00474998">
              <w:rPr>
                <w:rFonts w:eastAsia="Arial" w:cs="Arial"/>
                <w:szCs w:val="24"/>
                <w:u w:val="none"/>
              </w:rPr>
              <w:t>s</w:t>
            </w:r>
            <w:r w:rsidRPr="00474998">
              <w:rPr>
                <w:rFonts w:eastAsia="Arial" w:cs="Arial"/>
                <w:szCs w:val="24"/>
                <w:u w:val="none"/>
              </w:rPr>
              <w:t xml:space="preserve"> 1300.67.2.2</w:t>
            </w:r>
            <w:r w:rsidR="00173D7A" w:rsidRPr="00474998">
              <w:rPr>
                <w:rFonts w:cs="Arial"/>
                <w:szCs w:val="24"/>
                <w:u w:val="none"/>
              </w:rPr>
              <w:t>(b)(</w:t>
            </w:r>
            <w:r w:rsidR="00F4059B" w:rsidRPr="00474998">
              <w:rPr>
                <w:rFonts w:cs="Arial"/>
                <w:szCs w:val="24"/>
                <w:u w:val="none"/>
              </w:rPr>
              <w:t>10</w:t>
            </w:r>
            <w:r w:rsidR="00173D7A" w:rsidRPr="00474998">
              <w:rPr>
                <w:rFonts w:cs="Arial"/>
                <w:szCs w:val="24"/>
                <w:u w:val="none"/>
              </w:rPr>
              <w:t xml:space="preserve">)(B)(iv) and </w:t>
            </w:r>
            <w:r w:rsidR="00EB34BD" w:rsidRPr="00474998">
              <w:rPr>
                <w:rFonts w:eastAsia="Arial" w:cs="Arial"/>
                <w:szCs w:val="24"/>
                <w:u w:val="none"/>
              </w:rPr>
              <w:t>(b)(</w:t>
            </w:r>
            <w:r w:rsidR="00F4059B" w:rsidRPr="00474998">
              <w:rPr>
                <w:rFonts w:eastAsia="Arial" w:cs="Arial"/>
                <w:szCs w:val="24"/>
                <w:u w:val="none"/>
              </w:rPr>
              <w:t>13</w:t>
            </w:r>
            <w:r w:rsidR="00EB34BD" w:rsidRPr="00474998">
              <w:rPr>
                <w:rFonts w:eastAsia="Arial" w:cs="Arial"/>
                <w:szCs w:val="24"/>
                <w:u w:val="none"/>
              </w:rPr>
              <w:t>)</w:t>
            </w:r>
            <w:r w:rsidR="005251B1" w:rsidRPr="00474998">
              <w:rPr>
                <w:rFonts w:eastAsia="Arial" w:cs="Arial"/>
                <w:szCs w:val="24"/>
                <w:u w:val="none"/>
              </w:rPr>
              <w:t xml:space="preserve">. Each health plan's license number </w:t>
            </w:r>
            <w:r w:rsidR="007B1773" w:rsidRPr="00474998">
              <w:rPr>
                <w:rFonts w:eastAsia="Arial" w:cs="Arial"/>
                <w:szCs w:val="24"/>
                <w:u w:val="none"/>
              </w:rPr>
              <w:t>is</w:t>
            </w:r>
            <w:r w:rsidR="005251B1" w:rsidRPr="00474998">
              <w:rPr>
                <w:rFonts w:eastAsia="Arial" w:cs="Arial"/>
                <w:szCs w:val="24"/>
                <w:u w:val="none"/>
              </w:rPr>
              <w:t xml:space="preserve"> available on the Department's web portal.</w:t>
            </w:r>
          </w:p>
        </w:tc>
      </w:tr>
      <w:tr w:rsidR="12E58687" w:rsidRPr="00474998" w14:paraId="29FE7D76" w14:textId="77777777" w:rsidTr="00B5308A">
        <w:trPr>
          <w:trHeight w:val="1160"/>
          <w:jc w:val="center"/>
        </w:trPr>
        <w:tc>
          <w:tcPr>
            <w:tcW w:w="2424" w:type="dxa"/>
            <w:tcBorders>
              <w:top w:val="single" w:sz="4" w:space="0" w:color="auto"/>
              <w:left w:val="single" w:sz="4" w:space="0" w:color="auto"/>
              <w:bottom w:val="single" w:sz="4" w:space="0" w:color="auto"/>
              <w:right w:val="single" w:sz="4" w:space="0" w:color="auto"/>
            </w:tcBorders>
            <w:shd w:val="clear" w:color="auto" w:fill="FFCC9D"/>
          </w:tcPr>
          <w:p w14:paraId="74F55CE7" w14:textId="77777777" w:rsidR="12E58687" w:rsidRPr="00474998" w:rsidRDefault="12E58687" w:rsidP="00AC72B8">
            <w:pPr>
              <w:spacing w:after="0"/>
              <w:rPr>
                <w:rFonts w:cs="Arial"/>
                <w:b/>
                <w:bCs/>
                <w:color w:val="000000" w:themeColor="text1"/>
                <w:u w:val="none"/>
              </w:rPr>
            </w:pPr>
            <w:r w:rsidRPr="00474998">
              <w:rPr>
                <w:rFonts w:cs="Arial"/>
                <w:b/>
                <w:bCs/>
                <w:color w:val="000000" w:themeColor="text1"/>
                <w:u w:val="none"/>
              </w:rPr>
              <w:t>Subcontracted Plan Network ID</w:t>
            </w:r>
          </w:p>
        </w:tc>
        <w:tc>
          <w:tcPr>
            <w:tcW w:w="6926" w:type="dxa"/>
            <w:tcBorders>
              <w:top w:val="single" w:sz="4" w:space="0" w:color="auto"/>
              <w:left w:val="nil"/>
              <w:bottom w:val="single" w:sz="4" w:space="0" w:color="auto"/>
              <w:right w:val="single" w:sz="4" w:space="0" w:color="auto"/>
            </w:tcBorders>
            <w:shd w:val="clear" w:color="auto" w:fill="auto"/>
          </w:tcPr>
          <w:p w14:paraId="03FA0780" w14:textId="50AC2A05" w:rsidR="12E58687" w:rsidRPr="00474998" w:rsidRDefault="63A55AE7" w:rsidP="00AC72B8">
            <w:pPr>
              <w:spacing w:after="0"/>
              <w:rPr>
                <w:rFonts w:cs="Arial"/>
                <w:u w:val="none"/>
              </w:rPr>
            </w:pPr>
            <w:r w:rsidRPr="00474998">
              <w:rPr>
                <w:rFonts w:eastAsia="Arial" w:cs="Arial"/>
                <w:szCs w:val="24"/>
                <w:u w:val="none"/>
              </w:rPr>
              <w:t xml:space="preserve">The subcontracted plan network identifier. Complete this field if the reporting plan has a plan-to-plan contract with the subcontracted plan’s network, as the terms are defined in </w:t>
            </w:r>
            <w:r w:rsidR="001503DC" w:rsidRPr="00474998">
              <w:rPr>
                <w:rFonts w:eastAsia="Arial" w:cs="Arial"/>
                <w:szCs w:val="24"/>
                <w:u w:val="none"/>
              </w:rPr>
              <w:t>Rule</w:t>
            </w:r>
            <w:r w:rsidR="00935784" w:rsidRPr="00474998">
              <w:rPr>
                <w:rFonts w:eastAsia="Arial" w:cs="Arial"/>
                <w:szCs w:val="24"/>
                <w:u w:val="none"/>
              </w:rPr>
              <w:t>s</w:t>
            </w:r>
            <w:r w:rsidRPr="00474998">
              <w:rPr>
                <w:rFonts w:eastAsia="Arial" w:cs="Arial"/>
                <w:szCs w:val="24"/>
                <w:u w:val="none"/>
              </w:rPr>
              <w:t xml:space="preserve"> 1300.67.2.2</w:t>
            </w:r>
            <w:r w:rsidR="00060F53" w:rsidRPr="00474998">
              <w:rPr>
                <w:rFonts w:cs="Arial"/>
                <w:szCs w:val="24"/>
                <w:u w:val="none"/>
              </w:rPr>
              <w:t>(b)(</w:t>
            </w:r>
            <w:r w:rsidR="00F4059B" w:rsidRPr="00474998">
              <w:rPr>
                <w:rFonts w:cs="Arial"/>
                <w:szCs w:val="24"/>
                <w:u w:val="none"/>
              </w:rPr>
              <w:t>10</w:t>
            </w:r>
            <w:r w:rsidR="00060F53" w:rsidRPr="00474998">
              <w:rPr>
                <w:rFonts w:cs="Arial"/>
                <w:szCs w:val="24"/>
                <w:u w:val="none"/>
              </w:rPr>
              <w:t xml:space="preserve">)(B)(iv) and </w:t>
            </w:r>
            <w:r w:rsidR="00354A8E" w:rsidRPr="00474998">
              <w:rPr>
                <w:rFonts w:eastAsia="Arial" w:cs="Arial"/>
                <w:szCs w:val="24"/>
                <w:u w:val="none"/>
              </w:rPr>
              <w:t>(b)(</w:t>
            </w:r>
            <w:r w:rsidR="00F4059B" w:rsidRPr="00474998">
              <w:rPr>
                <w:rFonts w:eastAsia="Arial" w:cs="Arial"/>
                <w:szCs w:val="24"/>
                <w:u w:val="none"/>
              </w:rPr>
              <w:t>13</w:t>
            </w:r>
            <w:r w:rsidR="00354A8E" w:rsidRPr="00474998">
              <w:rPr>
                <w:rFonts w:eastAsia="Arial" w:cs="Arial"/>
                <w:szCs w:val="24"/>
                <w:u w:val="none"/>
              </w:rPr>
              <w:t>)</w:t>
            </w:r>
            <w:r w:rsidRPr="00474998">
              <w:rPr>
                <w:rFonts w:eastAsia="Arial" w:cs="Arial"/>
                <w:szCs w:val="24"/>
                <w:u w:val="none"/>
              </w:rPr>
              <w:t>.</w:t>
            </w:r>
          </w:p>
        </w:tc>
      </w:tr>
      <w:tr w:rsidR="12E58687" w:rsidRPr="00474998" w14:paraId="1A15AF1D" w14:textId="77777777" w:rsidTr="00B94A13">
        <w:trPr>
          <w:trHeight w:val="305"/>
          <w:jc w:val="center"/>
        </w:trPr>
        <w:tc>
          <w:tcPr>
            <w:tcW w:w="9350" w:type="dxa"/>
            <w:gridSpan w:val="2"/>
            <w:tcBorders>
              <w:top w:val="single" w:sz="4" w:space="0" w:color="auto"/>
              <w:left w:val="single" w:sz="4" w:space="0" w:color="auto"/>
              <w:bottom w:val="single" w:sz="4" w:space="0" w:color="auto"/>
              <w:right w:val="single" w:sz="4" w:space="0" w:color="auto"/>
            </w:tcBorders>
            <w:shd w:val="clear" w:color="auto" w:fill="12539F"/>
          </w:tcPr>
          <w:p w14:paraId="231FE80B" w14:textId="77777777" w:rsidR="12E58687" w:rsidRPr="00B25161" w:rsidRDefault="12E58687" w:rsidP="00AC72B8">
            <w:pPr>
              <w:spacing w:after="0"/>
              <w:rPr>
                <w:rFonts w:cs="Arial"/>
                <w:b/>
                <w:color w:val="FFFFFF" w:themeColor="background1"/>
                <w:u w:val="none"/>
              </w:rPr>
            </w:pPr>
            <w:r w:rsidRPr="00474998">
              <w:rPr>
                <w:rFonts w:cs="Arial"/>
                <w:b/>
                <w:bCs/>
                <w:color w:val="FFFFFF" w:themeColor="background1"/>
                <w:u w:val="none"/>
              </w:rPr>
              <w:t xml:space="preserve">Network Enrollment Information </w:t>
            </w:r>
          </w:p>
        </w:tc>
      </w:tr>
      <w:tr w:rsidR="12E58687" w:rsidRPr="00474998" w14:paraId="59BBEFDE" w14:textId="77777777" w:rsidTr="00B5308A">
        <w:trPr>
          <w:trHeight w:val="935"/>
          <w:jc w:val="center"/>
        </w:trPr>
        <w:tc>
          <w:tcPr>
            <w:tcW w:w="2424" w:type="dxa"/>
            <w:tcBorders>
              <w:top w:val="single" w:sz="4" w:space="0" w:color="auto"/>
              <w:left w:val="single" w:sz="4" w:space="0" w:color="auto"/>
              <w:bottom w:val="single" w:sz="4" w:space="0" w:color="auto"/>
              <w:right w:val="single" w:sz="4" w:space="0" w:color="auto"/>
            </w:tcBorders>
            <w:shd w:val="clear" w:color="auto" w:fill="FFCC9D"/>
          </w:tcPr>
          <w:p w14:paraId="4CEB9917" w14:textId="77777777" w:rsidR="12E58687" w:rsidRPr="00474998" w:rsidRDefault="12E58687" w:rsidP="00AC72B8">
            <w:pPr>
              <w:spacing w:after="0"/>
              <w:rPr>
                <w:rFonts w:eastAsia="Times New Roman" w:cs="Arial"/>
                <w:b/>
                <w:bCs/>
                <w:color w:val="000000" w:themeColor="text1"/>
                <w:u w:val="none"/>
              </w:rPr>
            </w:pPr>
            <w:r w:rsidRPr="00474998">
              <w:rPr>
                <w:rFonts w:cs="Arial"/>
                <w:b/>
                <w:bCs/>
                <w:color w:val="000000" w:themeColor="text1"/>
                <w:u w:val="none"/>
              </w:rPr>
              <w:t>County</w:t>
            </w:r>
          </w:p>
        </w:tc>
        <w:tc>
          <w:tcPr>
            <w:tcW w:w="6926" w:type="dxa"/>
            <w:tcBorders>
              <w:top w:val="single" w:sz="4" w:space="0" w:color="auto"/>
              <w:left w:val="nil"/>
              <w:bottom w:val="single" w:sz="4" w:space="0" w:color="auto"/>
              <w:right w:val="single" w:sz="4" w:space="0" w:color="auto"/>
            </w:tcBorders>
            <w:shd w:val="clear" w:color="auto" w:fill="auto"/>
          </w:tcPr>
          <w:p w14:paraId="055CF1FB" w14:textId="77777777" w:rsidR="12E58687" w:rsidRPr="00474998" w:rsidRDefault="3EB6BE5F" w:rsidP="00AC72B8">
            <w:pPr>
              <w:spacing w:after="0"/>
              <w:rPr>
                <w:rFonts w:eastAsia="Times New Roman" w:cs="Arial"/>
                <w:i/>
                <w:iCs/>
                <w:color w:val="000000" w:themeColor="text1"/>
                <w:u w:val="none"/>
              </w:rPr>
            </w:pPr>
            <w:r w:rsidRPr="00474998">
              <w:rPr>
                <w:rFonts w:eastAsia="Arial" w:cs="Arial"/>
                <w:szCs w:val="24"/>
                <w:u w:val="none"/>
              </w:rPr>
              <w:t>The county where identified enrollees reside or work. Report the county that qualifies an enrollee to be enrolled in the network and product line.</w:t>
            </w:r>
          </w:p>
        </w:tc>
      </w:tr>
      <w:tr w:rsidR="12E58687" w:rsidRPr="00474998" w14:paraId="1BBFB92D" w14:textId="77777777" w:rsidTr="00B5308A">
        <w:trPr>
          <w:trHeight w:val="890"/>
          <w:jc w:val="center"/>
        </w:trPr>
        <w:tc>
          <w:tcPr>
            <w:tcW w:w="2424" w:type="dxa"/>
            <w:tcBorders>
              <w:top w:val="single" w:sz="4" w:space="0" w:color="auto"/>
              <w:left w:val="single" w:sz="4" w:space="0" w:color="auto"/>
              <w:bottom w:val="single" w:sz="4" w:space="0" w:color="auto"/>
              <w:right w:val="single" w:sz="4" w:space="0" w:color="auto"/>
            </w:tcBorders>
            <w:shd w:val="clear" w:color="auto" w:fill="FFCC9D"/>
          </w:tcPr>
          <w:p w14:paraId="19EDEEA5" w14:textId="77777777" w:rsidR="12E58687" w:rsidRPr="00474998" w:rsidRDefault="12E58687" w:rsidP="00AC72B8">
            <w:pPr>
              <w:spacing w:after="0"/>
              <w:rPr>
                <w:rFonts w:eastAsia="Times New Roman" w:cs="Arial"/>
                <w:b/>
                <w:bCs/>
                <w:color w:val="000000" w:themeColor="text1"/>
                <w:u w:val="none"/>
              </w:rPr>
            </w:pPr>
            <w:r w:rsidRPr="00474998">
              <w:rPr>
                <w:rFonts w:cs="Arial"/>
                <w:b/>
                <w:bCs/>
                <w:color w:val="000000" w:themeColor="text1"/>
                <w:u w:val="none"/>
              </w:rPr>
              <w:t>ZIP Code</w:t>
            </w:r>
          </w:p>
        </w:tc>
        <w:tc>
          <w:tcPr>
            <w:tcW w:w="6926" w:type="dxa"/>
            <w:tcBorders>
              <w:top w:val="nil"/>
              <w:left w:val="nil"/>
              <w:bottom w:val="single" w:sz="4" w:space="0" w:color="auto"/>
              <w:right w:val="single" w:sz="4" w:space="0" w:color="auto"/>
            </w:tcBorders>
            <w:shd w:val="clear" w:color="auto" w:fill="auto"/>
          </w:tcPr>
          <w:p w14:paraId="57E8DEFF" w14:textId="77777777" w:rsidR="12E58687" w:rsidRPr="00474998" w:rsidRDefault="3E6219B5" w:rsidP="00AC72B8">
            <w:pPr>
              <w:spacing w:after="0"/>
              <w:rPr>
                <w:rFonts w:eastAsia="Times New Roman" w:cs="Arial"/>
                <w:i/>
                <w:iCs/>
                <w:color w:val="000000" w:themeColor="text1"/>
                <w:u w:val="none"/>
              </w:rPr>
            </w:pPr>
            <w:r w:rsidRPr="00474998">
              <w:rPr>
                <w:rFonts w:eastAsia="Arial" w:cs="Arial"/>
                <w:szCs w:val="24"/>
                <w:u w:val="none"/>
              </w:rPr>
              <w:t xml:space="preserve">The ZIP Code within the reported county where identified enrollees </w:t>
            </w:r>
            <w:r w:rsidR="00D70097" w:rsidRPr="00474998">
              <w:rPr>
                <w:rFonts w:eastAsia="Arial" w:cs="Arial"/>
                <w:szCs w:val="24"/>
                <w:u w:val="none"/>
              </w:rPr>
              <w:t>reside or work. Report the ZIP C</w:t>
            </w:r>
            <w:r w:rsidRPr="00474998">
              <w:rPr>
                <w:rFonts w:eastAsia="Arial" w:cs="Arial"/>
                <w:szCs w:val="24"/>
                <w:u w:val="none"/>
              </w:rPr>
              <w:t>ode that qualifies an enrollee to be enrolled in the network and product line.</w:t>
            </w:r>
          </w:p>
        </w:tc>
      </w:tr>
      <w:tr w:rsidR="12E58687" w:rsidRPr="00474998" w14:paraId="3CC46348" w14:textId="77777777" w:rsidTr="00B5308A">
        <w:trPr>
          <w:trHeight w:val="648"/>
          <w:jc w:val="center"/>
        </w:trPr>
        <w:tc>
          <w:tcPr>
            <w:tcW w:w="2424" w:type="dxa"/>
            <w:tcBorders>
              <w:top w:val="single" w:sz="4" w:space="0" w:color="auto"/>
              <w:left w:val="single" w:sz="4" w:space="0" w:color="auto"/>
              <w:bottom w:val="single" w:sz="4" w:space="0" w:color="auto"/>
              <w:right w:val="single" w:sz="4" w:space="0" w:color="auto"/>
            </w:tcBorders>
            <w:shd w:val="clear" w:color="auto" w:fill="FFCC9D"/>
          </w:tcPr>
          <w:p w14:paraId="252FB357" w14:textId="258C595D" w:rsidR="12E58687" w:rsidRPr="00474998" w:rsidRDefault="00DC6BB1" w:rsidP="00AC72B8">
            <w:pPr>
              <w:spacing w:after="0"/>
              <w:rPr>
                <w:rFonts w:cs="Arial"/>
                <w:b/>
                <w:bCs/>
                <w:color w:val="000000" w:themeColor="text1"/>
                <w:u w:val="none"/>
              </w:rPr>
            </w:pPr>
            <w:r w:rsidRPr="00474998">
              <w:rPr>
                <w:rFonts w:cs="Arial"/>
                <w:b/>
                <w:bCs/>
                <w:color w:val="000000" w:themeColor="text1"/>
                <w:u w:val="none"/>
              </w:rPr>
              <w:t xml:space="preserve">Total </w:t>
            </w:r>
            <w:r w:rsidR="007350C2" w:rsidRPr="00474998">
              <w:rPr>
                <w:rFonts w:cs="Arial"/>
                <w:b/>
                <w:bCs/>
                <w:color w:val="000000" w:themeColor="text1"/>
                <w:u w:val="none"/>
              </w:rPr>
              <w:t xml:space="preserve">Number of </w:t>
            </w:r>
            <w:r w:rsidR="12E58687" w:rsidRPr="00474998">
              <w:rPr>
                <w:rFonts w:cs="Arial"/>
                <w:b/>
                <w:bCs/>
                <w:color w:val="000000" w:themeColor="text1"/>
                <w:u w:val="none"/>
              </w:rPr>
              <w:t>Enrollees</w:t>
            </w: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1FFC8BA" w14:textId="402CD0E1" w:rsidR="00B27D1B" w:rsidRPr="00474998" w:rsidRDefault="447789D1" w:rsidP="00AC72B8">
            <w:pPr>
              <w:spacing w:after="0"/>
              <w:rPr>
                <w:rFonts w:cs="Arial"/>
                <w:u w:val="none"/>
              </w:rPr>
            </w:pPr>
            <w:r w:rsidRPr="00474998">
              <w:rPr>
                <w:rFonts w:eastAsia="Arial" w:cs="Arial"/>
                <w:szCs w:val="24"/>
                <w:u w:val="none"/>
              </w:rPr>
              <w:t>The total number of Plan enrollees in the reported county and ZIP Code, for the identified network and product line. The total number of enrollees includes both the enrollees for whom the reporting plan arranges care and the enrollees that the reporting plan has delegated to one or more subcontracted plans, if applicable. The number reported in this field shall reflect the complete enrollment in the reported network for the identified county, ZIP Code, and product line.</w:t>
            </w:r>
          </w:p>
        </w:tc>
      </w:tr>
      <w:tr w:rsidR="00EE0653" w:rsidRPr="00474998" w14:paraId="7A1BFFB8" w14:textId="77777777" w:rsidTr="00B5308A">
        <w:trPr>
          <w:trHeight w:val="1529"/>
          <w:jc w:val="center"/>
        </w:trPr>
        <w:tc>
          <w:tcPr>
            <w:tcW w:w="2424" w:type="dxa"/>
            <w:tcBorders>
              <w:top w:val="single" w:sz="4" w:space="0" w:color="auto"/>
              <w:left w:val="single" w:sz="4" w:space="0" w:color="auto"/>
              <w:bottom w:val="single" w:sz="4" w:space="0" w:color="auto"/>
              <w:right w:val="single" w:sz="4" w:space="0" w:color="auto"/>
            </w:tcBorders>
            <w:shd w:val="clear" w:color="auto" w:fill="FFCC9D"/>
          </w:tcPr>
          <w:p w14:paraId="5521A795" w14:textId="77777777" w:rsidR="00EE0653" w:rsidRPr="00474998" w:rsidRDefault="00EE0653" w:rsidP="00AC72B8">
            <w:pPr>
              <w:spacing w:after="0"/>
              <w:rPr>
                <w:rFonts w:cs="Arial"/>
                <w:b/>
                <w:bCs/>
                <w:color w:val="000000" w:themeColor="text1"/>
                <w:u w:val="none"/>
              </w:rPr>
            </w:pPr>
            <w:r w:rsidRPr="00474998">
              <w:rPr>
                <w:rFonts w:cs="Arial"/>
                <w:b/>
                <w:bCs/>
                <w:color w:val="000000" w:themeColor="text1"/>
                <w:u w:val="none"/>
              </w:rPr>
              <w:t>Number of Subcontracted Plan Enrollees</w:t>
            </w: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726E496" w14:textId="77777777" w:rsidR="00EE0653" w:rsidRPr="00474998" w:rsidRDefault="00EE0653" w:rsidP="00AC72B8">
            <w:pPr>
              <w:spacing w:after="0"/>
              <w:rPr>
                <w:rFonts w:eastAsia="Arial" w:cs="Arial"/>
                <w:szCs w:val="24"/>
                <w:u w:val="none"/>
              </w:rPr>
            </w:pPr>
            <w:r w:rsidRPr="00474998">
              <w:rPr>
                <w:rFonts w:eastAsia="Arial" w:cs="Arial"/>
                <w:szCs w:val="24"/>
                <w:u w:val="none"/>
              </w:rPr>
              <w:t xml:space="preserve">The total number of enrollees in the reported county and ZIP Code, for the identified network and product line, that have been delegated to the subcontracted plan identified in the "Subcontracted Plan </w:t>
            </w:r>
            <w:r w:rsidRPr="00474998">
              <w:rPr>
                <w:rFonts w:eastAsia="Arial" w:cs="Arial"/>
                <w:bCs/>
                <w:iCs/>
                <w:szCs w:val="24"/>
                <w:u w:val="none"/>
              </w:rPr>
              <w:t>License Number</w:t>
            </w:r>
            <w:r w:rsidRPr="00474998">
              <w:rPr>
                <w:rFonts w:eastAsia="Arial" w:cs="Arial"/>
                <w:szCs w:val="24"/>
                <w:u w:val="none"/>
              </w:rPr>
              <w:t>" and "Subcontracted Plan Network ID" fields.</w:t>
            </w:r>
          </w:p>
        </w:tc>
      </w:tr>
      <w:tr w:rsidR="12E58687" w:rsidRPr="00474998" w14:paraId="76B99F5C" w14:textId="77777777" w:rsidTr="00B5308A">
        <w:trPr>
          <w:trHeight w:val="1241"/>
          <w:jc w:val="center"/>
        </w:trPr>
        <w:tc>
          <w:tcPr>
            <w:tcW w:w="2424" w:type="dxa"/>
            <w:tcBorders>
              <w:top w:val="single" w:sz="4" w:space="0" w:color="auto"/>
              <w:left w:val="single" w:sz="4" w:space="0" w:color="auto"/>
              <w:bottom w:val="single" w:sz="4" w:space="0" w:color="auto"/>
              <w:right w:val="single" w:sz="4" w:space="0" w:color="auto"/>
            </w:tcBorders>
            <w:shd w:val="clear" w:color="auto" w:fill="FFCC9D"/>
          </w:tcPr>
          <w:p w14:paraId="1F2E1CA6" w14:textId="77777777" w:rsidR="12E58687" w:rsidRPr="00474998" w:rsidRDefault="12E58687" w:rsidP="00AC72B8">
            <w:pPr>
              <w:spacing w:after="0"/>
              <w:rPr>
                <w:rFonts w:cs="Arial"/>
                <w:b/>
                <w:bCs/>
                <w:color w:val="000000" w:themeColor="text1"/>
                <w:u w:val="none"/>
              </w:rPr>
            </w:pPr>
            <w:r w:rsidRPr="00474998">
              <w:rPr>
                <w:rFonts w:cs="Arial"/>
                <w:b/>
                <w:bCs/>
                <w:color w:val="000000" w:themeColor="text1"/>
                <w:u w:val="none"/>
              </w:rPr>
              <w:t>Inside / Outside Approved Network Service Area</w:t>
            </w: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70DC7DF" w14:textId="77777777" w:rsidR="12E58687" w:rsidRPr="00474998" w:rsidRDefault="4FBF8C57" w:rsidP="00AC72B8">
            <w:pPr>
              <w:spacing w:after="0"/>
              <w:rPr>
                <w:rFonts w:cs="Arial"/>
                <w:color w:val="000000" w:themeColor="text1"/>
                <w:u w:val="none"/>
              </w:rPr>
            </w:pPr>
            <w:r w:rsidRPr="00474998">
              <w:rPr>
                <w:rFonts w:eastAsia="Arial" w:cs="Arial"/>
                <w:szCs w:val="24"/>
                <w:u w:val="none"/>
              </w:rPr>
              <w:t>The location of the enrollee relative to the approved</w:t>
            </w:r>
            <w:r w:rsidR="005A50DD" w:rsidRPr="00474998">
              <w:rPr>
                <w:rFonts w:eastAsia="Arial" w:cs="Arial"/>
                <w:szCs w:val="24"/>
                <w:u w:val="none"/>
              </w:rPr>
              <w:t xml:space="preserve"> network</w:t>
            </w:r>
            <w:r w:rsidRPr="00474998">
              <w:rPr>
                <w:rFonts w:eastAsia="Arial" w:cs="Arial"/>
                <w:szCs w:val="24"/>
                <w:u w:val="none"/>
              </w:rPr>
              <w:t xml:space="preserve"> service area. Identify whether the reporte</w:t>
            </w:r>
            <w:r w:rsidR="002228E3" w:rsidRPr="00474998">
              <w:rPr>
                <w:rFonts w:eastAsia="Arial" w:cs="Arial"/>
                <w:szCs w:val="24"/>
                <w:u w:val="none"/>
              </w:rPr>
              <w:t>d enrollment by county and ZIP C</w:t>
            </w:r>
            <w:r w:rsidRPr="00474998">
              <w:rPr>
                <w:rFonts w:eastAsia="Arial" w:cs="Arial"/>
                <w:szCs w:val="24"/>
                <w:u w:val="none"/>
              </w:rPr>
              <w:t>ode is within, or outside of the network service area for the identified network name.</w:t>
            </w:r>
          </w:p>
        </w:tc>
      </w:tr>
    </w:tbl>
    <w:p w14:paraId="7989B8CB" w14:textId="546F7B41" w:rsidR="009806D1" w:rsidRPr="00474998" w:rsidRDefault="009806D1">
      <w:pPr>
        <w:rPr>
          <w:rFonts w:eastAsiaTheme="majorEastAsia" w:cstheme="majorBidi"/>
          <w:b/>
          <w:bCs/>
          <w:sz w:val="28"/>
          <w:szCs w:val="26"/>
          <w:highlight w:val="lightGray"/>
          <w:u w:val="none"/>
        </w:rPr>
      </w:pPr>
      <w:bookmarkStart w:id="223" w:name="_Toc14449590"/>
      <w:r w:rsidRPr="00474998">
        <w:rPr>
          <w:highlight w:val="lightGray"/>
          <w:u w:val="none"/>
        </w:rPr>
        <w:br w:type="page"/>
      </w:r>
    </w:p>
    <w:p w14:paraId="4D50107B" w14:textId="57D66FBC" w:rsidR="0098260B" w:rsidRPr="00474998" w:rsidRDefault="004D5BF7" w:rsidP="007760C1">
      <w:pPr>
        <w:pStyle w:val="Heading2"/>
        <w:numPr>
          <w:ilvl w:val="0"/>
          <w:numId w:val="31"/>
        </w:numPr>
        <w:spacing w:before="240"/>
        <w:rPr>
          <w:u w:val="none"/>
        </w:rPr>
      </w:pPr>
      <w:bookmarkStart w:id="224" w:name="_Toc145578534"/>
      <w:r w:rsidRPr="00474998">
        <w:rPr>
          <w:rFonts w:eastAsia="Times New Roman" w:cs="Arial"/>
          <w:color w:val="212121"/>
          <w:szCs w:val="28"/>
          <w:u w:val="none"/>
        </w:rPr>
        <w:t>PCP and PCP Non-Physician Medical Practitioner Report Form</w:t>
      </w:r>
      <w:r w:rsidR="00810307" w:rsidRPr="00474998">
        <w:rPr>
          <w:rFonts w:eastAsia="Times New Roman" w:cs="Arial"/>
          <w:color w:val="212121"/>
          <w:szCs w:val="28"/>
          <w:u w:val="none"/>
        </w:rPr>
        <w:t xml:space="preserve"> (Form No. 40-26</w:t>
      </w:r>
      <w:r w:rsidR="003E578D" w:rsidRPr="00474998">
        <w:rPr>
          <w:rFonts w:eastAsia="Times New Roman" w:cs="Arial"/>
          <w:color w:val="212121"/>
          <w:szCs w:val="28"/>
          <w:u w:val="none"/>
        </w:rPr>
        <w:t>6</w:t>
      </w:r>
      <w:r w:rsidR="00810307" w:rsidRPr="00474998">
        <w:rPr>
          <w:rFonts w:eastAsia="Times New Roman" w:cs="Arial"/>
          <w:color w:val="212121"/>
          <w:szCs w:val="28"/>
          <w:u w:val="none"/>
        </w:rPr>
        <w:t>):</w:t>
      </w:r>
      <w:r w:rsidRPr="00474998" w:rsidDel="004D5BF7">
        <w:rPr>
          <w:u w:val="none"/>
        </w:rPr>
        <w:t xml:space="preserve"> </w:t>
      </w:r>
      <w:r w:rsidR="0098260B" w:rsidRPr="00474998">
        <w:rPr>
          <w:u w:val="none"/>
        </w:rPr>
        <w:t>Instructions</w:t>
      </w:r>
      <w:bookmarkEnd w:id="223"/>
      <w:bookmarkEnd w:id="224"/>
    </w:p>
    <w:p w14:paraId="139514B4" w14:textId="12560E8C" w:rsidR="0098260B" w:rsidRPr="00474998" w:rsidRDefault="590A12CF">
      <w:pPr>
        <w:widowControl w:val="0"/>
        <w:rPr>
          <w:rFonts w:cs="Arial"/>
          <w:u w:val="none"/>
        </w:rPr>
      </w:pPr>
      <w:r w:rsidRPr="00474998">
        <w:rPr>
          <w:rStyle w:val="StyleBlack1"/>
          <w:rFonts w:cs="Arial"/>
          <w:u w:val="none"/>
        </w:rPr>
        <w:t xml:space="preserve">This report form consists of two </w:t>
      </w:r>
      <w:r w:rsidR="004C604F" w:rsidRPr="00474998">
        <w:rPr>
          <w:rStyle w:val="StyleBlack1"/>
          <w:rFonts w:cs="Arial"/>
          <w:u w:val="none"/>
        </w:rPr>
        <w:t>tabs</w:t>
      </w:r>
      <w:r w:rsidRPr="00474998">
        <w:rPr>
          <w:rStyle w:val="StyleBlack1"/>
          <w:rFonts w:cs="Arial"/>
          <w:u w:val="none"/>
        </w:rPr>
        <w:t xml:space="preserve">: </w:t>
      </w:r>
      <w:r w:rsidR="05423AF4" w:rsidRPr="00474998">
        <w:rPr>
          <w:rStyle w:val="StyleBlack1"/>
          <w:rFonts w:cs="Arial"/>
          <w:u w:val="none"/>
        </w:rPr>
        <w:t>the Primary Care Physician (</w:t>
      </w:r>
      <w:r w:rsidRPr="00474998">
        <w:rPr>
          <w:rStyle w:val="StyleBlack1"/>
          <w:rFonts w:cs="Arial"/>
          <w:u w:val="none"/>
        </w:rPr>
        <w:t>PCP</w:t>
      </w:r>
      <w:r w:rsidR="05423AF4" w:rsidRPr="00474998">
        <w:rPr>
          <w:rStyle w:val="StyleBlack1"/>
          <w:rFonts w:cs="Arial"/>
          <w:u w:val="none"/>
        </w:rPr>
        <w:t>)</w:t>
      </w:r>
      <w:r w:rsidRPr="00474998">
        <w:rPr>
          <w:rStyle w:val="StyleBlack1"/>
          <w:rFonts w:cs="Arial"/>
          <w:u w:val="none"/>
        </w:rPr>
        <w:t xml:space="preserve"> Report </w:t>
      </w:r>
      <w:r w:rsidR="004C604F" w:rsidRPr="00474998">
        <w:rPr>
          <w:rStyle w:val="StyleBlack1"/>
          <w:rFonts w:cs="Arial"/>
          <w:u w:val="none"/>
        </w:rPr>
        <w:t xml:space="preserve">Tab </w:t>
      </w:r>
      <w:r w:rsidRPr="00474998">
        <w:rPr>
          <w:rStyle w:val="StyleBlack1"/>
          <w:rFonts w:cs="Arial"/>
          <w:u w:val="none"/>
        </w:rPr>
        <w:t>and PCP N</w:t>
      </w:r>
      <w:r w:rsidR="135687B5" w:rsidRPr="00474998">
        <w:rPr>
          <w:rStyle w:val="StyleBlack1"/>
          <w:rFonts w:cs="Arial"/>
          <w:u w:val="none"/>
        </w:rPr>
        <w:t>on-Physician Medical Practitioner (N</w:t>
      </w:r>
      <w:r w:rsidRPr="00474998">
        <w:rPr>
          <w:rStyle w:val="StyleBlack1"/>
          <w:rFonts w:cs="Arial"/>
          <w:u w:val="none"/>
        </w:rPr>
        <w:t>PMP</w:t>
      </w:r>
      <w:r w:rsidR="135687B5" w:rsidRPr="00474998">
        <w:rPr>
          <w:rStyle w:val="StyleBlack1"/>
          <w:rFonts w:cs="Arial"/>
          <w:u w:val="none"/>
        </w:rPr>
        <w:t>)</w:t>
      </w:r>
      <w:r w:rsidRPr="00474998">
        <w:rPr>
          <w:rStyle w:val="StyleBlack1"/>
          <w:rFonts w:cs="Arial"/>
          <w:u w:val="none"/>
        </w:rPr>
        <w:t xml:space="preserve"> Report </w:t>
      </w:r>
      <w:r w:rsidR="004C604F" w:rsidRPr="00474998">
        <w:rPr>
          <w:rStyle w:val="StyleBlack1"/>
          <w:rFonts w:cs="Arial"/>
          <w:u w:val="none"/>
        </w:rPr>
        <w:t>Tab</w:t>
      </w:r>
      <w:r w:rsidRPr="00474998">
        <w:rPr>
          <w:rStyle w:val="StyleBlack1"/>
          <w:rFonts w:cs="Arial"/>
          <w:szCs w:val="24"/>
          <w:u w:val="none"/>
        </w:rPr>
        <w:t>.</w:t>
      </w:r>
      <w:r w:rsidR="0621904F" w:rsidRPr="00474998">
        <w:rPr>
          <w:rFonts w:cs="Arial"/>
          <w:szCs w:val="24"/>
          <w:u w:val="none"/>
        </w:rPr>
        <w:t xml:space="preserve"> </w:t>
      </w:r>
      <w:r w:rsidR="60F3AB25" w:rsidRPr="00474998">
        <w:rPr>
          <w:rFonts w:eastAsia="Arial" w:cs="Arial"/>
          <w:szCs w:val="24"/>
          <w:u w:val="none"/>
        </w:rPr>
        <w:t xml:space="preserve">All health plans that </w:t>
      </w:r>
      <w:r w:rsidR="5994FA2E" w:rsidRPr="00474998">
        <w:rPr>
          <w:rFonts w:eastAsia="Arial" w:cs="Arial"/>
          <w:szCs w:val="24"/>
          <w:u w:val="none"/>
        </w:rPr>
        <w:t xml:space="preserve">include PCPs or PCP NPMPs in the network </w:t>
      </w:r>
      <w:r w:rsidR="60F3AB25" w:rsidRPr="00474998">
        <w:rPr>
          <w:rFonts w:eastAsia="Arial" w:cs="Arial"/>
          <w:szCs w:val="24"/>
          <w:u w:val="none"/>
        </w:rPr>
        <w:t xml:space="preserve">shall </w:t>
      </w:r>
      <w:r w:rsidR="004C604F" w:rsidRPr="00474998">
        <w:rPr>
          <w:rFonts w:eastAsia="Arial" w:cs="Arial"/>
          <w:szCs w:val="24"/>
          <w:u w:val="none"/>
        </w:rPr>
        <w:t>complete the</w:t>
      </w:r>
      <w:r w:rsidR="60F3AB25" w:rsidRPr="00474998">
        <w:rPr>
          <w:rFonts w:eastAsia="Arial" w:cs="Arial"/>
          <w:szCs w:val="24"/>
          <w:u w:val="none"/>
        </w:rPr>
        <w:t xml:space="preserve"> </w:t>
      </w:r>
      <w:r w:rsidR="46B2AC7F" w:rsidRPr="00474998">
        <w:rPr>
          <w:rFonts w:eastAsia="Arial" w:cs="Arial"/>
          <w:szCs w:val="24"/>
          <w:u w:val="none"/>
        </w:rPr>
        <w:t>PCP</w:t>
      </w:r>
      <w:r w:rsidR="60F3AB25" w:rsidRPr="00474998">
        <w:rPr>
          <w:rFonts w:eastAsia="Arial" w:cs="Arial"/>
          <w:szCs w:val="24"/>
          <w:u w:val="none"/>
        </w:rPr>
        <w:t xml:space="preserve"> Report </w:t>
      </w:r>
      <w:r w:rsidR="004C604F" w:rsidRPr="00474998">
        <w:rPr>
          <w:rFonts w:eastAsia="Arial" w:cs="Arial"/>
          <w:szCs w:val="24"/>
          <w:u w:val="none"/>
        </w:rPr>
        <w:t xml:space="preserve">Tab </w:t>
      </w:r>
      <w:r w:rsidR="60F3AB25" w:rsidRPr="00474998">
        <w:rPr>
          <w:rFonts w:eastAsia="Arial" w:cs="Arial"/>
          <w:szCs w:val="24"/>
          <w:u w:val="none"/>
        </w:rPr>
        <w:t xml:space="preserve">and </w:t>
      </w:r>
      <w:r w:rsidR="46B2AC7F" w:rsidRPr="00474998">
        <w:rPr>
          <w:rFonts w:eastAsia="Arial" w:cs="Arial"/>
          <w:szCs w:val="24"/>
          <w:u w:val="none"/>
        </w:rPr>
        <w:t xml:space="preserve">PCP NPMP </w:t>
      </w:r>
      <w:r w:rsidR="60F3AB25" w:rsidRPr="00474998">
        <w:rPr>
          <w:rFonts w:eastAsia="Arial" w:cs="Arial"/>
          <w:szCs w:val="24"/>
          <w:u w:val="none"/>
        </w:rPr>
        <w:t xml:space="preserve">Report </w:t>
      </w:r>
      <w:r w:rsidR="004C604F" w:rsidRPr="00474998">
        <w:rPr>
          <w:rFonts w:eastAsia="Arial" w:cs="Arial"/>
          <w:szCs w:val="24"/>
          <w:u w:val="none"/>
        </w:rPr>
        <w:t>Tab</w:t>
      </w:r>
      <w:r w:rsidR="60F3AB25" w:rsidRPr="00474998">
        <w:rPr>
          <w:rFonts w:eastAsia="Arial" w:cs="Arial"/>
          <w:szCs w:val="24"/>
          <w:u w:val="none"/>
        </w:rPr>
        <w:t xml:space="preserve">, </w:t>
      </w:r>
      <w:r w:rsidR="24FD22F1" w:rsidRPr="00474998">
        <w:rPr>
          <w:rFonts w:eastAsia="Arial" w:cs="Arial"/>
          <w:szCs w:val="24"/>
          <w:u w:val="none"/>
        </w:rPr>
        <w:t xml:space="preserve">respectively, </w:t>
      </w:r>
      <w:r w:rsidR="60F3AB25" w:rsidRPr="00474998">
        <w:rPr>
          <w:rFonts w:eastAsia="Arial" w:cs="Arial"/>
          <w:szCs w:val="24"/>
          <w:u w:val="none"/>
        </w:rPr>
        <w:t xml:space="preserve">in the manner described </w:t>
      </w:r>
      <w:r w:rsidR="000E4F01" w:rsidRPr="00474998">
        <w:rPr>
          <w:rFonts w:eastAsia="Arial" w:cs="Arial"/>
          <w:szCs w:val="24"/>
          <w:u w:val="none"/>
        </w:rPr>
        <w:t>in the field instructions below</w:t>
      </w:r>
      <w:r w:rsidR="60F3AB25" w:rsidRPr="00474998">
        <w:rPr>
          <w:rFonts w:eastAsia="Arial" w:cs="Arial"/>
          <w:szCs w:val="24"/>
          <w:u w:val="none"/>
        </w:rPr>
        <w:t>. (Rule 1300.67.2.2(h)(7)(B)</w:t>
      </w:r>
      <w:r w:rsidR="4CCB7ED4" w:rsidRPr="00474998">
        <w:rPr>
          <w:rFonts w:eastAsia="Arial" w:cs="Arial"/>
          <w:szCs w:val="24"/>
          <w:u w:val="none"/>
        </w:rPr>
        <w:t>(i)</w:t>
      </w:r>
      <w:r w:rsidR="60F3AB25" w:rsidRPr="00474998">
        <w:rPr>
          <w:rFonts w:eastAsia="Arial" w:cs="Arial"/>
          <w:szCs w:val="24"/>
          <w:u w:val="none"/>
        </w:rPr>
        <w:t xml:space="preserve">.) </w:t>
      </w:r>
      <w:r w:rsidR="039E7E08" w:rsidRPr="00474998">
        <w:rPr>
          <w:rFonts w:eastAsia="Arial" w:cs="Arial"/>
          <w:szCs w:val="24"/>
          <w:u w:val="none"/>
        </w:rPr>
        <w:t xml:space="preserve">Only report </w:t>
      </w:r>
      <w:r w:rsidR="3BB8E143" w:rsidRPr="00474998">
        <w:rPr>
          <w:rFonts w:eastAsia="Arial" w:cs="Arial"/>
          <w:szCs w:val="24"/>
          <w:u w:val="none"/>
        </w:rPr>
        <w:t xml:space="preserve">providers who meet the definition of “network provider” on </w:t>
      </w:r>
      <w:r w:rsidR="00016469" w:rsidRPr="00474998">
        <w:rPr>
          <w:rFonts w:eastAsia="Arial" w:cs="Arial"/>
          <w:szCs w:val="24"/>
          <w:u w:val="none"/>
        </w:rPr>
        <w:t xml:space="preserve">this </w:t>
      </w:r>
      <w:r w:rsidR="3BB8E143" w:rsidRPr="00474998">
        <w:rPr>
          <w:rFonts w:eastAsia="Arial" w:cs="Arial"/>
          <w:szCs w:val="24"/>
          <w:u w:val="none"/>
        </w:rPr>
        <w:t>report form. (See</w:t>
      </w:r>
      <w:r w:rsidR="61204400" w:rsidRPr="00474998">
        <w:rPr>
          <w:rFonts w:eastAsia="Arial" w:cs="Arial"/>
          <w:szCs w:val="24"/>
          <w:u w:val="none"/>
        </w:rPr>
        <w:t xml:space="preserve"> Rule 1300.67.2.2(b)(</w:t>
      </w:r>
      <w:r w:rsidR="00621227" w:rsidRPr="00474998">
        <w:rPr>
          <w:rFonts w:eastAsia="Arial" w:cs="Arial"/>
          <w:szCs w:val="24"/>
          <w:u w:val="none"/>
        </w:rPr>
        <w:t>10</w:t>
      </w:r>
      <w:r w:rsidR="16DA5D87" w:rsidRPr="00474998">
        <w:rPr>
          <w:rFonts w:eastAsia="Arial" w:cs="Arial"/>
          <w:szCs w:val="24"/>
          <w:u w:val="none"/>
        </w:rPr>
        <w:t>).)</w:t>
      </w:r>
      <w:r w:rsidR="039E7E08" w:rsidRPr="00474998">
        <w:rPr>
          <w:rFonts w:eastAsia="Arial" w:cs="Arial"/>
          <w:szCs w:val="24"/>
          <w:u w:val="none"/>
        </w:rPr>
        <w:t xml:space="preserve"> </w:t>
      </w:r>
      <w:r w:rsidR="001018E9" w:rsidRPr="00474998">
        <w:rPr>
          <w:rFonts w:eastAsia="Arial" w:cs="Arial"/>
          <w:szCs w:val="24"/>
          <w:u w:val="none"/>
        </w:rPr>
        <w:t>Do not report network providers who exclusively deliver services via telehealth modalities within this report form.</w:t>
      </w:r>
    </w:p>
    <w:p w14:paraId="594804F2" w14:textId="77777777" w:rsidR="0098260B" w:rsidRPr="00474998" w:rsidRDefault="0098260B">
      <w:pPr>
        <w:widowControl w:val="0"/>
        <w:rPr>
          <w:rFonts w:cs="Arial"/>
          <w:u w:val="none"/>
        </w:rPr>
      </w:pPr>
      <w:r w:rsidRPr="00474998">
        <w:rPr>
          <w:rFonts w:cs="Arial"/>
          <w:u w:val="none"/>
        </w:rPr>
        <w:t xml:space="preserve">Within the PCP </w:t>
      </w:r>
      <w:r w:rsidR="66296979" w:rsidRPr="00474998">
        <w:rPr>
          <w:rFonts w:cs="Arial"/>
          <w:u w:val="none"/>
        </w:rPr>
        <w:t xml:space="preserve">Report </w:t>
      </w:r>
      <w:r w:rsidR="004C604F" w:rsidRPr="00474998">
        <w:rPr>
          <w:rFonts w:cs="Arial"/>
          <w:u w:val="none"/>
        </w:rPr>
        <w:t>Tab</w:t>
      </w:r>
      <w:r w:rsidR="697EC524" w:rsidRPr="00474998">
        <w:rPr>
          <w:rFonts w:cs="Arial"/>
          <w:u w:val="none"/>
        </w:rPr>
        <w:t xml:space="preserve">, for each reported network, report </w:t>
      </w:r>
      <w:r w:rsidR="66296979" w:rsidRPr="00474998">
        <w:rPr>
          <w:rFonts w:cs="Arial"/>
          <w:u w:val="none"/>
        </w:rPr>
        <w:t>all primary care physic</w:t>
      </w:r>
      <w:r w:rsidR="4C04EC34" w:rsidRPr="00474998">
        <w:rPr>
          <w:rFonts w:cs="Arial"/>
          <w:u w:val="none"/>
        </w:rPr>
        <w:t>i</w:t>
      </w:r>
      <w:r w:rsidR="66296979" w:rsidRPr="00474998">
        <w:rPr>
          <w:rFonts w:cs="Arial"/>
          <w:u w:val="none"/>
        </w:rPr>
        <w:t>ans</w:t>
      </w:r>
      <w:r w:rsidR="4C04EC34" w:rsidRPr="00474998">
        <w:rPr>
          <w:rFonts w:cs="Arial"/>
          <w:u w:val="none"/>
        </w:rPr>
        <w:t xml:space="preserve"> as of the network capture date</w:t>
      </w:r>
      <w:r w:rsidR="37B4221C" w:rsidRPr="00474998">
        <w:rPr>
          <w:rFonts w:cs="Arial"/>
          <w:u w:val="none"/>
        </w:rPr>
        <w:t xml:space="preserve">. (Rule </w:t>
      </w:r>
      <w:r w:rsidR="1BF1DB3D" w:rsidRPr="00474998">
        <w:rPr>
          <w:rFonts w:cs="Arial"/>
          <w:u w:val="none"/>
        </w:rPr>
        <w:t>1300.67.2.2(h)(7)(A)(iii).)</w:t>
      </w:r>
      <w:r w:rsidR="005A6E95" w:rsidRPr="00474998">
        <w:rPr>
          <w:rFonts w:cs="Arial"/>
          <w:u w:val="none"/>
        </w:rPr>
        <w:t xml:space="preserve"> Only physicians may be included in this Report </w:t>
      </w:r>
      <w:r w:rsidR="004C604F" w:rsidRPr="00474998">
        <w:rPr>
          <w:rFonts w:cs="Arial"/>
          <w:u w:val="none"/>
        </w:rPr>
        <w:t>Tab</w:t>
      </w:r>
      <w:r w:rsidR="005A6E95" w:rsidRPr="00474998">
        <w:rPr>
          <w:rFonts w:cs="Arial"/>
          <w:u w:val="none"/>
        </w:rPr>
        <w:t>.</w:t>
      </w:r>
    </w:p>
    <w:p w14:paraId="3AF2A3A9" w14:textId="02BF5B9B" w:rsidR="0098260B" w:rsidRPr="00474998" w:rsidRDefault="7DB6224B">
      <w:pPr>
        <w:widowControl w:val="0"/>
        <w:rPr>
          <w:rFonts w:cs="Arial"/>
          <w:u w:val="none"/>
        </w:rPr>
      </w:pPr>
      <w:r w:rsidRPr="00474998">
        <w:rPr>
          <w:rFonts w:cs="Arial"/>
          <w:u w:val="none"/>
        </w:rPr>
        <w:t xml:space="preserve">Within the PCP </w:t>
      </w:r>
      <w:r w:rsidR="0098260B" w:rsidRPr="00474998">
        <w:rPr>
          <w:rFonts w:cs="Arial"/>
          <w:u w:val="none"/>
        </w:rPr>
        <w:t xml:space="preserve">NPMP </w:t>
      </w:r>
      <w:r w:rsidRPr="00474998">
        <w:rPr>
          <w:rFonts w:cs="Arial"/>
          <w:u w:val="none"/>
        </w:rPr>
        <w:t xml:space="preserve">Report </w:t>
      </w:r>
      <w:r w:rsidR="004C604F" w:rsidRPr="00474998">
        <w:rPr>
          <w:rFonts w:cs="Arial"/>
          <w:u w:val="none"/>
        </w:rPr>
        <w:t>Tab</w:t>
      </w:r>
      <w:r w:rsidRPr="00474998">
        <w:rPr>
          <w:rFonts w:cs="Arial"/>
          <w:u w:val="none"/>
        </w:rPr>
        <w:t>, for each reported network</w:t>
      </w:r>
      <w:r w:rsidR="0098260B" w:rsidRPr="00474998">
        <w:rPr>
          <w:rFonts w:cs="Arial"/>
          <w:u w:val="none"/>
        </w:rPr>
        <w:t>, report</w:t>
      </w:r>
      <w:r w:rsidRPr="00474998">
        <w:rPr>
          <w:rFonts w:cs="Arial"/>
          <w:u w:val="none"/>
        </w:rPr>
        <w:t xml:space="preserve"> </w:t>
      </w:r>
      <w:r w:rsidR="03D6DEBA" w:rsidRPr="00474998">
        <w:rPr>
          <w:rFonts w:cs="Arial"/>
          <w:u w:val="none"/>
        </w:rPr>
        <w:t>n</w:t>
      </w:r>
      <w:r w:rsidRPr="00474998">
        <w:rPr>
          <w:rFonts w:cs="Arial"/>
          <w:u w:val="none"/>
        </w:rPr>
        <w:t>on-physician m</w:t>
      </w:r>
      <w:r w:rsidR="476C596B" w:rsidRPr="00474998">
        <w:rPr>
          <w:rFonts w:cs="Arial"/>
          <w:u w:val="none"/>
        </w:rPr>
        <w:t>edical practitioners</w:t>
      </w:r>
      <w:r w:rsidR="001018E9" w:rsidRPr="00474998">
        <w:rPr>
          <w:rFonts w:cs="Arial"/>
          <w:u w:val="none"/>
        </w:rPr>
        <w:t xml:space="preserve"> that provide primary care,</w:t>
      </w:r>
      <w:r w:rsidR="476C596B" w:rsidRPr="00474998">
        <w:rPr>
          <w:rFonts w:cs="Arial"/>
          <w:u w:val="none"/>
        </w:rPr>
        <w:t xml:space="preserve"> </w:t>
      </w:r>
      <w:r w:rsidR="0133C8DA" w:rsidRPr="00474998">
        <w:rPr>
          <w:rFonts w:cs="Arial"/>
          <w:u w:val="none"/>
        </w:rPr>
        <w:t xml:space="preserve">as of the network capture </w:t>
      </w:r>
      <w:r w:rsidR="022E4968" w:rsidRPr="00474998">
        <w:rPr>
          <w:rFonts w:cs="Arial"/>
          <w:u w:val="none"/>
        </w:rPr>
        <w:t xml:space="preserve">date. </w:t>
      </w:r>
      <w:r w:rsidR="001018E9" w:rsidRPr="00474998">
        <w:rPr>
          <w:rFonts w:cs="Arial"/>
          <w:u w:val="none"/>
        </w:rPr>
        <w:t>Within this tab</w:t>
      </w:r>
      <w:r w:rsidR="009C5CB2" w:rsidRPr="00474998">
        <w:rPr>
          <w:rFonts w:cs="Arial"/>
          <w:u w:val="none"/>
        </w:rPr>
        <w:t>,</w:t>
      </w:r>
      <w:r w:rsidR="001018E9" w:rsidRPr="00474998">
        <w:rPr>
          <w:rFonts w:cs="Arial"/>
          <w:u w:val="none"/>
        </w:rPr>
        <w:t xml:space="preserve"> the Plan may o</w:t>
      </w:r>
      <w:r w:rsidR="0098260B" w:rsidRPr="00474998">
        <w:rPr>
          <w:rFonts w:cs="Arial"/>
          <w:u w:val="none"/>
        </w:rPr>
        <w:t xml:space="preserve">nly </w:t>
      </w:r>
      <w:r w:rsidR="022E4968" w:rsidRPr="00474998">
        <w:rPr>
          <w:rFonts w:cs="Arial"/>
          <w:u w:val="none"/>
        </w:rPr>
        <w:t xml:space="preserve">report NPMPs </w:t>
      </w:r>
      <w:r w:rsidR="0098260B" w:rsidRPr="00474998">
        <w:rPr>
          <w:rFonts w:cs="Arial"/>
          <w:u w:val="none"/>
        </w:rPr>
        <w:t>who are supervised by a primary care physician</w:t>
      </w:r>
      <w:r w:rsidR="00DC744E" w:rsidRPr="00474998">
        <w:rPr>
          <w:rFonts w:cs="Arial"/>
          <w:u w:val="none"/>
        </w:rPr>
        <w:t xml:space="preserve"> </w:t>
      </w:r>
      <w:r w:rsidR="009C5CB2" w:rsidRPr="00474998">
        <w:rPr>
          <w:rFonts w:cs="Arial"/>
          <w:u w:val="none"/>
        </w:rPr>
        <w:t>if the primary care physician is</w:t>
      </w:r>
      <w:r w:rsidR="0098260B" w:rsidRPr="00474998">
        <w:rPr>
          <w:rFonts w:cs="Arial"/>
          <w:u w:val="none"/>
        </w:rPr>
        <w:t xml:space="preserve"> reported </w:t>
      </w:r>
      <w:r w:rsidR="022E4968" w:rsidRPr="00474998">
        <w:rPr>
          <w:rFonts w:cs="Arial"/>
          <w:u w:val="none"/>
        </w:rPr>
        <w:t xml:space="preserve">on the PCP Report </w:t>
      </w:r>
      <w:r w:rsidR="004C604F" w:rsidRPr="00474998">
        <w:rPr>
          <w:rFonts w:cs="Arial"/>
          <w:u w:val="none"/>
        </w:rPr>
        <w:t xml:space="preserve">Tab </w:t>
      </w:r>
      <w:r w:rsidR="0098260B" w:rsidRPr="00474998">
        <w:rPr>
          <w:rFonts w:cs="Arial"/>
          <w:u w:val="none"/>
        </w:rPr>
        <w:t xml:space="preserve">with a valid NPI. </w:t>
      </w:r>
      <w:r w:rsidR="001018E9" w:rsidRPr="00474998">
        <w:rPr>
          <w:rFonts w:cs="Arial"/>
          <w:u w:val="none"/>
        </w:rPr>
        <w:t>The Plan may report NPMPs who provide primary care services and are authorized to practice independent of physician supervision or collaboration, in compliance with Chapter 6 (commencing with section 2700) of Division 2 of the Business and Professions Code.</w:t>
      </w:r>
    </w:p>
    <w:p w14:paraId="097D6BE1" w14:textId="77777777" w:rsidR="0098260B" w:rsidRPr="00474998" w:rsidRDefault="0098260B">
      <w:pPr>
        <w:widowControl w:val="0"/>
        <w:rPr>
          <w:rFonts w:cs="Arial"/>
          <w:u w:val="none"/>
        </w:rPr>
      </w:pPr>
      <w:r w:rsidRPr="00474998">
        <w:rPr>
          <w:rFonts w:cs="Arial"/>
          <w:u w:val="none"/>
        </w:rPr>
        <w:t xml:space="preserve">The </w:t>
      </w:r>
      <w:r w:rsidR="000E4F01" w:rsidRPr="00474998">
        <w:rPr>
          <w:rFonts w:cs="Arial"/>
          <w:u w:val="none"/>
        </w:rPr>
        <w:t>following field instructions</w:t>
      </w:r>
      <w:r w:rsidRPr="00474998">
        <w:rPr>
          <w:rFonts w:cs="Arial"/>
          <w:u w:val="none"/>
        </w:rPr>
        <w:t xml:space="preserve"> describe the data that </w:t>
      </w:r>
      <w:r w:rsidR="12B5FCFC" w:rsidRPr="00474998">
        <w:rPr>
          <w:rFonts w:cs="Arial"/>
          <w:u w:val="none"/>
        </w:rPr>
        <w:t>the reporting plan s</w:t>
      </w:r>
      <w:r w:rsidR="49A8FE8D" w:rsidRPr="00474998">
        <w:rPr>
          <w:rFonts w:cs="Arial"/>
          <w:u w:val="none"/>
        </w:rPr>
        <w:t>hall</w:t>
      </w:r>
      <w:r w:rsidR="12B5FCFC" w:rsidRPr="00474998">
        <w:rPr>
          <w:rFonts w:cs="Arial"/>
          <w:u w:val="none"/>
        </w:rPr>
        <w:t xml:space="preserve"> report</w:t>
      </w:r>
      <w:r w:rsidRPr="00474998">
        <w:rPr>
          <w:rFonts w:cs="Arial"/>
          <w:u w:val="none"/>
        </w:rPr>
        <w:t xml:space="preserve"> within each field of the report form, consistent with Rule 1300.67.2.2</w:t>
      </w:r>
      <w:r w:rsidR="7F91080C" w:rsidRPr="00474998">
        <w:rPr>
          <w:rFonts w:cs="Arial"/>
          <w:u w:val="none"/>
        </w:rPr>
        <w:t>(h)(</w:t>
      </w:r>
      <w:r w:rsidR="2F1702FD" w:rsidRPr="00474998">
        <w:rPr>
          <w:rFonts w:cs="Arial"/>
          <w:u w:val="none"/>
        </w:rPr>
        <w:t>7)</w:t>
      </w:r>
      <w:r w:rsidR="12B5FCFC" w:rsidRPr="00474998">
        <w:rPr>
          <w:rFonts w:cs="Arial"/>
          <w:u w:val="none"/>
        </w:rPr>
        <w:t>(B)</w:t>
      </w:r>
      <w:r w:rsidRPr="00474998">
        <w:rPr>
          <w:rFonts w:cs="Arial"/>
          <w:u w:val="none"/>
        </w:rPr>
        <w:t>.</w:t>
      </w:r>
      <w:r w:rsidR="4D19958B" w:rsidRPr="00474998">
        <w:rPr>
          <w:rFonts w:cs="Arial"/>
          <w:u w:val="none"/>
        </w:rPr>
        <w:t xml:space="preserve"> </w:t>
      </w:r>
      <w:r w:rsidRPr="00474998">
        <w:rPr>
          <w:rFonts w:cs="Arial"/>
          <w:u w:val="none"/>
        </w:rPr>
        <w:t xml:space="preserve">Refer to the </w:t>
      </w:r>
      <w:hyperlink w:anchor="_Definitions" w:history="1">
        <w:r w:rsidRPr="00474998">
          <w:rPr>
            <w:rStyle w:val="Hyperlink"/>
            <w:rFonts w:cs="Arial"/>
            <w:u w:val="none"/>
          </w:rPr>
          <w:t>Definitions</w:t>
        </w:r>
      </w:hyperlink>
      <w:r w:rsidRPr="00474998">
        <w:rPr>
          <w:rFonts w:cs="Arial"/>
          <w:u w:val="none"/>
        </w:rPr>
        <w:t xml:space="preserve"> section of this Instruction Manual for additional explanation of the terms used </w:t>
      </w:r>
      <w:r w:rsidR="13C6BFFF" w:rsidRPr="00474998">
        <w:rPr>
          <w:rFonts w:cs="Arial"/>
          <w:u w:val="none"/>
        </w:rPr>
        <w:t>within the field instructions for this report form</w:t>
      </w:r>
      <w:r w:rsidRPr="00474998">
        <w:rPr>
          <w:rFonts w:cs="Arial"/>
          <w:u w:val="none"/>
        </w:rPr>
        <w:t>.</w:t>
      </w:r>
      <w:r w:rsidR="25F29CF3" w:rsidRPr="00474998">
        <w:rPr>
          <w:rFonts w:cs="Arial"/>
          <w:u w:val="none"/>
        </w:rPr>
        <w:t xml:space="preserve"> Refer to </w:t>
      </w:r>
      <w:r w:rsidR="22B6BE9C" w:rsidRPr="00474998">
        <w:rPr>
          <w:rFonts w:cs="Arial"/>
          <w:u w:val="none"/>
        </w:rPr>
        <w:t xml:space="preserve">the </w:t>
      </w:r>
      <w:hyperlink w:anchor="_Reporting_Multiple_Entries" w:history="1">
        <w:r w:rsidR="68E0BE3D" w:rsidRPr="00474998">
          <w:rPr>
            <w:rStyle w:val="Hyperlink"/>
            <w:rFonts w:cs="Arial"/>
            <w:u w:val="none"/>
          </w:rPr>
          <w:t>Reporting Multiple Entries for the Same Provider</w:t>
        </w:r>
      </w:hyperlink>
      <w:r w:rsidR="01A68BE1" w:rsidRPr="00474998">
        <w:rPr>
          <w:rFonts w:cs="Arial"/>
          <w:u w:val="none"/>
        </w:rPr>
        <w:t xml:space="preserve"> and </w:t>
      </w:r>
      <w:hyperlink w:anchor="_Reporting_With_Standardized" w:history="1">
        <w:r w:rsidR="01A68BE1" w:rsidRPr="00474998">
          <w:rPr>
            <w:rStyle w:val="Hyperlink"/>
            <w:rFonts w:cs="Arial"/>
            <w:u w:val="none"/>
          </w:rPr>
          <w:t>Reporting With Standardized Terminology</w:t>
        </w:r>
      </w:hyperlink>
      <w:r w:rsidR="15C8E05B" w:rsidRPr="00474998">
        <w:rPr>
          <w:rFonts w:cs="Arial"/>
          <w:u w:val="none"/>
        </w:rPr>
        <w:t xml:space="preserve"> </w:t>
      </w:r>
      <w:r w:rsidR="0EFF01DA" w:rsidRPr="00474998">
        <w:rPr>
          <w:rFonts w:cs="Arial"/>
          <w:u w:val="none"/>
        </w:rPr>
        <w:t>subsections</w:t>
      </w:r>
      <w:r w:rsidR="1481E0FA" w:rsidRPr="00474998">
        <w:rPr>
          <w:rFonts w:cs="Arial"/>
          <w:u w:val="none"/>
        </w:rPr>
        <w:t xml:space="preserve"> in the </w:t>
      </w:r>
      <w:hyperlink w:anchor="_General_Instructions_Applicable_1" w:history="1">
        <w:r w:rsidR="1481E0FA" w:rsidRPr="00474998">
          <w:rPr>
            <w:rStyle w:val="Hyperlink"/>
            <w:rFonts w:cs="Arial"/>
            <w:u w:val="none"/>
          </w:rPr>
          <w:t xml:space="preserve">General Instructions </w:t>
        </w:r>
        <w:r w:rsidR="0AD343FF" w:rsidRPr="00474998">
          <w:rPr>
            <w:rStyle w:val="Hyperlink"/>
            <w:rFonts w:cs="Arial"/>
            <w:u w:val="none"/>
          </w:rPr>
          <w:t>Applicable to All Required</w:t>
        </w:r>
        <w:r w:rsidR="77C48214" w:rsidRPr="00474998">
          <w:rPr>
            <w:rStyle w:val="Hyperlink"/>
            <w:rFonts w:cs="Arial"/>
            <w:u w:val="none"/>
          </w:rPr>
          <w:t xml:space="preserve"> Report Forms</w:t>
        </w:r>
      </w:hyperlink>
      <w:r w:rsidR="0EFF01DA" w:rsidRPr="00474998">
        <w:rPr>
          <w:rFonts w:cs="Arial"/>
          <w:u w:val="none"/>
        </w:rPr>
        <w:t xml:space="preserve"> section of this Instruction Manual for more information about how to</w:t>
      </w:r>
      <w:r w:rsidR="22CAADF2" w:rsidRPr="00474998">
        <w:rPr>
          <w:rFonts w:cs="Arial"/>
          <w:u w:val="none"/>
        </w:rPr>
        <w:t xml:space="preserve"> complete these fields</w:t>
      </w:r>
      <w:r w:rsidR="791AC40E" w:rsidRPr="00474998">
        <w:rPr>
          <w:rFonts w:cs="Arial"/>
          <w:u w:val="none"/>
        </w:rPr>
        <w:t>.</w:t>
      </w:r>
    </w:p>
    <w:p w14:paraId="2BA05647" w14:textId="77777777" w:rsidR="0098260B" w:rsidRPr="00474998" w:rsidRDefault="0098260B" w:rsidP="00956E79">
      <w:pPr>
        <w:widowControl w:val="0"/>
        <w:spacing w:before="240"/>
        <w:jc w:val="center"/>
        <w:rPr>
          <w:rFonts w:eastAsia="Times New Roman" w:cs="Arial"/>
          <w:b/>
          <w:bCs/>
          <w:u w:val="none"/>
        </w:rPr>
      </w:pPr>
      <w:r w:rsidRPr="00474998">
        <w:rPr>
          <w:rFonts w:eastAsia="Times New Roman" w:cs="Arial"/>
          <w:b/>
          <w:bCs/>
          <w:u w:val="none"/>
        </w:rPr>
        <w:t xml:space="preserve">Primary Care Physician (PCP) </w:t>
      </w:r>
      <w:r w:rsidR="1ADBB817" w:rsidRPr="00474998">
        <w:rPr>
          <w:rFonts w:eastAsia="Times New Roman" w:cs="Arial"/>
          <w:b/>
          <w:bCs/>
          <w:u w:val="none"/>
        </w:rPr>
        <w:t xml:space="preserve">Report </w:t>
      </w:r>
      <w:r w:rsidR="004C604F" w:rsidRPr="00474998">
        <w:rPr>
          <w:rFonts w:eastAsia="Times New Roman" w:cs="Arial"/>
          <w:b/>
          <w:bCs/>
          <w:u w:val="none"/>
        </w:rPr>
        <w:t>Tab</w:t>
      </w:r>
    </w:p>
    <w:tbl>
      <w:tblPr>
        <w:tblW w:w="9360" w:type="dxa"/>
        <w:jc w:val="center"/>
        <w:tblLayout w:type="fixed"/>
        <w:tblLook w:val="04A0" w:firstRow="1" w:lastRow="0" w:firstColumn="1" w:lastColumn="0" w:noHBand="0" w:noVBand="1"/>
      </w:tblPr>
      <w:tblGrid>
        <w:gridCol w:w="2605"/>
        <w:gridCol w:w="6755"/>
      </w:tblGrid>
      <w:tr w:rsidR="0098260B" w:rsidRPr="00474998" w14:paraId="71947901" w14:textId="77777777" w:rsidTr="0069346E">
        <w:trPr>
          <w:trHeight w:val="576"/>
          <w:tblHeader/>
          <w:jc w:val="center"/>
        </w:trPr>
        <w:tc>
          <w:tcPr>
            <w:tcW w:w="2605" w:type="dxa"/>
            <w:tcBorders>
              <w:top w:val="single" w:sz="4" w:space="0" w:color="auto"/>
              <w:left w:val="single" w:sz="4" w:space="0" w:color="auto"/>
              <w:bottom w:val="single" w:sz="4" w:space="0" w:color="auto"/>
              <w:right w:val="single" w:sz="4" w:space="0" w:color="auto"/>
            </w:tcBorders>
            <w:shd w:val="clear" w:color="auto" w:fill="21873A"/>
            <w:hideMark/>
          </w:tcPr>
          <w:p w14:paraId="411ABCD5" w14:textId="77777777" w:rsidR="0098260B" w:rsidRPr="00474998" w:rsidRDefault="4541B0AC" w:rsidP="00AC72B8">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FIELD NAME</w:t>
            </w:r>
            <w:r w:rsidR="1B238CDF" w:rsidRPr="00474998">
              <w:rPr>
                <w:rFonts w:eastAsia="Times New Roman" w:cs="Arial"/>
                <w:b/>
                <w:bCs/>
                <w:i/>
                <w:iCs/>
                <w:color w:val="FFFFFF" w:themeColor="background1"/>
                <w:u w:val="none"/>
              </w:rPr>
              <w:t xml:space="preserve"> </w:t>
            </w:r>
            <w:r w:rsidR="1B238CDF" w:rsidRPr="00474998">
              <w:rPr>
                <w:rFonts w:eastAsia="Times New Roman" w:cs="Arial"/>
                <w:b/>
                <w:i/>
                <w:color w:val="FFFFFF" w:themeColor="background1"/>
                <w:u w:val="none"/>
              </w:rPr>
              <w:t>-</w:t>
            </w:r>
            <w:r w:rsidR="1B238CDF" w:rsidRPr="00474998">
              <w:rPr>
                <w:rFonts w:eastAsia="Times New Roman" w:cs="Arial"/>
                <w:i/>
                <w:iCs/>
                <w:color w:val="FFFFFF" w:themeColor="background1"/>
                <w:u w:val="none"/>
              </w:rPr>
              <w:t xml:space="preserve"> </w:t>
            </w:r>
            <w:r w:rsidR="1B238CDF" w:rsidRPr="00474998">
              <w:rPr>
                <w:rFonts w:eastAsia="Times New Roman" w:cs="Arial"/>
                <w:color w:val="FFFFFF" w:themeColor="background1"/>
                <w:u w:val="none"/>
              </w:rPr>
              <w:t>PCP</w:t>
            </w:r>
          </w:p>
        </w:tc>
        <w:tc>
          <w:tcPr>
            <w:tcW w:w="6755" w:type="dxa"/>
            <w:tcBorders>
              <w:top w:val="single" w:sz="4" w:space="0" w:color="auto"/>
              <w:left w:val="single" w:sz="4" w:space="0" w:color="auto"/>
              <w:bottom w:val="single" w:sz="4" w:space="0" w:color="auto"/>
              <w:right w:val="single" w:sz="4" w:space="0" w:color="auto"/>
            </w:tcBorders>
            <w:shd w:val="clear" w:color="auto" w:fill="21873A"/>
          </w:tcPr>
          <w:p w14:paraId="39CB0574" w14:textId="77777777" w:rsidR="0098260B" w:rsidRPr="00474998" w:rsidRDefault="4541B0AC" w:rsidP="00AC72B8">
            <w:pPr>
              <w:widowControl w:val="0"/>
              <w:spacing w:after="0"/>
              <w:rPr>
                <w:rFonts w:eastAsia="Times New Roman" w:cs="Arial"/>
                <w:b/>
                <w:bCs/>
                <w:color w:val="FFFFFF" w:themeColor="background1"/>
                <w:u w:val="none"/>
              </w:rPr>
            </w:pPr>
            <w:r w:rsidRPr="00474998">
              <w:rPr>
                <w:rFonts w:eastAsia="Times New Roman" w:cs="Arial"/>
                <w:b/>
                <w:bCs/>
                <w:color w:val="FFFFFF" w:themeColor="background1"/>
                <w:u w:val="none"/>
              </w:rPr>
              <w:t xml:space="preserve">FIELD </w:t>
            </w:r>
            <w:r w:rsidR="0098260B" w:rsidRPr="00474998">
              <w:rPr>
                <w:rFonts w:eastAsia="Times New Roman" w:cs="Arial"/>
                <w:b/>
                <w:bCs/>
                <w:color w:val="FFFFFF" w:themeColor="background1"/>
                <w:u w:val="none"/>
              </w:rPr>
              <w:t>INSTRUCTIONS</w:t>
            </w:r>
            <w:r w:rsidR="2498BB9A" w:rsidRPr="00474998">
              <w:rPr>
                <w:rFonts w:eastAsia="Times New Roman" w:cs="Arial"/>
                <w:b/>
                <w:bCs/>
                <w:i/>
                <w:iCs/>
                <w:color w:val="FFFFFF" w:themeColor="background1"/>
                <w:u w:val="none"/>
              </w:rPr>
              <w:t xml:space="preserve"> </w:t>
            </w:r>
            <w:r w:rsidR="2498BB9A" w:rsidRPr="00474998">
              <w:rPr>
                <w:rFonts w:eastAsia="Times New Roman" w:cs="Arial"/>
                <w:b/>
                <w:color w:val="FFFFFF" w:themeColor="background1"/>
                <w:u w:val="none"/>
              </w:rPr>
              <w:t>-</w:t>
            </w:r>
            <w:r w:rsidR="2498BB9A" w:rsidRPr="00474998">
              <w:rPr>
                <w:rFonts w:eastAsia="Times New Roman" w:cs="Arial"/>
                <w:i/>
                <w:iCs/>
                <w:color w:val="FFFFFF" w:themeColor="background1"/>
                <w:u w:val="none"/>
              </w:rPr>
              <w:t xml:space="preserve"> </w:t>
            </w:r>
            <w:r w:rsidR="2498BB9A" w:rsidRPr="00474998">
              <w:rPr>
                <w:rFonts w:eastAsia="Times New Roman" w:cs="Arial"/>
                <w:color w:val="FFFFFF" w:themeColor="background1"/>
                <w:u w:val="none"/>
              </w:rPr>
              <w:t>PCP</w:t>
            </w:r>
          </w:p>
          <w:p w14:paraId="3C9D1752" w14:textId="77777777" w:rsidR="0098260B" w:rsidRPr="00474998" w:rsidRDefault="0098260B" w:rsidP="009C1FF1">
            <w:pPr>
              <w:widowControl w:val="0"/>
              <w:spacing w:after="0"/>
              <w:rPr>
                <w:rFonts w:eastAsia="Times New Roman" w:cs="Arial"/>
                <w:b/>
                <w:bCs/>
                <w:i/>
                <w:iCs/>
                <w:color w:val="FFFFFF" w:themeColor="background1"/>
                <w:szCs w:val="24"/>
                <w:u w:val="none"/>
              </w:rPr>
            </w:pPr>
            <w:r w:rsidRPr="00474998">
              <w:rPr>
                <w:rFonts w:eastAsia="Times New Roman" w:cs="Arial"/>
                <w:color w:val="FFFFFF" w:themeColor="background1"/>
                <w:szCs w:val="24"/>
                <w:u w:val="none"/>
              </w:rPr>
              <w:t>For each required field, enter the following data:</w:t>
            </w:r>
          </w:p>
        </w:tc>
      </w:tr>
      <w:tr w:rsidR="0098260B" w:rsidRPr="00474998" w14:paraId="7566D08E"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67F321DC" w14:textId="77777777" w:rsidR="0098260B" w:rsidRPr="00474998" w:rsidRDefault="0098260B" w:rsidP="009C1FF1">
            <w:pPr>
              <w:widowControl w:val="0"/>
              <w:spacing w:after="0"/>
              <w:rPr>
                <w:rFonts w:cs="Arial"/>
                <w:color w:val="FFFFFF" w:themeColor="background1"/>
                <w:szCs w:val="24"/>
                <w:u w:val="none"/>
              </w:rPr>
            </w:pPr>
            <w:r w:rsidRPr="00474998">
              <w:rPr>
                <w:rFonts w:cs="Arial"/>
                <w:b/>
                <w:bCs/>
                <w:color w:val="FFFFFF" w:themeColor="background1"/>
                <w:szCs w:val="24"/>
                <w:u w:val="none"/>
              </w:rPr>
              <w:t>Network Information</w:t>
            </w:r>
          </w:p>
        </w:tc>
      </w:tr>
      <w:tr w:rsidR="0098260B" w:rsidRPr="00474998" w14:paraId="509DE204" w14:textId="77777777" w:rsidTr="00E349F8">
        <w:trPr>
          <w:cantSplit/>
          <w:trHeight w:val="64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045BDD69" w14:textId="77777777" w:rsidR="0098260B" w:rsidRPr="00474998" w:rsidRDefault="6ACCD064" w:rsidP="00AC72B8">
            <w:pPr>
              <w:widowControl w:val="0"/>
              <w:spacing w:after="0"/>
              <w:rPr>
                <w:rFonts w:eastAsia="Times New Roman" w:cs="Arial"/>
                <w:b/>
                <w:bCs/>
                <w:color w:val="000000"/>
                <w:u w:val="none"/>
              </w:rPr>
            </w:pPr>
            <w:r w:rsidRPr="00474998">
              <w:rPr>
                <w:rFonts w:eastAsia="Arial" w:cs="Arial"/>
                <w:b/>
                <w:bCs/>
                <w:szCs w:val="24"/>
                <w:u w:val="none"/>
              </w:rPr>
              <w:t>Network</w:t>
            </w:r>
            <w:r w:rsidRPr="00474998">
              <w:rPr>
                <w:rFonts w:cs="Arial"/>
                <w:b/>
                <w:bCs/>
                <w:u w:val="none"/>
              </w:rPr>
              <w:t xml:space="preserve"> Name </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5349C881" w14:textId="06104B8B" w:rsidR="0098260B" w:rsidRPr="00474998" w:rsidRDefault="6ACCD064" w:rsidP="00E0686A">
            <w:pPr>
              <w:widowControl w:val="0"/>
              <w:spacing w:after="0"/>
              <w:rPr>
                <w:rFonts w:eastAsia="Times New Roman" w:cs="Arial"/>
                <w:color w:val="000000" w:themeColor="text1"/>
                <w:u w:val="none"/>
              </w:rPr>
            </w:pPr>
            <w:r w:rsidRPr="00474998">
              <w:rPr>
                <w:rFonts w:eastAsia="Arial" w:cs="Arial"/>
                <w:szCs w:val="24"/>
                <w:u w:val="none"/>
              </w:rPr>
              <w:t>The network name within which the reported provider serves as a network provider, as defined in Rule 1300.67.2.2(b)(</w:t>
            </w:r>
            <w:r w:rsidR="00621227" w:rsidRPr="00474998">
              <w:rPr>
                <w:rFonts w:eastAsia="Arial" w:cs="Arial"/>
                <w:szCs w:val="24"/>
                <w:u w:val="none"/>
              </w:rPr>
              <w:t>9</w:t>
            </w:r>
            <w:r w:rsidRPr="00474998">
              <w:rPr>
                <w:rFonts w:eastAsia="Arial" w:cs="Arial"/>
                <w:szCs w:val="24"/>
                <w:u w:val="none"/>
              </w:rPr>
              <w:t>).</w:t>
            </w:r>
          </w:p>
        </w:tc>
      </w:tr>
      <w:tr w:rsidR="0098260B" w:rsidRPr="00474998" w14:paraId="115E5BBD" w14:textId="77777777" w:rsidTr="00E349F8">
        <w:trPr>
          <w:cantSplit/>
          <w:trHeight w:val="99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53F49589" w14:textId="77777777" w:rsidR="0098260B" w:rsidRPr="00474998" w:rsidRDefault="0098260B" w:rsidP="009C1FF1">
            <w:pPr>
              <w:widowControl w:val="0"/>
              <w:spacing w:after="0"/>
              <w:rPr>
                <w:rFonts w:cs="Arial"/>
                <w:b/>
                <w:bCs/>
                <w:szCs w:val="24"/>
                <w:u w:val="none"/>
              </w:rPr>
            </w:pPr>
            <w:r w:rsidRPr="00474998">
              <w:rPr>
                <w:rFonts w:cs="Arial"/>
                <w:b/>
                <w:bCs/>
                <w:szCs w:val="24"/>
                <w:u w:val="none"/>
              </w:rPr>
              <w:t>Network ID</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691979B1" w14:textId="77777777" w:rsidR="0098260B" w:rsidRPr="00474998" w:rsidRDefault="2F33711D" w:rsidP="00AC72B8">
            <w:pPr>
              <w:widowControl w:val="0"/>
              <w:spacing w:after="0"/>
              <w:rPr>
                <w:rFonts w:cs="Arial"/>
                <w:szCs w:val="24"/>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0098260B" w:rsidRPr="00474998" w14:paraId="3FD16085"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6BF20C5E" w14:textId="77777777" w:rsidR="0098260B" w:rsidRPr="008F7142" w:rsidRDefault="00DA67B2" w:rsidP="00684CD2">
            <w:pPr>
              <w:keepNext/>
              <w:widowControl w:val="0"/>
              <w:spacing w:after="0"/>
              <w:rPr>
                <w:rFonts w:cs="Arial"/>
                <w:color w:val="FFFFFF" w:themeColor="background1"/>
                <w:szCs w:val="24"/>
                <w:u w:val="none"/>
              </w:rPr>
            </w:pPr>
            <w:r w:rsidRPr="00474998">
              <w:rPr>
                <w:rFonts w:cs="Arial"/>
                <w:b/>
                <w:bCs/>
                <w:color w:val="FFFFFF" w:themeColor="background1"/>
                <w:szCs w:val="24"/>
                <w:u w:val="none"/>
              </w:rPr>
              <w:t>Subcontracted</w:t>
            </w:r>
            <w:r w:rsidR="0098260B" w:rsidRPr="00474998">
              <w:rPr>
                <w:rFonts w:cs="Arial"/>
                <w:b/>
                <w:bCs/>
                <w:color w:val="FFFFFF" w:themeColor="background1"/>
                <w:szCs w:val="24"/>
                <w:u w:val="none"/>
              </w:rPr>
              <w:t xml:space="preserve"> </w:t>
            </w:r>
            <w:r w:rsidR="0098260B" w:rsidRPr="00474998">
              <w:rPr>
                <w:rFonts w:eastAsia="Times New Roman" w:cs="Arial"/>
                <w:b/>
                <w:bCs/>
                <w:color w:val="FFFFFF" w:themeColor="background1"/>
                <w:szCs w:val="24"/>
                <w:u w:val="none"/>
              </w:rPr>
              <w:t>Plan Information</w:t>
            </w:r>
          </w:p>
        </w:tc>
      </w:tr>
      <w:tr w:rsidR="0098260B" w:rsidRPr="00474998" w14:paraId="4158F68E" w14:textId="77777777" w:rsidTr="00E349F8">
        <w:trPr>
          <w:cantSplit/>
          <w:trHeight w:val="1781"/>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2066356F" w14:textId="535BEFFD" w:rsidR="0098260B" w:rsidRPr="00474998" w:rsidRDefault="6BB13CF1" w:rsidP="000A0709">
            <w:pPr>
              <w:spacing w:after="0"/>
              <w:rPr>
                <w:rFonts w:cs="Arial"/>
                <w:b/>
                <w:bCs/>
                <w:i/>
                <w:iCs/>
                <w:szCs w:val="24"/>
                <w:u w:val="none"/>
              </w:rPr>
            </w:pPr>
            <w:r w:rsidRPr="00474998">
              <w:rPr>
                <w:rFonts w:eastAsia="Arial" w:cs="Arial"/>
                <w:b/>
                <w:bCs/>
                <w:szCs w:val="24"/>
                <w:u w:val="none"/>
              </w:rPr>
              <w:t>Subcontracted Plan License Number</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0C1CA0FE" w14:textId="760734FF" w:rsidR="0098260B" w:rsidRPr="00474998" w:rsidRDefault="00EB34BD" w:rsidP="007B1773">
            <w:pPr>
              <w:widowControl w:val="0"/>
              <w:spacing w:after="0"/>
              <w:rPr>
                <w:rFonts w:cs="Arial"/>
                <w:color w:val="000000"/>
                <w:szCs w:val="24"/>
                <w:u w:val="none"/>
              </w:rPr>
            </w:pPr>
            <w:r w:rsidRPr="00474998">
              <w:rPr>
                <w:rFonts w:eastAsia="Arial" w:cs="Arial"/>
                <w:szCs w:val="24"/>
                <w:u w:val="none"/>
              </w:rPr>
              <w:t>The subcontracted plan license number. Complete this field if the reporting plan includes the network provider in this network due to a plan-to-plan contract with a subcontracted plan, as described in Rule</w:t>
            </w:r>
            <w:r w:rsidR="000134C2" w:rsidRPr="00474998">
              <w:rPr>
                <w:rFonts w:eastAsia="Arial" w:cs="Arial"/>
                <w:szCs w:val="24"/>
                <w:u w:val="none"/>
              </w:rPr>
              <w:t>s</w:t>
            </w:r>
            <w:r w:rsidRPr="00474998">
              <w:rPr>
                <w:rFonts w:eastAsia="Arial" w:cs="Arial"/>
                <w:szCs w:val="24"/>
                <w:u w:val="none"/>
              </w:rPr>
              <w:t xml:space="preserve"> 1300.67.2.2(b)(</w:t>
            </w:r>
            <w:r w:rsidR="00621227" w:rsidRPr="00474998">
              <w:rPr>
                <w:rFonts w:eastAsia="Arial" w:cs="Arial"/>
                <w:szCs w:val="24"/>
                <w:u w:val="none"/>
              </w:rPr>
              <w:t>10</w:t>
            </w:r>
            <w:r w:rsidRPr="00474998">
              <w:rPr>
                <w:rFonts w:eastAsia="Arial" w:cs="Arial"/>
                <w:szCs w:val="24"/>
                <w:u w:val="none"/>
              </w:rPr>
              <w:t>)(B)(iv) and (b)(</w:t>
            </w:r>
            <w:r w:rsidR="00621227" w:rsidRPr="00474998">
              <w:rPr>
                <w:rFonts w:eastAsia="Arial" w:cs="Arial"/>
                <w:szCs w:val="24"/>
                <w:u w:val="none"/>
              </w:rPr>
              <w:t>13</w:t>
            </w:r>
            <w:r w:rsidRPr="00474998">
              <w:rPr>
                <w:rFonts w:eastAsia="Arial" w:cs="Arial"/>
                <w:szCs w:val="24"/>
                <w:u w:val="none"/>
              </w:rPr>
              <w:t>).</w:t>
            </w:r>
            <w:r w:rsidR="005251B1" w:rsidRPr="00474998">
              <w:rPr>
                <w:rFonts w:eastAsia="Arial" w:cs="Arial"/>
                <w:szCs w:val="24"/>
                <w:u w:val="none"/>
              </w:rPr>
              <w:t xml:space="preserve"> Each health plan's license number </w:t>
            </w:r>
            <w:r w:rsidR="007B1773" w:rsidRPr="00474998">
              <w:rPr>
                <w:rFonts w:eastAsia="Arial" w:cs="Arial"/>
                <w:szCs w:val="24"/>
                <w:u w:val="none"/>
              </w:rPr>
              <w:t>is</w:t>
            </w:r>
            <w:r w:rsidR="005251B1" w:rsidRPr="00474998">
              <w:rPr>
                <w:rFonts w:eastAsia="Arial" w:cs="Arial"/>
                <w:szCs w:val="24"/>
                <w:u w:val="none"/>
              </w:rPr>
              <w:t xml:space="preserve"> available on the Department's web portal.</w:t>
            </w:r>
          </w:p>
        </w:tc>
      </w:tr>
      <w:tr w:rsidR="0098260B" w:rsidRPr="00474998" w14:paraId="153BA812" w14:textId="77777777" w:rsidTr="00E349F8">
        <w:trPr>
          <w:cantSplit/>
          <w:trHeight w:val="152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100DF12F" w14:textId="34D1E878" w:rsidR="0098260B" w:rsidRPr="00474998" w:rsidRDefault="00DA67B2" w:rsidP="009C1FF1">
            <w:pPr>
              <w:widowControl w:val="0"/>
              <w:spacing w:after="0"/>
              <w:rPr>
                <w:rFonts w:cs="Arial"/>
                <w:b/>
                <w:bCs/>
                <w:szCs w:val="24"/>
                <w:u w:val="none"/>
              </w:rPr>
            </w:pPr>
            <w:r w:rsidRPr="00474998">
              <w:rPr>
                <w:rFonts w:cs="Arial"/>
                <w:b/>
                <w:bCs/>
                <w:szCs w:val="24"/>
                <w:u w:val="none"/>
              </w:rPr>
              <w:t>Subcontracted</w:t>
            </w:r>
            <w:r w:rsidR="0098260B" w:rsidRPr="00474998">
              <w:rPr>
                <w:rFonts w:cs="Arial"/>
                <w:b/>
                <w:bCs/>
                <w:szCs w:val="24"/>
                <w:u w:val="none"/>
              </w:rPr>
              <w:t xml:space="preserve"> Plan Network ID </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01EA5140" w14:textId="27E005C2" w:rsidR="0098260B" w:rsidRPr="00474998" w:rsidRDefault="76FF8E72" w:rsidP="00AC72B8">
            <w:pPr>
              <w:widowControl w:val="0"/>
              <w:spacing w:after="0"/>
              <w:rPr>
                <w:rFonts w:cs="Arial"/>
                <w:color w:val="000000"/>
                <w:szCs w:val="24"/>
                <w:u w:val="none"/>
              </w:rPr>
            </w:pPr>
            <w:r w:rsidRPr="00474998">
              <w:rPr>
                <w:rFonts w:eastAsia="Arial" w:cs="Arial"/>
                <w:szCs w:val="24"/>
                <w:u w:val="none"/>
              </w:rPr>
              <w:t xml:space="preserve">The subcontracted plan network identifier. </w:t>
            </w:r>
            <w:r w:rsidR="00EB34BD" w:rsidRPr="00474998">
              <w:rPr>
                <w:rFonts w:eastAsia="Arial" w:cs="Arial"/>
                <w:szCs w:val="24"/>
                <w:u w:val="none"/>
              </w:rPr>
              <w:t>Complete this field if the reporting plan includes the network provider in this network due to a plan-to-plan contract with a subcontracted plan’s network, as the terms are defined in Rule</w:t>
            </w:r>
            <w:r w:rsidR="000134C2" w:rsidRPr="00474998">
              <w:rPr>
                <w:rFonts w:eastAsia="Arial" w:cs="Arial"/>
                <w:szCs w:val="24"/>
                <w:u w:val="none"/>
              </w:rPr>
              <w:t>s</w:t>
            </w:r>
            <w:r w:rsidR="00EB34BD" w:rsidRPr="00474998">
              <w:rPr>
                <w:rFonts w:eastAsia="Arial" w:cs="Arial"/>
                <w:szCs w:val="24"/>
                <w:u w:val="none"/>
              </w:rPr>
              <w:t xml:space="preserve"> 1300.67.2.2(b)(</w:t>
            </w:r>
            <w:r w:rsidR="00621227" w:rsidRPr="00474998">
              <w:rPr>
                <w:rFonts w:eastAsia="Arial" w:cs="Arial"/>
                <w:szCs w:val="24"/>
                <w:u w:val="none"/>
              </w:rPr>
              <w:t>10</w:t>
            </w:r>
            <w:r w:rsidR="00EB34BD" w:rsidRPr="00474998">
              <w:rPr>
                <w:rFonts w:eastAsia="Arial" w:cs="Arial"/>
                <w:szCs w:val="24"/>
                <w:u w:val="none"/>
              </w:rPr>
              <w:t>)(B)(iv) and (b)(</w:t>
            </w:r>
            <w:r w:rsidR="00621227" w:rsidRPr="00474998">
              <w:rPr>
                <w:rFonts w:eastAsia="Arial" w:cs="Arial"/>
                <w:szCs w:val="24"/>
                <w:u w:val="none"/>
              </w:rPr>
              <w:t>13</w:t>
            </w:r>
            <w:r w:rsidR="00EB34BD" w:rsidRPr="00474998">
              <w:rPr>
                <w:rFonts w:eastAsia="Arial" w:cs="Arial"/>
                <w:szCs w:val="24"/>
                <w:u w:val="none"/>
              </w:rPr>
              <w:t>).</w:t>
            </w:r>
          </w:p>
        </w:tc>
      </w:tr>
      <w:tr w:rsidR="0098260B" w:rsidRPr="00474998" w14:paraId="46A5C3C4"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2CAB6746" w14:textId="77777777" w:rsidR="0098260B" w:rsidRPr="008F7142" w:rsidRDefault="0098260B" w:rsidP="009C1FF1">
            <w:pPr>
              <w:widowControl w:val="0"/>
              <w:spacing w:after="0"/>
              <w:rPr>
                <w:rFonts w:cs="Arial"/>
                <w:color w:val="FFFFFF" w:themeColor="background1"/>
                <w:szCs w:val="24"/>
                <w:u w:val="none"/>
              </w:rPr>
            </w:pPr>
            <w:r w:rsidRPr="00474998">
              <w:rPr>
                <w:rFonts w:eastAsia="Times New Roman" w:cs="Arial"/>
                <w:b/>
                <w:bCs/>
                <w:color w:val="FFFFFF" w:themeColor="background1"/>
                <w:szCs w:val="24"/>
                <w:u w:val="none"/>
              </w:rPr>
              <w:t>Network Provider Information</w:t>
            </w:r>
          </w:p>
        </w:tc>
      </w:tr>
      <w:tr w:rsidR="0098260B" w:rsidRPr="00474998" w14:paraId="54053301" w14:textId="77777777" w:rsidTr="00E349F8">
        <w:trPr>
          <w:cantSplit/>
          <w:trHeight w:val="36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60542026"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Last Name</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16624BDE"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Last name of the network provider.</w:t>
            </w:r>
          </w:p>
        </w:tc>
      </w:tr>
      <w:tr w:rsidR="0098260B" w:rsidRPr="00474998" w14:paraId="47531413" w14:textId="77777777" w:rsidTr="00E349F8">
        <w:trPr>
          <w:cantSplit/>
          <w:trHeight w:val="36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66827F68"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First Name</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375EB503"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First name of the network provider.</w:t>
            </w:r>
          </w:p>
        </w:tc>
      </w:tr>
      <w:tr w:rsidR="0098260B" w:rsidRPr="00474998" w14:paraId="4F4A21E0" w14:textId="77777777" w:rsidTr="00E349F8">
        <w:trPr>
          <w:cantSplit/>
          <w:trHeight w:val="64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5935EA87"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NPI</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04731DC8" w14:textId="77777777" w:rsidR="0098260B" w:rsidRPr="00474998" w:rsidRDefault="345E18FE" w:rsidP="00AC72B8">
            <w:pPr>
              <w:widowControl w:val="0"/>
              <w:spacing w:after="0"/>
              <w:rPr>
                <w:rFonts w:eastAsia="Times New Roman" w:cs="Arial"/>
                <w:color w:val="000000"/>
                <w:szCs w:val="24"/>
                <w:u w:val="none"/>
              </w:rPr>
            </w:pPr>
            <w:r w:rsidRPr="00474998">
              <w:rPr>
                <w:rFonts w:eastAsia="Arial" w:cs="Arial"/>
                <w:szCs w:val="24"/>
                <w:u w:val="none"/>
              </w:rPr>
              <w:t>The unique National Provider Identifier (NPI) assigned to the network provider and active on the network capture date.</w:t>
            </w:r>
          </w:p>
        </w:tc>
      </w:tr>
      <w:tr w:rsidR="0098260B" w:rsidRPr="00474998" w14:paraId="6F8C5127" w14:textId="77777777" w:rsidTr="00E349F8">
        <w:trPr>
          <w:cantSplit/>
          <w:trHeight w:val="656"/>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6A026C42"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CA License</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7A0010AA" w14:textId="77777777" w:rsidR="0098260B" w:rsidRPr="00474998" w:rsidRDefault="00420065" w:rsidP="00AC72B8">
            <w:pPr>
              <w:widowControl w:val="0"/>
              <w:spacing w:after="0"/>
              <w:rPr>
                <w:rFonts w:eastAsia="Times New Roman" w:cs="Arial"/>
                <w:color w:val="000000"/>
                <w:szCs w:val="24"/>
                <w:u w:val="none"/>
              </w:rPr>
            </w:pPr>
            <w:r w:rsidRPr="00474998">
              <w:rPr>
                <w:rFonts w:eastAsia="Arial" w:cs="Arial"/>
                <w:szCs w:val="24"/>
                <w:u w:val="none"/>
              </w:rPr>
              <w:t>California license number of the network provider, active on the network capture date.</w:t>
            </w:r>
          </w:p>
        </w:tc>
      </w:tr>
      <w:tr w:rsidR="0098260B" w:rsidRPr="00474998" w14:paraId="465C3AB5" w14:textId="77777777" w:rsidTr="0069346E">
        <w:trPr>
          <w:cantSplit/>
          <w:trHeight w:val="64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noWrap/>
            <w:hideMark/>
          </w:tcPr>
          <w:p w14:paraId="751227B2"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Non-CA License</w:t>
            </w:r>
          </w:p>
        </w:tc>
        <w:tc>
          <w:tcPr>
            <w:tcW w:w="6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9D278" w14:textId="77777777" w:rsidR="0098260B" w:rsidRPr="00474998" w:rsidRDefault="356CF7D0" w:rsidP="00AC72B8">
            <w:pPr>
              <w:widowControl w:val="0"/>
              <w:spacing w:after="0"/>
              <w:rPr>
                <w:rFonts w:eastAsia="Times New Roman" w:cs="Arial"/>
                <w:color w:val="000000"/>
                <w:szCs w:val="24"/>
                <w:u w:val="none"/>
              </w:rPr>
            </w:pPr>
            <w:r w:rsidRPr="00474998">
              <w:rPr>
                <w:rFonts w:eastAsia="Arial" w:cs="Arial"/>
                <w:szCs w:val="24"/>
                <w:u w:val="none"/>
              </w:rPr>
              <w:t>License number issued outside of the state of California, active on the network capture date.</w:t>
            </w:r>
          </w:p>
        </w:tc>
      </w:tr>
      <w:tr w:rsidR="0098260B" w:rsidRPr="00474998" w14:paraId="7B879A92" w14:textId="77777777" w:rsidTr="00E349F8">
        <w:trPr>
          <w:cantSplit/>
          <w:trHeight w:val="64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noWrap/>
            <w:hideMark/>
          </w:tcPr>
          <w:p w14:paraId="5B4507EC"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Non-CA License State</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024DBE3B" w14:textId="77777777" w:rsidR="0098260B" w:rsidRPr="00474998" w:rsidRDefault="3589EFE6" w:rsidP="0005661F">
            <w:pPr>
              <w:widowControl w:val="0"/>
              <w:spacing w:after="0"/>
              <w:rPr>
                <w:rFonts w:eastAsia="Times New Roman" w:cs="Arial"/>
                <w:color w:val="000000"/>
                <w:szCs w:val="24"/>
                <w:u w:val="none"/>
              </w:rPr>
            </w:pPr>
            <w:r w:rsidRPr="00474998">
              <w:rPr>
                <w:rFonts w:eastAsia="Arial" w:cs="Arial"/>
                <w:szCs w:val="24"/>
                <w:u w:val="none"/>
              </w:rPr>
              <w:t xml:space="preserve">State in which the </w:t>
            </w:r>
            <w:r w:rsidR="0005661F" w:rsidRPr="00474998">
              <w:rPr>
                <w:rFonts w:eastAsia="Arial" w:cs="Arial"/>
                <w:szCs w:val="24"/>
                <w:u w:val="none"/>
              </w:rPr>
              <w:t>N</w:t>
            </w:r>
            <w:r w:rsidRPr="00474998">
              <w:rPr>
                <w:rFonts w:eastAsia="Arial" w:cs="Arial"/>
                <w:szCs w:val="24"/>
                <w:u w:val="none"/>
              </w:rPr>
              <w:t>on-California license was issued.</w:t>
            </w:r>
          </w:p>
        </w:tc>
      </w:tr>
      <w:tr w:rsidR="0098260B" w:rsidRPr="00474998" w14:paraId="31FAFA9B" w14:textId="77777777" w:rsidTr="00E349F8">
        <w:trPr>
          <w:cantSplit/>
          <w:trHeight w:val="36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1C41DBA3"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License Type</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2593CBB7"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The net</w:t>
            </w:r>
            <w:r w:rsidR="002228E3" w:rsidRPr="00474998">
              <w:rPr>
                <w:rFonts w:cs="Arial"/>
                <w:szCs w:val="24"/>
                <w:u w:val="none"/>
              </w:rPr>
              <w:t>work provider's type of license</w:t>
            </w:r>
            <w:r w:rsidR="002228E3" w:rsidRPr="00474998">
              <w:rPr>
                <w:rFonts w:eastAsia="Arial" w:cs="Arial"/>
                <w:szCs w:val="24"/>
                <w:u w:val="none"/>
              </w:rPr>
              <w:t>, as set forth in Appendix D</w:t>
            </w:r>
            <w:r w:rsidR="002228E3" w:rsidRPr="00474998">
              <w:rPr>
                <w:rFonts w:cs="Arial"/>
                <w:szCs w:val="24"/>
                <w:u w:val="none"/>
              </w:rPr>
              <w:t>.</w:t>
            </w:r>
          </w:p>
        </w:tc>
      </w:tr>
      <w:tr w:rsidR="0098260B" w:rsidRPr="00474998" w14:paraId="4F319935" w14:textId="77777777" w:rsidTr="0069346E">
        <w:trPr>
          <w:cantSplit/>
          <w:trHeight w:val="1169"/>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046CDEF5"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Number of Enrollees Assigned to Provider</w:t>
            </w:r>
          </w:p>
        </w:tc>
        <w:tc>
          <w:tcPr>
            <w:tcW w:w="6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B21DE4" w14:textId="77777777" w:rsidR="0098260B" w:rsidRPr="00474998" w:rsidRDefault="6202C158" w:rsidP="00AC72B8">
            <w:pPr>
              <w:widowControl w:val="0"/>
              <w:spacing w:after="0"/>
              <w:rPr>
                <w:rFonts w:eastAsia="Times New Roman" w:cs="Arial"/>
                <w:color w:val="000000"/>
                <w:szCs w:val="24"/>
                <w:u w:val="none"/>
              </w:rPr>
            </w:pPr>
            <w:r w:rsidRPr="00474998">
              <w:rPr>
                <w:rFonts w:eastAsia="Arial" w:cs="Arial"/>
                <w:szCs w:val="24"/>
                <w:u w:val="none"/>
              </w:rPr>
              <w:t>The total number of enrollees within the network assigned to the network provider, or, where enrollees are not assigned, for whom the network provider delivers primary care, as defined in section 1367.69(b).</w:t>
            </w:r>
          </w:p>
        </w:tc>
      </w:tr>
      <w:tr w:rsidR="0098260B" w:rsidRPr="00474998" w14:paraId="5CABD72A" w14:textId="77777777" w:rsidTr="00E349F8">
        <w:trPr>
          <w:cantSplit/>
          <w:trHeight w:val="64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3CCF56E1" w14:textId="77777777" w:rsidR="0098260B" w:rsidRPr="00474998" w:rsidRDefault="0098260B" w:rsidP="00AC72B8">
            <w:pPr>
              <w:widowControl w:val="0"/>
              <w:spacing w:after="0"/>
              <w:rPr>
                <w:rFonts w:cs="Arial"/>
                <w:b/>
                <w:bCs/>
                <w:u w:val="none"/>
              </w:rPr>
            </w:pPr>
            <w:r w:rsidRPr="00474998">
              <w:rPr>
                <w:rFonts w:cs="Arial"/>
                <w:b/>
                <w:bCs/>
                <w:u w:val="none"/>
              </w:rPr>
              <w:t xml:space="preserve">Specialty </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7944BA4B" w14:textId="77777777" w:rsidR="0098260B" w:rsidRPr="00474998" w:rsidRDefault="0098260B" w:rsidP="00273CE6">
            <w:pPr>
              <w:widowControl w:val="0"/>
              <w:spacing w:after="0"/>
              <w:rPr>
                <w:rFonts w:cs="Arial"/>
                <w:szCs w:val="24"/>
                <w:u w:val="none"/>
              </w:rPr>
            </w:pPr>
            <w:r w:rsidRPr="00474998">
              <w:rPr>
                <w:rFonts w:cs="Arial"/>
                <w:szCs w:val="24"/>
                <w:u w:val="none"/>
              </w:rPr>
              <w:t>The network provider's specialty or subspecialty</w:t>
            </w:r>
            <w:r w:rsidR="002228E3" w:rsidRPr="00474998">
              <w:rPr>
                <w:rFonts w:eastAsia="Arial" w:cs="Arial"/>
                <w:szCs w:val="24"/>
                <w:u w:val="none"/>
              </w:rPr>
              <w:t>, as set forth in Appendix B</w:t>
            </w:r>
            <w:r w:rsidRPr="00474998">
              <w:rPr>
                <w:rFonts w:cs="Arial"/>
                <w:szCs w:val="24"/>
                <w:u w:val="none"/>
              </w:rPr>
              <w:t>.</w:t>
            </w:r>
          </w:p>
        </w:tc>
      </w:tr>
      <w:tr w:rsidR="0098260B" w:rsidRPr="00474998" w14:paraId="6FA43983" w14:textId="77777777" w:rsidTr="00E349F8">
        <w:trPr>
          <w:cantSplit/>
          <w:trHeight w:val="593"/>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476A5347" w14:textId="77777777" w:rsidR="0098260B" w:rsidRPr="00474998" w:rsidRDefault="0098260B" w:rsidP="009C1FF1">
            <w:pPr>
              <w:widowControl w:val="0"/>
              <w:spacing w:after="0"/>
              <w:rPr>
                <w:rFonts w:cs="Arial"/>
                <w:b/>
                <w:bCs/>
                <w:szCs w:val="24"/>
                <w:u w:val="none"/>
              </w:rPr>
            </w:pPr>
            <w:r w:rsidRPr="00474998">
              <w:rPr>
                <w:rFonts w:cs="Arial"/>
                <w:b/>
                <w:bCs/>
                <w:szCs w:val="24"/>
                <w:u w:val="none"/>
              </w:rPr>
              <w:t xml:space="preserve">Board Certified / Eligible </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5509AFA5" w14:textId="77777777" w:rsidR="0098260B" w:rsidRPr="00474998" w:rsidRDefault="2D542C51" w:rsidP="00AC72B8">
            <w:pPr>
              <w:widowControl w:val="0"/>
              <w:spacing w:after="0"/>
              <w:rPr>
                <w:rFonts w:cs="Arial"/>
                <w:szCs w:val="24"/>
                <w:u w:val="none"/>
              </w:rPr>
            </w:pPr>
            <w:r w:rsidRPr="00474998">
              <w:rPr>
                <w:rFonts w:eastAsia="Arial" w:cs="Arial"/>
                <w:szCs w:val="24"/>
                <w:u w:val="none"/>
              </w:rPr>
              <w:t>For each reported specialty or subspecialty, indicate whether the network provider is board-certified or board-eligible.</w:t>
            </w:r>
          </w:p>
        </w:tc>
      </w:tr>
      <w:tr w:rsidR="0098260B" w:rsidRPr="00474998" w14:paraId="520C9032" w14:textId="77777777" w:rsidTr="00E349F8">
        <w:trPr>
          <w:cantSplit/>
          <w:trHeight w:val="64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0A3F3800" w14:textId="77777777" w:rsidR="0098260B" w:rsidRPr="00474998" w:rsidRDefault="0098260B" w:rsidP="00890E00">
            <w:pPr>
              <w:widowControl w:val="0"/>
              <w:spacing w:after="0"/>
              <w:rPr>
                <w:rFonts w:cs="Arial"/>
                <w:b/>
                <w:bCs/>
                <w:szCs w:val="24"/>
                <w:u w:val="none"/>
              </w:rPr>
            </w:pPr>
            <w:r w:rsidRPr="00474998">
              <w:rPr>
                <w:rFonts w:cs="Arial"/>
                <w:b/>
                <w:bCs/>
                <w:szCs w:val="24"/>
                <w:u w:val="none"/>
              </w:rPr>
              <w:t>Provider Group</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36541092" w14:textId="77777777" w:rsidR="0098260B" w:rsidRPr="00474998" w:rsidRDefault="2AF75F15" w:rsidP="00AC72B8">
            <w:pPr>
              <w:widowControl w:val="0"/>
              <w:spacing w:after="0"/>
              <w:rPr>
                <w:rFonts w:cs="Arial"/>
                <w:szCs w:val="24"/>
                <w:u w:val="none"/>
              </w:rPr>
            </w:pPr>
            <w:r w:rsidRPr="00474998">
              <w:rPr>
                <w:rFonts w:eastAsia="Arial" w:cs="Arial"/>
                <w:szCs w:val="24"/>
                <w:u w:val="none"/>
              </w:rPr>
              <w:t>Name of the provider group affiliated with the network provider, if applicable.</w:t>
            </w:r>
          </w:p>
        </w:tc>
      </w:tr>
      <w:tr w:rsidR="0098260B" w:rsidRPr="00474998" w14:paraId="2A88F865" w14:textId="77777777" w:rsidTr="00E349F8">
        <w:trPr>
          <w:cantSplit/>
          <w:trHeight w:val="944"/>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4704C23A" w14:textId="77777777" w:rsidR="0098260B" w:rsidRPr="00474998" w:rsidRDefault="0098260B" w:rsidP="009C1FF1">
            <w:pPr>
              <w:widowControl w:val="0"/>
              <w:spacing w:after="0"/>
              <w:rPr>
                <w:rFonts w:cs="Arial"/>
                <w:b/>
                <w:bCs/>
                <w:szCs w:val="24"/>
                <w:u w:val="none"/>
              </w:rPr>
            </w:pPr>
            <w:r w:rsidRPr="00474998">
              <w:rPr>
                <w:rFonts w:cs="Arial"/>
                <w:b/>
                <w:bCs/>
                <w:szCs w:val="24"/>
                <w:u w:val="none"/>
              </w:rPr>
              <w:t>Network Tier ID</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1C9C12C6" w14:textId="429B4DA7" w:rsidR="0098260B" w:rsidRPr="00474998" w:rsidRDefault="00F0443D" w:rsidP="00AC72B8">
            <w:pPr>
              <w:widowControl w:val="0"/>
              <w:spacing w:after="0"/>
              <w:rPr>
                <w:rFonts w:cs="Arial"/>
                <w:szCs w:val="24"/>
                <w:u w:val="none"/>
              </w:rPr>
            </w:pPr>
            <w:r w:rsidRPr="00474998">
              <w:rPr>
                <w:rFonts w:eastAsia="Arial" w:cs="Arial"/>
                <w:szCs w:val="24"/>
                <w:u w:val="none"/>
              </w:rPr>
              <w:t>The network tier</w:t>
            </w:r>
            <w:ins w:id="225" w:author="Author">
              <w:r w:rsidR="00F97353">
                <w:rPr>
                  <w:rFonts w:eastAsia="Arial" w:cs="Arial"/>
                  <w:szCs w:val="24"/>
                  <w:u w:val="none"/>
                </w:rPr>
                <w:t xml:space="preserve"> </w:t>
              </w:r>
            </w:ins>
            <w:del w:id="226" w:author="Author">
              <w:r w:rsidRPr="00474998">
                <w:rPr>
                  <w:rFonts w:eastAsia="Arial" w:cs="Arial"/>
                  <w:szCs w:val="24"/>
                  <w:u w:val="none"/>
                </w:rPr>
                <w:delText>, as the term is</w:delText>
              </w:r>
              <w:r w:rsidR="00830DA6" w:rsidRPr="00474998">
                <w:rPr>
                  <w:rFonts w:eastAsia="Arial" w:cs="Arial"/>
                  <w:szCs w:val="24"/>
                  <w:u w:val="none"/>
                </w:rPr>
                <w:delText xml:space="preserve"> </w:delText>
              </w:r>
              <w:r w:rsidRPr="00474998">
                <w:rPr>
                  <w:rFonts w:eastAsia="Arial" w:cs="Arial"/>
                  <w:szCs w:val="24"/>
                  <w:u w:val="none"/>
                </w:rPr>
                <w:delText xml:space="preserve">defined in the </w:delText>
              </w:r>
              <w:r w:rsidR="005E2F60">
                <w:fldChar w:fldCharType="begin"/>
              </w:r>
              <w:r w:rsidR="005E2F60">
                <w:delInstrText>HYPERLINK \l "_Definitions"</w:delInstrText>
              </w:r>
              <w:r w:rsidR="005E2F60">
                <w:fldChar w:fldCharType="separate"/>
              </w:r>
              <w:r w:rsidRPr="00474998">
                <w:rPr>
                  <w:rStyle w:val="Hyperlink"/>
                  <w:rFonts w:eastAsia="Arial" w:cs="Arial"/>
                  <w:szCs w:val="24"/>
                  <w:u w:val="none"/>
                </w:rPr>
                <w:delText>Definitions</w:delText>
              </w:r>
              <w:r w:rsidR="005E2F60">
                <w:rPr>
                  <w:rStyle w:val="Hyperlink"/>
                  <w:rFonts w:eastAsia="Arial" w:cs="Arial"/>
                  <w:szCs w:val="24"/>
                  <w:u w:val="none"/>
                </w:rPr>
                <w:fldChar w:fldCharType="end"/>
              </w:r>
              <w:r w:rsidRPr="00474998">
                <w:rPr>
                  <w:rFonts w:eastAsia="Arial" w:cs="Arial"/>
                  <w:szCs w:val="24"/>
                  <w:u w:val="none"/>
                </w:rPr>
                <w:delText xml:space="preserve"> section of this Manual, </w:delText>
              </w:r>
            </w:del>
            <w:r w:rsidRPr="00474998">
              <w:rPr>
                <w:rFonts w:eastAsia="Arial" w:cs="Arial"/>
                <w:szCs w:val="24"/>
                <w:u w:val="none"/>
              </w:rPr>
              <w:t>in which the network provider is available to enrollees, if the network is a tiered network.</w:t>
            </w:r>
            <w:ins w:id="227" w:author="Author">
              <w:r w:rsidR="0063785A">
                <w:rPr>
                  <w:rFonts w:eastAsia="Arial" w:cs="Arial"/>
                  <w:szCs w:val="24"/>
                  <w:u w:val="none"/>
                </w:rPr>
                <w:t xml:space="preserve"> Refer to the definition of network tier in Rule 1300.67.2.2.</w:t>
              </w:r>
            </w:ins>
          </w:p>
        </w:tc>
      </w:tr>
      <w:tr w:rsidR="0098260B" w:rsidRPr="00474998" w14:paraId="7589B32F" w14:textId="77777777" w:rsidTr="00E349F8">
        <w:trPr>
          <w:cantSplit/>
          <w:trHeight w:val="1277"/>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63ADF296" w14:textId="77777777" w:rsidR="0098260B" w:rsidRPr="00474998" w:rsidRDefault="0098260B" w:rsidP="00C245FF">
            <w:pPr>
              <w:widowControl w:val="0"/>
              <w:spacing w:after="0"/>
              <w:rPr>
                <w:rFonts w:cs="Arial"/>
                <w:b/>
                <w:bCs/>
                <w:szCs w:val="24"/>
                <w:u w:val="none"/>
              </w:rPr>
            </w:pPr>
            <w:r w:rsidRPr="00474998">
              <w:rPr>
                <w:rFonts w:cs="Arial"/>
                <w:b/>
                <w:bCs/>
                <w:szCs w:val="24"/>
                <w:u w:val="none"/>
              </w:rPr>
              <w:t>Full</w:t>
            </w:r>
            <w:r w:rsidR="00C245FF" w:rsidRPr="00474998">
              <w:rPr>
                <w:rFonts w:cs="Arial"/>
                <w:b/>
                <w:bCs/>
                <w:szCs w:val="24"/>
                <w:u w:val="none"/>
              </w:rPr>
              <w:t>-</w:t>
            </w:r>
            <w:r w:rsidRPr="00474998">
              <w:rPr>
                <w:rFonts w:cs="Arial"/>
                <w:b/>
                <w:bCs/>
                <w:szCs w:val="24"/>
                <w:u w:val="none"/>
              </w:rPr>
              <w:t>Time / Part</w:t>
            </w:r>
            <w:r w:rsidR="00C245FF" w:rsidRPr="00474998">
              <w:rPr>
                <w:rFonts w:cs="Arial"/>
                <w:b/>
                <w:bCs/>
                <w:szCs w:val="24"/>
                <w:u w:val="none"/>
              </w:rPr>
              <w:t>-</w:t>
            </w:r>
            <w:r w:rsidRPr="00474998">
              <w:rPr>
                <w:rFonts w:cs="Arial"/>
                <w:b/>
                <w:bCs/>
                <w:szCs w:val="24"/>
                <w:u w:val="none"/>
              </w:rPr>
              <w:t>Time</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234051AA" w14:textId="77777777" w:rsidR="0098260B" w:rsidRPr="00474998" w:rsidRDefault="06DB8921" w:rsidP="00AC72B8">
            <w:pPr>
              <w:widowControl w:val="0"/>
              <w:spacing w:after="0"/>
              <w:rPr>
                <w:rFonts w:cs="Arial"/>
                <w:szCs w:val="24"/>
                <w:u w:val="none"/>
              </w:rPr>
            </w:pPr>
            <w:r w:rsidRPr="00474998">
              <w:rPr>
                <w:rFonts w:eastAsia="Arial" w:cs="Arial"/>
                <w:szCs w:val="24"/>
                <w:u w:val="none"/>
              </w:rPr>
              <w:t xml:space="preserve">The network provider’s practice hours. Identify whether, as of the network capture date, the network provider is full-time or part-time as these terms are defined </w:t>
            </w:r>
            <w:r w:rsidR="00273CE6" w:rsidRPr="00474998">
              <w:rPr>
                <w:rFonts w:eastAsia="Arial" w:cs="Arial"/>
                <w:szCs w:val="24"/>
                <w:u w:val="none"/>
              </w:rPr>
              <w:t xml:space="preserve">in the </w:t>
            </w:r>
            <w:hyperlink w:anchor="_Definitions" w:history="1">
              <w:r w:rsidR="00273CE6" w:rsidRPr="00474998">
                <w:rPr>
                  <w:rStyle w:val="Hyperlink"/>
                  <w:rFonts w:eastAsia="Arial" w:cs="Arial"/>
                  <w:szCs w:val="24"/>
                  <w:u w:val="none"/>
                </w:rPr>
                <w:t>Definitions</w:t>
              </w:r>
            </w:hyperlink>
            <w:r w:rsidR="00273CE6" w:rsidRPr="00474998">
              <w:rPr>
                <w:rFonts w:eastAsia="Arial" w:cs="Arial"/>
                <w:szCs w:val="24"/>
                <w:u w:val="none"/>
              </w:rPr>
              <w:t xml:space="preserve"> section of this Manual.</w:t>
            </w:r>
          </w:p>
        </w:tc>
      </w:tr>
      <w:tr w:rsidR="0098260B" w:rsidRPr="00474998" w14:paraId="055EA2E9" w14:textId="77777777" w:rsidTr="00E349F8">
        <w:trPr>
          <w:cantSplit/>
          <w:trHeight w:val="2069"/>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3EABF667" w14:textId="77777777" w:rsidR="0098260B" w:rsidRPr="00474998" w:rsidRDefault="0098260B" w:rsidP="009C1FF1">
            <w:pPr>
              <w:widowControl w:val="0"/>
              <w:spacing w:after="0"/>
              <w:rPr>
                <w:rFonts w:cs="Arial"/>
                <w:b/>
                <w:bCs/>
                <w:szCs w:val="24"/>
                <w:u w:val="none"/>
              </w:rPr>
            </w:pPr>
            <w:r w:rsidRPr="00474998">
              <w:rPr>
                <w:rFonts w:cs="Arial"/>
                <w:b/>
                <w:bCs/>
                <w:szCs w:val="24"/>
                <w:u w:val="none"/>
              </w:rPr>
              <w:t>Facility</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6618AFA6" w14:textId="77777777" w:rsidR="0098260B" w:rsidRPr="00474998" w:rsidRDefault="0098260B" w:rsidP="009C1FF1">
            <w:pPr>
              <w:widowControl w:val="0"/>
              <w:spacing w:after="0"/>
              <w:rPr>
                <w:rFonts w:cs="Arial"/>
                <w:szCs w:val="24"/>
                <w:u w:val="none"/>
              </w:rPr>
            </w:pPr>
            <w:r w:rsidRPr="00474998">
              <w:rPr>
                <w:rFonts w:cs="Arial"/>
                <w:szCs w:val="24"/>
                <w:u w:val="none"/>
              </w:rPr>
              <w:t>The name of each hospital or other facility where:</w:t>
            </w:r>
          </w:p>
          <w:p w14:paraId="5C17522A" w14:textId="77777777" w:rsidR="0098260B" w:rsidRPr="00474998" w:rsidRDefault="0098260B" w:rsidP="00BF7178">
            <w:pPr>
              <w:pStyle w:val="ListParagraph"/>
              <w:widowControl w:val="0"/>
              <w:numPr>
                <w:ilvl w:val="0"/>
                <w:numId w:val="6"/>
              </w:numPr>
              <w:spacing w:after="0"/>
              <w:rPr>
                <w:rFonts w:cs="Arial"/>
                <w:szCs w:val="24"/>
                <w:u w:val="none"/>
              </w:rPr>
            </w:pPr>
            <w:r w:rsidRPr="00474998">
              <w:rPr>
                <w:rFonts w:cs="Arial"/>
                <w:szCs w:val="24"/>
                <w:u w:val="none"/>
              </w:rPr>
              <w:t>The network provider holds privileges;</w:t>
            </w:r>
          </w:p>
          <w:p w14:paraId="05B7ED74" w14:textId="77777777" w:rsidR="0098260B" w:rsidRPr="00474998" w:rsidRDefault="0098260B" w:rsidP="00BF7178">
            <w:pPr>
              <w:pStyle w:val="ListParagraph"/>
              <w:widowControl w:val="0"/>
              <w:numPr>
                <w:ilvl w:val="0"/>
                <w:numId w:val="6"/>
              </w:numPr>
              <w:spacing w:after="0"/>
              <w:rPr>
                <w:rFonts w:cs="Arial"/>
                <w:szCs w:val="24"/>
                <w:u w:val="none"/>
              </w:rPr>
            </w:pPr>
            <w:r w:rsidRPr="00474998">
              <w:rPr>
                <w:rFonts w:cs="Arial"/>
                <w:szCs w:val="24"/>
                <w:u w:val="none"/>
              </w:rPr>
              <w:t>The network provider uses a hospitalist or other physician arrangement to admit patients to the hospital; or</w:t>
            </w:r>
          </w:p>
          <w:p w14:paraId="7C1D2698" w14:textId="77777777" w:rsidR="0098260B" w:rsidRPr="00474998" w:rsidRDefault="0098260B" w:rsidP="00BF7178">
            <w:pPr>
              <w:pStyle w:val="ListParagraph"/>
              <w:widowControl w:val="0"/>
              <w:numPr>
                <w:ilvl w:val="0"/>
                <w:numId w:val="6"/>
              </w:numPr>
              <w:spacing w:after="0"/>
              <w:rPr>
                <w:rFonts w:cs="Arial"/>
                <w:szCs w:val="24"/>
                <w:u w:val="none"/>
              </w:rPr>
            </w:pPr>
            <w:r w:rsidRPr="00474998">
              <w:rPr>
                <w:rFonts w:cs="Arial"/>
                <w:szCs w:val="24"/>
                <w:u w:val="none"/>
              </w:rPr>
              <w:t>The network provider treats patients, if the provider delivers services within a facility.</w:t>
            </w:r>
          </w:p>
        </w:tc>
      </w:tr>
      <w:tr w:rsidR="0098260B" w:rsidRPr="00474998" w14:paraId="4DB55519" w14:textId="77777777" w:rsidTr="00E349F8">
        <w:trPr>
          <w:cantSplit/>
          <w:trHeight w:val="71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1A9C8AB5" w14:textId="77777777" w:rsidR="0098260B" w:rsidRPr="00474998" w:rsidRDefault="0098260B" w:rsidP="009C1FF1">
            <w:pPr>
              <w:widowControl w:val="0"/>
              <w:spacing w:after="0"/>
              <w:rPr>
                <w:rFonts w:cs="Arial"/>
                <w:b/>
                <w:bCs/>
                <w:szCs w:val="24"/>
                <w:u w:val="none"/>
              </w:rPr>
            </w:pPr>
            <w:r w:rsidRPr="00474998">
              <w:rPr>
                <w:rFonts w:cs="Arial"/>
                <w:b/>
                <w:bCs/>
                <w:szCs w:val="24"/>
                <w:u w:val="none"/>
              </w:rPr>
              <w:t>Facility NPI</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0281EEDD" w14:textId="77777777" w:rsidR="0098260B" w:rsidRPr="00474998" w:rsidRDefault="0098260B" w:rsidP="009C1FF1">
            <w:pPr>
              <w:widowControl w:val="0"/>
              <w:spacing w:after="0"/>
              <w:rPr>
                <w:rFonts w:cs="Arial"/>
                <w:szCs w:val="24"/>
                <w:u w:val="none"/>
              </w:rPr>
            </w:pPr>
            <w:r w:rsidRPr="00474998">
              <w:rPr>
                <w:rFonts w:cs="Arial"/>
                <w:szCs w:val="24"/>
                <w:u w:val="none"/>
              </w:rPr>
              <w:t>The NPI corresponding to the facility identified in the “Facility” field.</w:t>
            </w:r>
          </w:p>
        </w:tc>
      </w:tr>
      <w:tr w:rsidR="0098260B" w:rsidRPr="00474998" w14:paraId="130336CD" w14:textId="77777777" w:rsidTr="00E349F8">
        <w:trPr>
          <w:cantSplit/>
          <w:trHeight w:val="62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408E7E7F" w14:textId="77777777" w:rsidR="0098260B" w:rsidRPr="00474998" w:rsidRDefault="0098260B" w:rsidP="009C1FF1">
            <w:pPr>
              <w:widowControl w:val="0"/>
              <w:spacing w:after="0"/>
              <w:rPr>
                <w:rFonts w:cs="Arial"/>
                <w:b/>
                <w:bCs/>
                <w:szCs w:val="24"/>
                <w:u w:val="none"/>
              </w:rPr>
            </w:pPr>
            <w:r w:rsidRPr="00474998">
              <w:rPr>
                <w:rFonts w:cs="Arial"/>
                <w:b/>
                <w:bCs/>
                <w:szCs w:val="24"/>
                <w:u w:val="none"/>
              </w:rPr>
              <w:t>Provider Language 1</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35979385" w14:textId="77777777" w:rsidR="0098260B" w:rsidRPr="00474998" w:rsidRDefault="00D80095" w:rsidP="00AC72B8">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98260B" w:rsidRPr="00474998" w14:paraId="40745C24" w14:textId="77777777" w:rsidTr="00E349F8">
        <w:trPr>
          <w:cantSplit/>
          <w:trHeight w:val="611"/>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7D5A1602" w14:textId="77777777" w:rsidR="0098260B" w:rsidRPr="00474998" w:rsidRDefault="0098260B" w:rsidP="009C1FF1">
            <w:pPr>
              <w:widowControl w:val="0"/>
              <w:spacing w:after="0"/>
              <w:rPr>
                <w:rFonts w:cs="Arial"/>
                <w:b/>
                <w:bCs/>
                <w:szCs w:val="24"/>
                <w:u w:val="none"/>
              </w:rPr>
            </w:pPr>
            <w:r w:rsidRPr="00474998">
              <w:rPr>
                <w:rFonts w:cs="Arial"/>
                <w:b/>
                <w:bCs/>
                <w:szCs w:val="24"/>
                <w:u w:val="none"/>
              </w:rPr>
              <w:t>Provider Language 2</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040B4C22" w14:textId="77777777" w:rsidR="0098260B" w:rsidRPr="00474998" w:rsidRDefault="00D80095" w:rsidP="00AC72B8">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98260B" w:rsidRPr="00474998" w14:paraId="0ACC031D" w14:textId="77777777" w:rsidTr="00E349F8">
        <w:trPr>
          <w:cantSplit/>
          <w:trHeight w:val="62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4AFF95DD" w14:textId="77777777" w:rsidR="0098260B" w:rsidRPr="00474998" w:rsidRDefault="0098260B" w:rsidP="009C1FF1">
            <w:pPr>
              <w:widowControl w:val="0"/>
              <w:spacing w:after="0"/>
              <w:rPr>
                <w:rFonts w:cs="Arial"/>
                <w:b/>
                <w:bCs/>
                <w:szCs w:val="24"/>
                <w:u w:val="none"/>
              </w:rPr>
            </w:pPr>
            <w:r w:rsidRPr="00474998">
              <w:rPr>
                <w:rFonts w:cs="Arial"/>
                <w:b/>
                <w:bCs/>
                <w:szCs w:val="24"/>
                <w:u w:val="none"/>
              </w:rPr>
              <w:t>Provider Language 3</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4A250F62" w14:textId="77777777" w:rsidR="0098260B" w:rsidRPr="00474998" w:rsidRDefault="00D80095" w:rsidP="00AC72B8">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98260B" w:rsidRPr="00474998" w14:paraId="4D26FEDD"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4FA02136" w14:textId="77777777" w:rsidR="0098260B" w:rsidRPr="008F7142" w:rsidRDefault="0098260B" w:rsidP="009C1FF1">
            <w:pPr>
              <w:widowControl w:val="0"/>
              <w:spacing w:after="0"/>
              <w:rPr>
                <w:rFonts w:cs="Arial"/>
                <w:color w:val="FFFFFF" w:themeColor="background1"/>
                <w:szCs w:val="24"/>
                <w:u w:val="none"/>
              </w:rPr>
            </w:pPr>
            <w:r w:rsidRPr="00474998">
              <w:rPr>
                <w:rFonts w:cs="Arial"/>
                <w:b/>
                <w:bCs/>
                <w:color w:val="FFFFFF" w:themeColor="background1"/>
                <w:szCs w:val="24"/>
                <w:u w:val="none"/>
              </w:rPr>
              <w:t>Network Provider Practice Location and Associated Information</w:t>
            </w:r>
          </w:p>
        </w:tc>
      </w:tr>
      <w:tr w:rsidR="0098260B" w:rsidRPr="00474998" w14:paraId="73C64D06" w14:textId="77777777" w:rsidTr="00E349F8">
        <w:trPr>
          <w:cantSplit/>
          <w:trHeight w:val="1241"/>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2FF9BDCB" w14:textId="4663B943"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Practice Address</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1AF2E84B" w14:textId="77777777" w:rsidR="0098260B" w:rsidRPr="00474998" w:rsidRDefault="14170300" w:rsidP="14170300">
            <w:pPr>
              <w:widowControl w:val="0"/>
              <w:spacing w:after="0"/>
              <w:rPr>
                <w:rFonts w:eastAsia="Times New Roman" w:cs="Arial"/>
                <w:color w:val="000000"/>
                <w:szCs w:val="24"/>
                <w:u w:val="none"/>
              </w:rPr>
            </w:pPr>
            <w:r w:rsidRPr="00474998">
              <w:rPr>
                <w:rFonts w:eastAsia="Arial" w:cs="Arial"/>
                <w:szCs w:val="24"/>
                <w:u w:val="none"/>
              </w:rPr>
              <w:t>The street number and street name of the practice address.</w:t>
            </w:r>
            <w:r w:rsidR="00273CE6" w:rsidRPr="00474998">
              <w:rPr>
                <w:rFonts w:eastAsia="Arial" w:cs="Arial"/>
                <w:szCs w:val="24"/>
                <w:u w:val="none"/>
              </w:rPr>
              <w:t xml:space="preserve"> </w:t>
            </w:r>
            <w:r w:rsidR="005D6385" w:rsidRPr="00474998">
              <w:rPr>
                <w:rFonts w:eastAsia="Arial" w:cs="Arial"/>
                <w:szCs w:val="24"/>
                <w:u w:val="none"/>
              </w:rPr>
              <w:t>If the network provider also serves as a telehealth provider, report only the physical location at which the network provider delivers in-person health care services.</w:t>
            </w:r>
          </w:p>
        </w:tc>
      </w:tr>
      <w:tr w:rsidR="0098260B" w:rsidRPr="00474998" w14:paraId="5FA3A608" w14:textId="77777777" w:rsidTr="00E349F8">
        <w:trPr>
          <w:cantSplit/>
          <w:trHeight w:val="64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1985DFD6"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Practice Address 2</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3FE8C393" w14:textId="77777777" w:rsidR="0098260B" w:rsidRPr="00474998" w:rsidRDefault="627162A1" w:rsidP="00AC72B8">
            <w:pPr>
              <w:widowControl w:val="0"/>
              <w:spacing w:after="0"/>
              <w:rPr>
                <w:rFonts w:eastAsia="Times New Roman" w:cs="Arial"/>
                <w:color w:val="000000"/>
                <w:szCs w:val="24"/>
                <w:u w:val="none"/>
              </w:rPr>
            </w:pPr>
            <w:r w:rsidRPr="00474998">
              <w:rPr>
                <w:rFonts w:eastAsia="Arial" w:cs="Arial"/>
                <w:szCs w:val="24"/>
                <w:u w:val="none"/>
              </w:rPr>
              <w:t>The number of the office, suite, building or other location identifier for the practice address, if applicable.</w:t>
            </w:r>
          </w:p>
        </w:tc>
      </w:tr>
      <w:tr w:rsidR="0098260B" w:rsidRPr="00474998" w14:paraId="3DFA238A" w14:textId="77777777" w:rsidTr="0069346E">
        <w:trPr>
          <w:cantSplit/>
          <w:trHeight w:val="36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242573A0"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City</w:t>
            </w:r>
          </w:p>
        </w:tc>
        <w:tc>
          <w:tcPr>
            <w:tcW w:w="6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1781F" w14:textId="77777777" w:rsidR="0098260B" w:rsidRPr="00474998" w:rsidRDefault="35C8283F" w:rsidP="00AC72B8">
            <w:pPr>
              <w:widowControl w:val="0"/>
              <w:spacing w:after="0"/>
              <w:rPr>
                <w:rFonts w:eastAsia="Times New Roman" w:cs="Arial"/>
                <w:color w:val="000000" w:themeColor="text1"/>
                <w:u w:val="none"/>
              </w:rPr>
            </w:pPr>
            <w:r w:rsidRPr="00474998">
              <w:rPr>
                <w:rFonts w:eastAsia="Arial" w:cs="Arial"/>
                <w:szCs w:val="24"/>
                <w:u w:val="none"/>
              </w:rPr>
              <w:t>City in which the practice address is located.</w:t>
            </w:r>
          </w:p>
        </w:tc>
      </w:tr>
      <w:tr w:rsidR="0098260B" w:rsidRPr="00474998" w14:paraId="540600C4" w14:textId="77777777" w:rsidTr="00E349F8">
        <w:trPr>
          <w:cantSplit/>
          <w:trHeight w:val="45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40323CA6"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County</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624D8C23"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County in which the practice address is located.</w:t>
            </w:r>
          </w:p>
        </w:tc>
      </w:tr>
      <w:tr w:rsidR="0098260B" w:rsidRPr="00474998" w14:paraId="73FB036C" w14:textId="77777777" w:rsidTr="0069346E">
        <w:trPr>
          <w:cantSplit/>
          <w:trHeight w:val="36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0558482E"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State</w:t>
            </w:r>
          </w:p>
        </w:tc>
        <w:tc>
          <w:tcPr>
            <w:tcW w:w="6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5D28C"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State in which the practice address is located.</w:t>
            </w:r>
          </w:p>
        </w:tc>
      </w:tr>
      <w:tr w:rsidR="0098260B" w:rsidRPr="00474998" w14:paraId="4B1D631B" w14:textId="77777777" w:rsidTr="00E349F8">
        <w:trPr>
          <w:cantSplit/>
          <w:trHeight w:val="36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7FBF39C5"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ZIP Code</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66183E5D" w14:textId="77777777" w:rsidR="0098260B" w:rsidRPr="00474998" w:rsidRDefault="004646AD" w:rsidP="009C1FF1">
            <w:pPr>
              <w:widowControl w:val="0"/>
              <w:spacing w:after="0"/>
              <w:rPr>
                <w:rFonts w:eastAsia="Times New Roman" w:cs="Arial"/>
                <w:color w:val="000000"/>
                <w:szCs w:val="24"/>
                <w:u w:val="none"/>
              </w:rPr>
            </w:pPr>
            <w:r w:rsidRPr="00474998">
              <w:rPr>
                <w:rFonts w:cs="Arial"/>
                <w:szCs w:val="24"/>
                <w:u w:val="none"/>
              </w:rPr>
              <w:t>ZIP C</w:t>
            </w:r>
            <w:r w:rsidR="0098260B" w:rsidRPr="00474998">
              <w:rPr>
                <w:rFonts w:cs="Arial"/>
                <w:szCs w:val="24"/>
                <w:u w:val="none"/>
              </w:rPr>
              <w:t>ode in which the practice address is located.</w:t>
            </w:r>
          </w:p>
        </w:tc>
      </w:tr>
      <w:tr w:rsidR="0098260B" w:rsidRPr="00474998" w14:paraId="2E563E72" w14:textId="77777777" w:rsidTr="00E349F8">
        <w:trPr>
          <w:cantSplit/>
          <w:trHeight w:val="64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416FDD2C" w14:textId="77777777" w:rsidR="0098260B" w:rsidRPr="00474998" w:rsidRDefault="0098260B" w:rsidP="00AC72B8">
            <w:pPr>
              <w:widowControl w:val="0"/>
              <w:spacing w:after="0"/>
              <w:rPr>
                <w:rFonts w:cs="Arial"/>
                <w:b/>
                <w:bCs/>
                <w:u w:val="none"/>
              </w:rPr>
            </w:pPr>
            <w:r w:rsidRPr="00474998">
              <w:rPr>
                <w:rFonts w:cs="Arial"/>
                <w:b/>
                <w:bCs/>
                <w:u w:val="none"/>
              </w:rPr>
              <w:t xml:space="preserve">Phone Number </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7B84BD11" w14:textId="77777777" w:rsidR="0098260B" w:rsidRPr="00474998" w:rsidRDefault="4B6F295D" w:rsidP="00AC72B8">
            <w:pPr>
              <w:widowControl w:val="0"/>
              <w:spacing w:after="0"/>
              <w:rPr>
                <w:rFonts w:cs="Arial"/>
                <w:szCs w:val="24"/>
                <w:u w:val="none"/>
              </w:rPr>
            </w:pPr>
            <w:r w:rsidRPr="00474998">
              <w:rPr>
                <w:rFonts w:eastAsia="Arial" w:cs="Arial"/>
                <w:szCs w:val="24"/>
                <w:u w:val="none"/>
              </w:rPr>
              <w:t>The phone number an enrollee may use to schedule an appointment at the reported practice address, if applicable.</w:t>
            </w:r>
          </w:p>
        </w:tc>
      </w:tr>
      <w:tr w:rsidR="0098260B" w:rsidRPr="00474998" w14:paraId="3194F708" w14:textId="77777777" w:rsidTr="00F21FA6">
        <w:trPr>
          <w:cantSplit/>
          <w:trHeight w:val="701"/>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3DA66C43" w14:textId="77777777" w:rsidR="0098260B" w:rsidRPr="00474998" w:rsidRDefault="0098260B" w:rsidP="009C1FF1">
            <w:pPr>
              <w:widowControl w:val="0"/>
              <w:spacing w:after="0"/>
              <w:rPr>
                <w:rFonts w:cs="Arial"/>
                <w:b/>
                <w:bCs/>
                <w:szCs w:val="24"/>
                <w:u w:val="none"/>
              </w:rPr>
            </w:pPr>
            <w:r w:rsidRPr="00474998">
              <w:rPr>
                <w:rFonts w:cs="Arial"/>
                <w:b/>
                <w:bCs/>
                <w:szCs w:val="24"/>
                <w:u w:val="none"/>
              </w:rPr>
              <w:t>Clinic Name</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34941FCE" w14:textId="77777777" w:rsidR="0098260B" w:rsidRPr="00474998" w:rsidRDefault="4B6F295D" w:rsidP="00771165">
            <w:pPr>
              <w:widowControl w:val="0"/>
              <w:spacing w:after="0"/>
              <w:rPr>
                <w:rFonts w:eastAsia="Times New Roman" w:cs="Arial"/>
                <w:color w:val="000000"/>
                <w:szCs w:val="24"/>
                <w:u w:val="none"/>
              </w:rPr>
            </w:pPr>
            <w:r w:rsidRPr="00474998">
              <w:rPr>
                <w:rFonts w:eastAsia="Arial" w:cs="Arial"/>
                <w:szCs w:val="24"/>
                <w:u w:val="none"/>
              </w:rPr>
              <w:t>The name of the clinic at which the network provider delivers services either part-time or full-time, if applicable.</w:t>
            </w:r>
          </w:p>
        </w:tc>
      </w:tr>
      <w:tr w:rsidR="0098260B" w:rsidRPr="00474998" w14:paraId="71D0E168" w14:textId="77777777" w:rsidTr="00F21FA6">
        <w:trPr>
          <w:cantSplit/>
          <w:trHeight w:val="1331"/>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hideMark/>
          </w:tcPr>
          <w:p w14:paraId="3AD5B58A" w14:textId="77777777" w:rsidR="0098260B" w:rsidRPr="00474998" w:rsidRDefault="0098260B" w:rsidP="00AC72B8">
            <w:pPr>
              <w:widowControl w:val="0"/>
              <w:spacing w:after="0"/>
              <w:rPr>
                <w:rFonts w:eastAsia="Times New Roman" w:cs="Arial"/>
                <w:b/>
                <w:bCs/>
                <w:color w:val="000000"/>
                <w:u w:val="none"/>
              </w:rPr>
            </w:pPr>
            <w:r w:rsidRPr="00474998">
              <w:rPr>
                <w:rFonts w:cs="Arial"/>
                <w:b/>
                <w:bCs/>
                <w:u w:val="none"/>
              </w:rPr>
              <w:t>Accepting New Patients</w:t>
            </w:r>
          </w:p>
        </w:tc>
        <w:tc>
          <w:tcPr>
            <w:tcW w:w="6755" w:type="dxa"/>
            <w:tcBorders>
              <w:top w:val="single" w:sz="4" w:space="0" w:color="auto"/>
              <w:left w:val="nil"/>
              <w:bottom w:val="single" w:sz="4" w:space="0" w:color="auto"/>
              <w:right w:val="single" w:sz="4" w:space="0" w:color="auto"/>
            </w:tcBorders>
            <w:shd w:val="clear" w:color="auto" w:fill="FFFFFF" w:themeFill="background1"/>
            <w:hideMark/>
          </w:tcPr>
          <w:p w14:paraId="33A23B7C" w14:textId="77777777" w:rsidR="0098260B" w:rsidRPr="00474998" w:rsidRDefault="2E71B5E8" w:rsidP="00AC72B8">
            <w:pPr>
              <w:widowControl w:val="0"/>
              <w:spacing w:after="0"/>
              <w:rPr>
                <w:rFonts w:cs="Arial"/>
                <w:szCs w:val="24"/>
                <w:u w:val="none"/>
              </w:rPr>
            </w:pPr>
            <w:r w:rsidRPr="00474998">
              <w:rPr>
                <w:rFonts w:eastAsia="Arial" w:cs="Arial"/>
                <w:szCs w:val="24"/>
                <w:u w:val="none"/>
              </w:rPr>
              <w:t xml:space="preserve">The availability of the network provider to accept new patients, as the term is defined </w:t>
            </w:r>
            <w:r w:rsidR="00273CE6" w:rsidRPr="00474998">
              <w:rPr>
                <w:rFonts w:eastAsia="Arial" w:cs="Arial"/>
                <w:szCs w:val="24"/>
                <w:u w:val="none"/>
              </w:rPr>
              <w:t xml:space="preserve">in the </w:t>
            </w:r>
            <w:hyperlink w:anchor="_Definitions" w:history="1">
              <w:r w:rsidR="00273CE6" w:rsidRPr="00474998">
                <w:rPr>
                  <w:rStyle w:val="Hyperlink"/>
                  <w:rFonts w:eastAsia="Arial" w:cs="Arial"/>
                  <w:szCs w:val="24"/>
                  <w:u w:val="none"/>
                </w:rPr>
                <w:t>Definitions</w:t>
              </w:r>
            </w:hyperlink>
            <w:r w:rsidR="00273CE6" w:rsidRPr="00474998">
              <w:rPr>
                <w:rFonts w:eastAsia="Arial" w:cs="Arial"/>
                <w:szCs w:val="24"/>
                <w:u w:val="none"/>
              </w:rPr>
              <w:t xml:space="preserve"> section of this Manual</w:t>
            </w:r>
            <w:r w:rsidRPr="00474998">
              <w:rPr>
                <w:rFonts w:eastAsia="Arial" w:cs="Arial"/>
                <w:szCs w:val="24"/>
                <w:u w:val="none"/>
              </w:rPr>
              <w:t>. Identify whether the network provider is accepting new patients at the reported practice address.</w:t>
            </w:r>
          </w:p>
        </w:tc>
      </w:tr>
      <w:tr w:rsidR="0098260B" w:rsidRPr="00474998" w14:paraId="5DB98282" w14:textId="77777777" w:rsidTr="00F21FA6">
        <w:trPr>
          <w:cantSplit/>
          <w:trHeight w:val="269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7564390E" w14:textId="77777777" w:rsidR="0098260B" w:rsidRPr="00474998" w:rsidRDefault="0098260B" w:rsidP="009C1FF1">
            <w:pPr>
              <w:widowControl w:val="0"/>
              <w:spacing w:after="0"/>
              <w:rPr>
                <w:rFonts w:cs="Arial"/>
                <w:b/>
                <w:bCs/>
                <w:color w:val="000000"/>
                <w:szCs w:val="24"/>
                <w:u w:val="none"/>
              </w:rPr>
            </w:pPr>
            <w:r w:rsidRPr="00474998">
              <w:rPr>
                <w:rFonts w:eastAsia="Times New Roman" w:cs="Arial"/>
                <w:b/>
                <w:bCs/>
                <w:color w:val="000000"/>
                <w:szCs w:val="24"/>
                <w:u w:val="none"/>
              </w:rPr>
              <w:t>Displayed in Provider Directory</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20EDCC0B" w14:textId="69D2D6F4" w:rsidR="0098260B" w:rsidRPr="00474998" w:rsidRDefault="23517BEC" w:rsidP="004C604F">
            <w:pPr>
              <w:widowControl w:val="0"/>
              <w:spacing w:after="0"/>
              <w:rPr>
                <w:rFonts w:cs="Arial"/>
                <w:color w:val="000000"/>
                <w:szCs w:val="24"/>
                <w:u w:val="none"/>
              </w:rPr>
            </w:pPr>
            <w:r w:rsidRPr="00474998">
              <w:rPr>
                <w:rFonts w:eastAsia="Arial" w:cs="Arial"/>
                <w:szCs w:val="24"/>
                <w:u w:val="none"/>
              </w:rPr>
              <w:t>The network provider’s inclusion in the health plan’s provider directory for the network. Identify whether, on the network capture date, the network provider was displayed in the health plan’s online provider directory/direc</w:t>
            </w:r>
            <w:r w:rsidR="00B84262" w:rsidRPr="00474998">
              <w:rPr>
                <w:rFonts w:eastAsia="Arial" w:cs="Arial"/>
                <w:szCs w:val="24"/>
                <w:u w:val="none"/>
              </w:rPr>
              <w:t xml:space="preserve">tories maintained pursuant to </w:t>
            </w:r>
            <w:r w:rsidRPr="00474998">
              <w:rPr>
                <w:rFonts w:eastAsia="Arial" w:cs="Arial"/>
                <w:szCs w:val="24"/>
                <w:u w:val="none"/>
              </w:rPr>
              <w:t xml:space="preserve">section 1367.27. Only identify the network provider as listed in the provider directory if the network provider was displayed in the directory for the identified network, location, and service type identified in the corresponding fields of this </w:t>
            </w:r>
            <w:r w:rsidR="004C604F" w:rsidRPr="00474998">
              <w:rPr>
                <w:rFonts w:eastAsia="Arial" w:cs="Arial"/>
                <w:szCs w:val="24"/>
                <w:u w:val="none"/>
              </w:rPr>
              <w:t>tab</w:t>
            </w:r>
            <w:r w:rsidRPr="00474998">
              <w:rPr>
                <w:rFonts w:eastAsia="Arial" w:cs="Arial"/>
                <w:szCs w:val="24"/>
                <w:u w:val="none"/>
              </w:rPr>
              <w:t>.</w:t>
            </w:r>
          </w:p>
        </w:tc>
      </w:tr>
      <w:tr w:rsidR="0098260B" w:rsidRPr="00474998" w14:paraId="4B2C923F" w14:textId="77777777" w:rsidTr="00F21FA6">
        <w:trPr>
          <w:cantSplit/>
          <w:trHeight w:val="98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30D09E21" w14:textId="77777777" w:rsidR="0098260B" w:rsidRPr="00474998" w:rsidRDefault="0098260B" w:rsidP="009C1FF1">
            <w:pPr>
              <w:widowControl w:val="0"/>
              <w:spacing w:after="0"/>
              <w:rPr>
                <w:rFonts w:cs="Arial"/>
                <w:b/>
                <w:bCs/>
                <w:szCs w:val="24"/>
                <w:u w:val="none"/>
              </w:rPr>
            </w:pPr>
            <w:r w:rsidRPr="00474998">
              <w:rPr>
                <w:rFonts w:cs="Arial"/>
                <w:b/>
                <w:bCs/>
                <w:color w:val="000000"/>
                <w:szCs w:val="24"/>
                <w:u w:val="none"/>
              </w:rPr>
              <w:t>In-Person Appointments</w:t>
            </w:r>
          </w:p>
        </w:tc>
        <w:tc>
          <w:tcPr>
            <w:tcW w:w="6755" w:type="dxa"/>
            <w:tcBorders>
              <w:top w:val="single" w:sz="4" w:space="0" w:color="auto"/>
              <w:left w:val="nil"/>
              <w:bottom w:val="single" w:sz="4" w:space="0" w:color="auto"/>
              <w:right w:val="single" w:sz="4" w:space="0" w:color="auto"/>
            </w:tcBorders>
            <w:shd w:val="clear" w:color="auto" w:fill="FFFFFF" w:themeFill="background1"/>
          </w:tcPr>
          <w:p w14:paraId="4E4F16DA" w14:textId="53ACA6D1" w:rsidR="0098260B" w:rsidRPr="00474998" w:rsidRDefault="00A122DF" w:rsidP="00AC72B8">
            <w:pPr>
              <w:widowControl w:val="0"/>
              <w:spacing w:after="0"/>
              <w:rPr>
                <w:rFonts w:cs="Arial"/>
                <w:szCs w:val="24"/>
                <w:u w:val="none"/>
              </w:rPr>
            </w:pPr>
            <w:r w:rsidRPr="00474998">
              <w:rPr>
                <w:u w:val="none"/>
              </w:rPr>
              <w:t xml:space="preserve">The availability of </w:t>
            </w:r>
            <w:r w:rsidR="004A39F1" w:rsidRPr="00474998">
              <w:rPr>
                <w:u w:val="none"/>
              </w:rPr>
              <w:t>the network</w:t>
            </w:r>
            <w:r w:rsidR="266E5622" w:rsidRPr="00474998">
              <w:rPr>
                <w:u w:val="none"/>
              </w:rPr>
              <w:t xml:space="preserve"> provider to offer </w:t>
            </w:r>
            <w:r w:rsidR="00524A8C" w:rsidRPr="00474998">
              <w:rPr>
                <w:u w:val="none"/>
              </w:rPr>
              <w:t>in-person appointments on an outpatient basis</w:t>
            </w:r>
            <w:ins w:id="228" w:author="Author">
              <w:r w:rsidR="00590FFD">
                <w:rPr>
                  <w:u w:val="none"/>
                </w:rPr>
                <w:t xml:space="preserve">, </w:t>
              </w:r>
              <w:r w:rsidR="00590FFD" w:rsidRPr="00474998">
                <w:rPr>
                  <w:rFonts w:eastAsia="Arial" w:cs="Arial"/>
                  <w:szCs w:val="24"/>
                  <w:u w:val="none"/>
                </w:rPr>
                <w:t xml:space="preserve">as the term is defined in the </w:t>
              </w:r>
              <w:r w:rsidR="00590FFD">
                <w:fldChar w:fldCharType="begin"/>
              </w:r>
              <w:r w:rsidR="00590FFD">
                <w:instrText>HYPERLINK \l "_Definitions"</w:instrText>
              </w:r>
              <w:r w:rsidR="00590FFD">
                <w:fldChar w:fldCharType="separate"/>
              </w:r>
              <w:r w:rsidR="00590FFD" w:rsidRPr="00474998">
                <w:rPr>
                  <w:rStyle w:val="Hyperlink"/>
                  <w:rFonts w:eastAsia="Arial" w:cs="Arial"/>
                  <w:szCs w:val="24"/>
                  <w:u w:val="none"/>
                </w:rPr>
                <w:t>Definitions</w:t>
              </w:r>
              <w:r w:rsidR="00590FFD">
                <w:rPr>
                  <w:rStyle w:val="Hyperlink"/>
                  <w:rFonts w:eastAsia="Arial" w:cs="Arial"/>
                  <w:szCs w:val="24"/>
                  <w:u w:val="none"/>
                </w:rPr>
                <w:fldChar w:fldCharType="end"/>
              </w:r>
              <w:r w:rsidR="00590FFD" w:rsidRPr="00474998">
                <w:rPr>
                  <w:rFonts w:eastAsia="Arial" w:cs="Arial"/>
                  <w:szCs w:val="24"/>
                  <w:u w:val="none"/>
                </w:rPr>
                <w:t xml:space="preserve"> section of this Manual</w:t>
              </w:r>
            </w:ins>
            <w:r w:rsidR="00524A8C" w:rsidRPr="00474998">
              <w:rPr>
                <w:u w:val="none"/>
              </w:rPr>
              <w:t xml:space="preserve">. </w:t>
            </w:r>
            <w:del w:id="229" w:author="Author">
              <w:r w:rsidR="00524A8C" w:rsidRPr="00474998">
                <w:rPr>
                  <w:u w:val="none"/>
                </w:rPr>
                <w:delText>A network provider is considered available for in-person appointments on an outpatient basis if the provider offers</w:delText>
              </w:r>
              <w:r w:rsidR="00724B41" w:rsidRPr="00474998">
                <w:rPr>
                  <w:u w:val="none"/>
                </w:rPr>
                <w:delText xml:space="preserve">: 1. </w:delText>
              </w:r>
              <w:r w:rsidR="266E5622" w:rsidRPr="00474998">
                <w:rPr>
                  <w:u w:val="none"/>
                </w:rPr>
                <w:delText xml:space="preserve">in-person appointments </w:delText>
              </w:r>
              <w:r w:rsidR="000D29BE" w:rsidRPr="00474998">
                <w:rPr>
                  <w:u w:val="none"/>
                </w:rPr>
                <w:delText xml:space="preserve">on an outpatient basis; </w:delText>
              </w:r>
              <w:r w:rsidR="266E5622" w:rsidRPr="00474998">
                <w:rPr>
                  <w:rFonts w:eastAsia="Arial" w:cs="Arial"/>
                  <w:szCs w:val="24"/>
                  <w:u w:val="none"/>
                </w:rPr>
                <w:delText>or</w:delText>
              </w:r>
              <w:r w:rsidR="001169A2" w:rsidRPr="00474998">
                <w:rPr>
                  <w:rFonts w:eastAsia="Arial" w:cs="Arial"/>
                  <w:szCs w:val="24"/>
                  <w:u w:val="none"/>
                </w:rPr>
                <w:delText xml:space="preserve"> 2. in-person services on a same-day, </w:delText>
              </w:r>
              <w:r w:rsidR="266E5622" w:rsidRPr="00474998">
                <w:rPr>
                  <w:rFonts w:eastAsia="Arial" w:cs="Arial"/>
                  <w:szCs w:val="24"/>
                  <w:u w:val="none"/>
                </w:rPr>
                <w:delText xml:space="preserve">“walk-in” </w:delText>
              </w:r>
              <w:r w:rsidR="00CE3C1C" w:rsidRPr="00474998">
                <w:rPr>
                  <w:rFonts w:eastAsia="Arial" w:cs="Arial"/>
                  <w:szCs w:val="24"/>
                  <w:u w:val="none"/>
                </w:rPr>
                <w:delText xml:space="preserve">outpatient basis </w:delText>
              </w:r>
              <w:r w:rsidR="266E5622" w:rsidRPr="00474998">
                <w:rPr>
                  <w:rFonts w:eastAsia="Arial" w:cs="Arial"/>
                  <w:szCs w:val="24"/>
                  <w:u w:val="none"/>
                </w:rPr>
                <w:delText>at the reported practice address</w:delText>
              </w:r>
              <w:r w:rsidR="00EB4C9A" w:rsidRPr="00474998">
                <w:rPr>
                  <w:rFonts w:eastAsia="Arial" w:cs="Arial"/>
                  <w:szCs w:val="24"/>
                  <w:u w:val="none"/>
                </w:rPr>
                <w:delText>.</w:delText>
              </w:r>
            </w:del>
          </w:p>
        </w:tc>
      </w:tr>
      <w:tr w:rsidR="0098260B" w:rsidRPr="00474998" w14:paraId="1E596BF1" w14:textId="77777777" w:rsidTr="0069346E">
        <w:trPr>
          <w:cantSplit/>
          <w:trHeight w:val="1520"/>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07F347B1" w14:textId="77777777" w:rsidR="0098260B" w:rsidRPr="00474998" w:rsidRDefault="0098260B" w:rsidP="00AC72B8">
            <w:pPr>
              <w:widowControl w:val="0"/>
              <w:spacing w:after="0"/>
              <w:rPr>
                <w:rFonts w:cs="Arial"/>
                <w:b/>
                <w:bCs/>
                <w:u w:val="none"/>
              </w:rPr>
            </w:pPr>
            <w:r w:rsidRPr="00474998">
              <w:rPr>
                <w:rFonts w:cs="Arial"/>
                <w:b/>
                <w:bCs/>
                <w:u w:val="none"/>
              </w:rPr>
              <w:t xml:space="preserve">Unscheduled Urgent Services </w:t>
            </w:r>
          </w:p>
        </w:tc>
        <w:tc>
          <w:tcPr>
            <w:tcW w:w="6755" w:type="dxa"/>
            <w:tcBorders>
              <w:top w:val="single" w:sz="4" w:space="0" w:color="auto"/>
              <w:left w:val="single" w:sz="4" w:space="0" w:color="auto"/>
              <w:bottom w:val="single" w:sz="4" w:space="0" w:color="auto"/>
              <w:right w:val="single" w:sz="4" w:space="0" w:color="auto"/>
            </w:tcBorders>
            <w:shd w:val="clear" w:color="auto" w:fill="auto"/>
          </w:tcPr>
          <w:p w14:paraId="1B120BBF" w14:textId="77777777" w:rsidR="0098260B" w:rsidRPr="00474998" w:rsidRDefault="005D6385" w:rsidP="00AC72B8">
            <w:pPr>
              <w:widowControl w:val="0"/>
              <w:spacing w:after="0"/>
              <w:rPr>
                <w:rFonts w:cs="Arial"/>
                <w:szCs w:val="24"/>
                <w:u w:val="none"/>
              </w:rPr>
            </w:pPr>
            <w:r w:rsidRPr="00474998">
              <w:rPr>
                <w:rFonts w:eastAsia="Arial" w:cs="Arial"/>
                <w:szCs w:val="24"/>
                <w:u w:val="none"/>
              </w:rPr>
              <w:t xml:space="preserve">The network provider’s availability to deliver unscheduled urgent services as defined in the </w:t>
            </w:r>
            <w:hyperlink w:anchor="_Definitions" w:history="1">
              <w:r w:rsidR="00273CE6" w:rsidRPr="00474998">
                <w:rPr>
                  <w:rStyle w:val="Hyperlink"/>
                  <w:rFonts w:eastAsia="Arial" w:cs="Arial"/>
                  <w:szCs w:val="24"/>
                  <w:u w:val="none"/>
                </w:rPr>
                <w:t>Definitions</w:t>
              </w:r>
            </w:hyperlink>
            <w:r w:rsidR="00273CE6" w:rsidRPr="00474998">
              <w:rPr>
                <w:rFonts w:eastAsia="Arial" w:cs="Arial"/>
                <w:szCs w:val="24"/>
                <w:u w:val="none"/>
              </w:rPr>
              <w:t xml:space="preserve"> </w:t>
            </w:r>
            <w:r w:rsidRPr="00474998">
              <w:rPr>
                <w:rFonts w:eastAsia="Arial" w:cs="Arial"/>
                <w:szCs w:val="24"/>
                <w:u w:val="none"/>
              </w:rPr>
              <w:t>section of this Manual</w:t>
            </w:r>
            <w:r w:rsidR="05FB6A1C" w:rsidRPr="00474998">
              <w:rPr>
                <w:rFonts w:eastAsia="Arial" w:cs="Arial"/>
                <w:szCs w:val="24"/>
                <w:u w:val="none"/>
              </w:rPr>
              <w:t>. Identify whether the network provider delivers unscheduled urgent services at the reported practice address.</w:t>
            </w:r>
          </w:p>
        </w:tc>
      </w:tr>
      <w:tr w:rsidR="0098260B" w:rsidRPr="00474998" w14:paraId="06C4837C" w14:textId="77777777" w:rsidTr="0069346E">
        <w:trPr>
          <w:cantSplit/>
          <w:trHeight w:val="648"/>
          <w:jc w:val="center"/>
        </w:trPr>
        <w:tc>
          <w:tcPr>
            <w:tcW w:w="2605" w:type="dxa"/>
            <w:tcBorders>
              <w:top w:val="single" w:sz="4" w:space="0" w:color="auto"/>
              <w:left w:val="single" w:sz="4" w:space="0" w:color="auto"/>
              <w:bottom w:val="single" w:sz="4" w:space="0" w:color="auto"/>
              <w:right w:val="single" w:sz="4" w:space="0" w:color="auto"/>
            </w:tcBorders>
            <w:shd w:val="clear" w:color="auto" w:fill="FFCC9D"/>
          </w:tcPr>
          <w:p w14:paraId="678EAFF3" w14:textId="77777777" w:rsidR="0098260B" w:rsidRPr="00474998" w:rsidRDefault="0098260B" w:rsidP="009C1FF1">
            <w:pPr>
              <w:widowControl w:val="0"/>
              <w:spacing w:after="0"/>
              <w:rPr>
                <w:rFonts w:cs="Arial"/>
                <w:b/>
                <w:bCs/>
                <w:szCs w:val="24"/>
                <w:u w:val="none"/>
              </w:rPr>
            </w:pPr>
            <w:r w:rsidRPr="00474998">
              <w:rPr>
                <w:rFonts w:cs="Arial"/>
                <w:b/>
                <w:bCs/>
                <w:szCs w:val="24"/>
                <w:u w:val="none"/>
              </w:rPr>
              <w:t>E-mail Address</w:t>
            </w:r>
          </w:p>
        </w:tc>
        <w:tc>
          <w:tcPr>
            <w:tcW w:w="6755" w:type="dxa"/>
            <w:tcBorders>
              <w:top w:val="single" w:sz="4" w:space="0" w:color="auto"/>
              <w:left w:val="single" w:sz="4" w:space="0" w:color="auto"/>
              <w:bottom w:val="single" w:sz="4" w:space="0" w:color="auto"/>
              <w:right w:val="single" w:sz="4" w:space="0" w:color="auto"/>
            </w:tcBorders>
            <w:shd w:val="clear" w:color="auto" w:fill="auto"/>
          </w:tcPr>
          <w:p w14:paraId="6800EE58" w14:textId="77777777" w:rsidR="0098260B" w:rsidRPr="00474998" w:rsidRDefault="5772FE02" w:rsidP="00AC72B8">
            <w:pPr>
              <w:widowControl w:val="0"/>
              <w:spacing w:after="0"/>
              <w:rPr>
                <w:rFonts w:cs="Arial"/>
                <w:szCs w:val="24"/>
                <w:u w:val="none"/>
              </w:rPr>
            </w:pPr>
            <w:r w:rsidRPr="00474998">
              <w:rPr>
                <w:rFonts w:eastAsia="Arial" w:cs="Arial"/>
                <w:szCs w:val="24"/>
                <w:u w:val="none"/>
              </w:rPr>
              <w:t>Network provider's office email address, if applicable, as set forth in section 1367.27(i)(6).</w:t>
            </w:r>
          </w:p>
        </w:tc>
      </w:tr>
    </w:tbl>
    <w:p w14:paraId="3BF4D389" w14:textId="512657AC" w:rsidR="0098260B" w:rsidRPr="00474998" w:rsidRDefault="000E60F9" w:rsidP="00AC72B8">
      <w:pPr>
        <w:widowControl w:val="0"/>
        <w:spacing w:before="240"/>
        <w:jc w:val="center"/>
        <w:rPr>
          <w:rFonts w:eastAsia="Times New Roman" w:cs="Arial"/>
          <w:b/>
          <w:bCs/>
          <w:u w:val="none"/>
        </w:rPr>
      </w:pPr>
      <w:r w:rsidRPr="00474998">
        <w:rPr>
          <w:rFonts w:eastAsia="Times New Roman" w:cs="Arial"/>
          <w:b/>
          <w:bCs/>
          <w:u w:val="none"/>
        </w:rPr>
        <w:t>PCP</w:t>
      </w:r>
      <w:r w:rsidR="0050131C" w:rsidRPr="00474998">
        <w:rPr>
          <w:rFonts w:eastAsia="Times New Roman" w:cs="Arial"/>
          <w:b/>
          <w:bCs/>
          <w:u w:val="none"/>
        </w:rPr>
        <w:t xml:space="preserve"> </w:t>
      </w:r>
      <w:r w:rsidR="0098260B" w:rsidRPr="00474998">
        <w:rPr>
          <w:rFonts w:eastAsia="Times New Roman" w:cs="Arial"/>
          <w:b/>
          <w:bCs/>
          <w:u w:val="none"/>
        </w:rPr>
        <w:t xml:space="preserve">Non-Physician Medical Practitioner (NPMP) </w:t>
      </w:r>
      <w:r w:rsidR="466A5DAC" w:rsidRPr="00474998">
        <w:rPr>
          <w:rFonts w:eastAsia="Times New Roman" w:cs="Arial"/>
          <w:b/>
          <w:bCs/>
          <w:u w:val="none"/>
        </w:rPr>
        <w:t xml:space="preserve">Report </w:t>
      </w:r>
      <w:r w:rsidR="004C604F" w:rsidRPr="00474998">
        <w:rPr>
          <w:rFonts w:eastAsia="Times New Roman" w:cs="Arial"/>
          <w:b/>
          <w:bCs/>
          <w:u w:val="none"/>
        </w:rPr>
        <w:t>Tab</w:t>
      </w:r>
    </w:p>
    <w:tbl>
      <w:tblPr>
        <w:tblW w:w="9360" w:type="dxa"/>
        <w:jc w:val="center"/>
        <w:tblLayout w:type="fixed"/>
        <w:tblLook w:val="04A0" w:firstRow="1" w:lastRow="0" w:firstColumn="1" w:lastColumn="0" w:noHBand="0" w:noVBand="1"/>
      </w:tblPr>
      <w:tblGrid>
        <w:gridCol w:w="2425"/>
        <w:gridCol w:w="6935"/>
      </w:tblGrid>
      <w:tr w:rsidR="0098260B" w:rsidRPr="00474998" w14:paraId="665F7B07" w14:textId="77777777" w:rsidTr="00B25161">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21873A"/>
            <w:hideMark/>
          </w:tcPr>
          <w:p w14:paraId="2915CC95" w14:textId="03FDC7D5" w:rsidR="0098260B" w:rsidRPr="008F7142" w:rsidRDefault="466A5DAC" w:rsidP="00AC72B8">
            <w:pPr>
              <w:widowControl w:val="0"/>
              <w:spacing w:after="0" w:line="259" w:lineRule="auto"/>
              <w:rPr>
                <w:rFonts w:eastAsia="Times New Roman" w:cs="Arial"/>
                <w:b/>
                <w:color w:val="FFFFFF" w:themeColor="background1"/>
                <w:u w:val="none"/>
              </w:rPr>
            </w:pPr>
            <w:r w:rsidRPr="00474998">
              <w:rPr>
                <w:rFonts w:eastAsia="Times New Roman" w:cs="Arial"/>
                <w:b/>
                <w:bCs/>
                <w:color w:val="FFFFFF" w:themeColor="background1"/>
                <w:u w:val="none"/>
              </w:rPr>
              <w:t>FIELD NAME</w:t>
            </w:r>
            <w:r w:rsidR="2498BB9A" w:rsidRPr="00474998">
              <w:rPr>
                <w:rFonts w:eastAsia="Times New Roman" w:cs="Arial"/>
                <w:b/>
                <w:bCs/>
                <w:color w:val="FFFFFF" w:themeColor="background1"/>
                <w:u w:val="none"/>
              </w:rPr>
              <w:t xml:space="preserve"> -</w:t>
            </w:r>
            <w:r w:rsidR="2498BB9A" w:rsidRPr="00474998">
              <w:rPr>
                <w:rFonts w:eastAsia="Times New Roman" w:cs="Arial"/>
                <w:b/>
                <w:bCs/>
                <w:i/>
                <w:iCs/>
                <w:color w:val="FFFFFF" w:themeColor="background1"/>
                <w:u w:val="none"/>
              </w:rPr>
              <w:t xml:space="preserve"> </w:t>
            </w:r>
            <w:r w:rsidR="2498BB9A" w:rsidRPr="00474998">
              <w:rPr>
                <w:rFonts w:eastAsia="Times New Roman" w:cs="Arial"/>
                <w:color w:val="FFFFFF" w:themeColor="background1"/>
                <w:u w:val="none"/>
              </w:rPr>
              <w:t>PCP NPMP</w:t>
            </w:r>
          </w:p>
        </w:tc>
        <w:tc>
          <w:tcPr>
            <w:tcW w:w="6935" w:type="dxa"/>
            <w:tcBorders>
              <w:top w:val="single" w:sz="4" w:space="0" w:color="auto"/>
              <w:left w:val="single" w:sz="4" w:space="0" w:color="auto"/>
              <w:bottom w:val="single" w:sz="4" w:space="0" w:color="auto"/>
              <w:right w:val="single" w:sz="4" w:space="0" w:color="auto"/>
            </w:tcBorders>
            <w:shd w:val="clear" w:color="auto" w:fill="21873A"/>
          </w:tcPr>
          <w:p w14:paraId="445628C6" w14:textId="77777777" w:rsidR="0098260B" w:rsidRPr="00474998" w:rsidRDefault="0936309E" w:rsidP="00AC72B8">
            <w:pPr>
              <w:widowControl w:val="0"/>
              <w:spacing w:after="0" w:line="259" w:lineRule="auto"/>
              <w:rPr>
                <w:rFonts w:eastAsia="Times New Roman" w:cs="Arial"/>
                <w:b/>
                <w:bCs/>
                <w:color w:val="FFFFFF" w:themeColor="background1"/>
                <w:u w:val="none"/>
              </w:rPr>
            </w:pPr>
            <w:r w:rsidRPr="00474998">
              <w:rPr>
                <w:rFonts w:eastAsia="Times New Roman" w:cs="Arial"/>
                <w:b/>
                <w:bCs/>
                <w:color w:val="FFFFFF" w:themeColor="background1"/>
                <w:u w:val="none"/>
              </w:rPr>
              <w:t xml:space="preserve">FIELD </w:t>
            </w:r>
            <w:r w:rsidR="0098260B" w:rsidRPr="00474998">
              <w:rPr>
                <w:rFonts w:eastAsia="Times New Roman" w:cs="Arial"/>
                <w:b/>
                <w:bCs/>
                <w:color w:val="FFFFFF" w:themeColor="background1"/>
                <w:u w:val="none"/>
              </w:rPr>
              <w:t>INSTRUCTIONS</w:t>
            </w:r>
            <w:r w:rsidR="535AEF07" w:rsidRPr="00474998">
              <w:rPr>
                <w:rFonts w:eastAsia="Times New Roman" w:cs="Arial"/>
                <w:b/>
                <w:bCs/>
                <w:color w:val="FFFFFF" w:themeColor="background1"/>
                <w:u w:val="none"/>
              </w:rPr>
              <w:t xml:space="preserve"> -</w:t>
            </w:r>
            <w:r w:rsidR="535AEF07" w:rsidRPr="00474998">
              <w:rPr>
                <w:rFonts w:eastAsia="Times New Roman" w:cs="Arial"/>
                <w:b/>
                <w:bCs/>
                <w:i/>
                <w:iCs/>
                <w:color w:val="FFFFFF" w:themeColor="background1"/>
                <w:u w:val="none"/>
              </w:rPr>
              <w:t xml:space="preserve"> </w:t>
            </w:r>
            <w:r w:rsidR="535AEF07" w:rsidRPr="00474998">
              <w:rPr>
                <w:rFonts w:eastAsia="Times New Roman" w:cs="Arial"/>
                <w:color w:val="FFFFFF" w:themeColor="background1"/>
                <w:u w:val="none"/>
              </w:rPr>
              <w:t>PCP NPMP</w:t>
            </w:r>
          </w:p>
          <w:p w14:paraId="38671A0F" w14:textId="77777777" w:rsidR="0098260B" w:rsidRPr="00474998" w:rsidRDefault="0098260B" w:rsidP="00AC72B8">
            <w:pPr>
              <w:widowControl w:val="0"/>
              <w:spacing w:after="0"/>
              <w:rPr>
                <w:rFonts w:eastAsia="Times New Roman" w:cs="Arial"/>
                <w:b/>
                <w:bCs/>
                <w:i/>
                <w:iCs/>
                <w:color w:val="FFFFFF" w:themeColor="background1"/>
                <w:u w:val="none"/>
              </w:rPr>
            </w:pPr>
            <w:r w:rsidRPr="00474998">
              <w:rPr>
                <w:rFonts w:eastAsia="Times New Roman" w:cs="Arial"/>
                <w:color w:val="FFFFFF" w:themeColor="background1"/>
                <w:u w:val="none"/>
              </w:rPr>
              <w:t>For each required field, enter the following data:</w:t>
            </w:r>
          </w:p>
        </w:tc>
      </w:tr>
      <w:tr w:rsidR="0098260B" w:rsidRPr="00474998" w14:paraId="2534C9B4"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77FFA39E" w14:textId="77777777" w:rsidR="0098260B" w:rsidRPr="008F7142"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Network Information</w:t>
            </w:r>
          </w:p>
        </w:tc>
      </w:tr>
      <w:tr w:rsidR="0098260B" w:rsidRPr="00474998" w14:paraId="65B789F6"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52AC80B" w14:textId="77777777" w:rsidR="0098260B" w:rsidRPr="00474998" w:rsidRDefault="65080148" w:rsidP="00AC72B8">
            <w:pPr>
              <w:widowControl w:val="0"/>
              <w:spacing w:after="0"/>
              <w:rPr>
                <w:rFonts w:eastAsia="Times New Roman" w:cs="Arial"/>
                <w:b/>
                <w:bCs/>
                <w:color w:val="000000" w:themeColor="text1"/>
                <w:u w:val="none"/>
              </w:rPr>
            </w:pPr>
            <w:r w:rsidRPr="00474998">
              <w:rPr>
                <w:rFonts w:eastAsia="Arial" w:cs="Arial"/>
                <w:b/>
                <w:bCs/>
                <w:szCs w:val="24"/>
                <w:u w:val="none"/>
              </w:rPr>
              <w:t>Network</w:t>
            </w:r>
            <w:r w:rsidRPr="00474998">
              <w:rPr>
                <w:rFonts w:cs="Arial"/>
                <w:b/>
                <w:bCs/>
                <w:u w:val="none"/>
              </w:rPr>
              <w:t xml:space="preserve"> Name</w:t>
            </w:r>
          </w:p>
        </w:tc>
        <w:tc>
          <w:tcPr>
            <w:tcW w:w="6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5493D0B" w14:textId="62B015EF" w:rsidR="0098260B" w:rsidRPr="00474998" w:rsidRDefault="412EE8E7" w:rsidP="00E0686A">
            <w:pPr>
              <w:widowControl w:val="0"/>
              <w:spacing w:after="0"/>
              <w:rPr>
                <w:rFonts w:cs="Arial"/>
                <w:szCs w:val="24"/>
                <w:u w:val="none"/>
              </w:rPr>
            </w:pPr>
            <w:r w:rsidRPr="00474998">
              <w:rPr>
                <w:rFonts w:eastAsia="Arial" w:cs="Arial"/>
                <w:szCs w:val="24"/>
                <w:u w:val="none"/>
              </w:rPr>
              <w:t>The network name within which the reported provider serves as a network provider, as defined in Rule 1300.67.2.2(b)(</w:t>
            </w:r>
            <w:r w:rsidR="001612A9" w:rsidRPr="00474998">
              <w:rPr>
                <w:rFonts w:eastAsia="Arial" w:cs="Arial"/>
                <w:szCs w:val="24"/>
                <w:u w:val="none"/>
              </w:rPr>
              <w:t>9</w:t>
            </w:r>
            <w:r w:rsidRPr="00474998">
              <w:rPr>
                <w:rFonts w:eastAsia="Arial" w:cs="Arial"/>
                <w:szCs w:val="24"/>
                <w:u w:val="none"/>
              </w:rPr>
              <w:t>).</w:t>
            </w:r>
          </w:p>
        </w:tc>
      </w:tr>
      <w:tr w:rsidR="0098260B" w:rsidRPr="00474998" w14:paraId="303BA43E" w14:textId="77777777" w:rsidTr="008F2E02">
        <w:trPr>
          <w:cantSplit/>
          <w:trHeight w:val="1007"/>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D34A0B2" w14:textId="77777777" w:rsidR="0098260B" w:rsidRPr="00474998" w:rsidRDefault="0098260B" w:rsidP="009C1FF1">
            <w:pPr>
              <w:widowControl w:val="0"/>
              <w:spacing w:after="0"/>
              <w:rPr>
                <w:rFonts w:cs="Arial"/>
                <w:b/>
                <w:bCs/>
                <w:szCs w:val="24"/>
                <w:u w:val="none"/>
              </w:rPr>
            </w:pPr>
            <w:r w:rsidRPr="00474998">
              <w:rPr>
                <w:rFonts w:cs="Arial"/>
                <w:b/>
                <w:bCs/>
                <w:szCs w:val="24"/>
                <w:u w:val="none"/>
              </w:rPr>
              <w:t>Network ID</w:t>
            </w:r>
          </w:p>
        </w:tc>
        <w:tc>
          <w:tcPr>
            <w:tcW w:w="6935" w:type="dxa"/>
            <w:tcBorders>
              <w:top w:val="single" w:sz="4" w:space="0" w:color="auto"/>
              <w:left w:val="single" w:sz="4" w:space="0" w:color="auto"/>
              <w:bottom w:val="single" w:sz="4" w:space="0" w:color="auto"/>
              <w:right w:val="single" w:sz="4" w:space="0" w:color="auto"/>
            </w:tcBorders>
            <w:shd w:val="clear" w:color="auto" w:fill="FFFFFF" w:themeFill="background1"/>
          </w:tcPr>
          <w:p w14:paraId="7705AFF1" w14:textId="77777777" w:rsidR="0098260B" w:rsidRPr="00474998" w:rsidRDefault="1ADB5291" w:rsidP="00AC72B8">
            <w:pPr>
              <w:widowControl w:val="0"/>
              <w:spacing w:after="0"/>
              <w:rPr>
                <w:rFonts w:cs="Arial"/>
                <w:szCs w:val="24"/>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0098260B" w:rsidRPr="00474998" w14:paraId="7B40BDAA"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7B18A361" w14:textId="77777777" w:rsidR="0098260B" w:rsidRPr="008F7142" w:rsidRDefault="00DA67B2"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Subcontracted</w:t>
            </w:r>
            <w:r w:rsidR="0098260B" w:rsidRPr="00474998">
              <w:rPr>
                <w:rFonts w:cs="Arial"/>
                <w:b/>
                <w:iCs/>
                <w:color w:val="FFFFFF" w:themeColor="background1"/>
                <w:szCs w:val="24"/>
                <w:u w:val="none"/>
              </w:rPr>
              <w:t xml:space="preserve"> Plan Information</w:t>
            </w:r>
          </w:p>
        </w:tc>
      </w:tr>
      <w:tr w:rsidR="0098260B" w:rsidRPr="00474998" w14:paraId="2BE1AB78" w14:textId="77777777" w:rsidTr="008F2E02">
        <w:trPr>
          <w:cantSplit/>
          <w:trHeight w:val="178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2E68475" w14:textId="1F452DC1" w:rsidR="0098260B" w:rsidRPr="00474998" w:rsidRDefault="67B8AAA4" w:rsidP="00577AD2">
            <w:pPr>
              <w:spacing w:after="0"/>
              <w:rPr>
                <w:rFonts w:cs="Arial"/>
                <w:b/>
                <w:bCs/>
                <w:szCs w:val="24"/>
                <w:u w:val="none"/>
              </w:rPr>
            </w:pPr>
            <w:r w:rsidRPr="00474998">
              <w:rPr>
                <w:rFonts w:eastAsia="Arial" w:cs="Arial"/>
                <w:b/>
                <w:bCs/>
                <w:szCs w:val="24"/>
                <w:u w:val="none"/>
              </w:rPr>
              <w:t>Subcontracted Plan License Number</w:t>
            </w:r>
          </w:p>
        </w:tc>
        <w:tc>
          <w:tcPr>
            <w:tcW w:w="6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0746209" w14:textId="7A383041" w:rsidR="0098260B" w:rsidRPr="00474998" w:rsidRDefault="00EB34BD" w:rsidP="007B1773">
            <w:pPr>
              <w:widowControl w:val="0"/>
              <w:spacing w:after="0"/>
              <w:rPr>
                <w:rFonts w:cs="Arial"/>
                <w:szCs w:val="24"/>
                <w:u w:val="none"/>
              </w:rPr>
            </w:pPr>
            <w:r w:rsidRPr="00474998">
              <w:rPr>
                <w:rFonts w:eastAsia="Arial" w:cs="Arial"/>
                <w:szCs w:val="24"/>
                <w:u w:val="none"/>
              </w:rPr>
              <w:t>The subcontracted plan license number. Complete this field if the reporting plan includes the network provider in this network due to a plan-to-plan contract with a subcontracted plan, as described in Rule</w:t>
            </w:r>
            <w:r w:rsidR="007027BE" w:rsidRPr="00474998">
              <w:rPr>
                <w:rFonts w:eastAsia="Arial" w:cs="Arial"/>
                <w:szCs w:val="24"/>
                <w:u w:val="none"/>
              </w:rPr>
              <w:t>s</w:t>
            </w:r>
            <w:r w:rsidRPr="00474998">
              <w:rPr>
                <w:rFonts w:eastAsia="Arial" w:cs="Arial"/>
                <w:szCs w:val="24"/>
                <w:u w:val="none"/>
              </w:rPr>
              <w:t xml:space="preserve"> 1300.67.2.2(b)(</w:t>
            </w:r>
            <w:r w:rsidR="001612A9" w:rsidRPr="00474998">
              <w:rPr>
                <w:rFonts w:eastAsia="Arial" w:cs="Arial"/>
                <w:szCs w:val="24"/>
                <w:u w:val="none"/>
              </w:rPr>
              <w:t>10</w:t>
            </w:r>
            <w:r w:rsidRPr="00474998">
              <w:rPr>
                <w:rFonts w:eastAsia="Arial" w:cs="Arial"/>
                <w:szCs w:val="24"/>
                <w:u w:val="none"/>
              </w:rPr>
              <w:t>)(B)(iv) and (b)(</w:t>
            </w:r>
            <w:r w:rsidR="001612A9" w:rsidRPr="00474998">
              <w:rPr>
                <w:rFonts w:eastAsia="Arial" w:cs="Arial"/>
                <w:szCs w:val="24"/>
                <w:u w:val="none"/>
              </w:rPr>
              <w:t>13</w:t>
            </w:r>
            <w:r w:rsidRPr="00474998">
              <w:rPr>
                <w:rFonts w:eastAsia="Arial" w:cs="Arial"/>
                <w:szCs w:val="24"/>
                <w:u w:val="none"/>
              </w:rPr>
              <w:t>).</w:t>
            </w:r>
            <w:r w:rsidR="005251B1" w:rsidRPr="00474998">
              <w:rPr>
                <w:rFonts w:eastAsia="Arial" w:cs="Arial"/>
                <w:szCs w:val="24"/>
                <w:u w:val="none"/>
              </w:rPr>
              <w:t xml:space="preserve"> Each health plan's license number </w:t>
            </w:r>
            <w:r w:rsidR="007B1773" w:rsidRPr="00474998">
              <w:rPr>
                <w:rFonts w:eastAsia="Arial" w:cs="Arial"/>
                <w:szCs w:val="24"/>
                <w:u w:val="none"/>
              </w:rPr>
              <w:t>is</w:t>
            </w:r>
            <w:r w:rsidR="005251B1" w:rsidRPr="00474998">
              <w:rPr>
                <w:rFonts w:eastAsia="Arial" w:cs="Arial"/>
                <w:szCs w:val="24"/>
                <w:u w:val="none"/>
              </w:rPr>
              <w:t xml:space="preserve"> available on the Department's web portal.</w:t>
            </w:r>
          </w:p>
        </w:tc>
      </w:tr>
      <w:tr w:rsidR="0098260B" w:rsidRPr="00474998" w14:paraId="7E9949E0" w14:textId="77777777" w:rsidTr="008F2E02">
        <w:trPr>
          <w:cantSplit/>
          <w:trHeight w:val="152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8F08AF4" w14:textId="086FA781" w:rsidR="0098260B" w:rsidRPr="00474998" w:rsidRDefault="00DA67B2" w:rsidP="009C1FF1">
            <w:pPr>
              <w:widowControl w:val="0"/>
              <w:spacing w:after="0"/>
              <w:rPr>
                <w:rFonts w:cs="Arial"/>
                <w:b/>
                <w:bCs/>
                <w:szCs w:val="24"/>
                <w:u w:val="none"/>
              </w:rPr>
            </w:pPr>
            <w:r w:rsidRPr="00474998">
              <w:rPr>
                <w:rFonts w:cs="Arial"/>
                <w:b/>
                <w:bCs/>
                <w:szCs w:val="24"/>
                <w:u w:val="none"/>
              </w:rPr>
              <w:t>Subcontracted</w:t>
            </w:r>
            <w:r w:rsidR="0098260B" w:rsidRPr="00474998">
              <w:rPr>
                <w:rFonts w:cs="Arial"/>
                <w:b/>
                <w:bCs/>
                <w:szCs w:val="24"/>
                <w:u w:val="none"/>
              </w:rPr>
              <w:t xml:space="preserve"> Plan Network ID</w:t>
            </w:r>
          </w:p>
        </w:tc>
        <w:tc>
          <w:tcPr>
            <w:tcW w:w="6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F0F721B" w14:textId="08EB1241" w:rsidR="0098260B" w:rsidRPr="00474998" w:rsidRDefault="48319B25" w:rsidP="00AC72B8">
            <w:pPr>
              <w:widowControl w:val="0"/>
              <w:spacing w:after="0"/>
              <w:rPr>
                <w:rFonts w:cs="Arial"/>
                <w:szCs w:val="24"/>
                <w:u w:val="none"/>
              </w:rPr>
            </w:pPr>
            <w:r w:rsidRPr="00474998">
              <w:rPr>
                <w:rFonts w:eastAsia="Arial" w:cs="Arial"/>
                <w:szCs w:val="24"/>
                <w:u w:val="none"/>
              </w:rPr>
              <w:t xml:space="preserve">The subcontracted plan network identifier. </w:t>
            </w:r>
            <w:r w:rsidR="00EB34BD" w:rsidRPr="00474998">
              <w:rPr>
                <w:rFonts w:eastAsia="Arial" w:cs="Arial"/>
                <w:szCs w:val="24"/>
                <w:u w:val="none"/>
              </w:rPr>
              <w:t>Complete this field if the reporting plan includes the network provider in this network due to a plan-to-plan contract with a subcontracted plan’s network, as the terms are defined in Rule</w:t>
            </w:r>
            <w:r w:rsidR="007027BE" w:rsidRPr="00474998">
              <w:rPr>
                <w:rFonts w:eastAsia="Arial" w:cs="Arial"/>
                <w:szCs w:val="24"/>
                <w:u w:val="none"/>
              </w:rPr>
              <w:t>s</w:t>
            </w:r>
            <w:r w:rsidR="00EB34BD" w:rsidRPr="00474998">
              <w:rPr>
                <w:rFonts w:eastAsia="Arial" w:cs="Arial"/>
                <w:szCs w:val="24"/>
                <w:u w:val="none"/>
              </w:rPr>
              <w:t xml:space="preserve"> 1300.67.2.2(b)(</w:t>
            </w:r>
            <w:r w:rsidR="001612A9" w:rsidRPr="00474998">
              <w:rPr>
                <w:rFonts w:eastAsia="Arial" w:cs="Arial"/>
                <w:szCs w:val="24"/>
                <w:u w:val="none"/>
              </w:rPr>
              <w:t>10</w:t>
            </w:r>
            <w:r w:rsidR="00EB34BD" w:rsidRPr="00474998">
              <w:rPr>
                <w:rFonts w:eastAsia="Arial" w:cs="Arial"/>
                <w:szCs w:val="24"/>
                <w:u w:val="none"/>
              </w:rPr>
              <w:t>)(B)(iv) and (b)(</w:t>
            </w:r>
            <w:r w:rsidR="001612A9" w:rsidRPr="00474998">
              <w:rPr>
                <w:rFonts w:eastAsia="Arial" w:cs="Arial"/>
                <w:szCs w:val="24"/>
                <w:u w:val="none"/>
              </w:rPr>
              <w:t>13</w:t>
            </w:r>
            <w:r w:rsidR="00EB34BD" w:rsidRPr="00474998">
              <w:rPr>
                <w:rFonts w:eastAsia="Arial" w:cs="Arial"/>
                <w:szCs w:val="24"/>
                <w:u w:val="none"/>
              </w:rPr>
              <w:t>).</w:t>
            </w:r>
          </w:p>
        </w:tc>
      </w:tr>
      <w:tr w:rsidR="0098260B" w:rsidRPr="00474998" w14:paraId="6BADCAB4"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59B40EEF" w14:textId="77777777" w:rsidR="0098260B" w:rsidRPr="008F7142"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Network Provider Information</w:t>
            </w:r>
          </w:p>
        </w:tc>
      </w:tr>
      <w:tr w:rsidR="0098260B" w:rsidRPr="00474998" w14:paraId="2D26CA18"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05463A1B" w14:textId="77777777" w:rsidR="0098260B" w:rsidRPr="00474998" w:rsidRDefault="0098260B" w:rsidP="009C1FF1">
            <w:pPr>
              <w:widowControl w:val="0"/>
              <w:spacing w:after="0"/>
              <w:rPr>
                <w:rFonts w:eastAsia="Times New Roman" w:cs="Arial"/>
                <w:b/>
                <w:bCs/>
                <w:iCs/>
                <w:color w:val="000000"/>
                <w:szCs w:val="24"/>
                <w:u w:val="none"/>
              </w:rPr>
            </w:pPr>
            <w:r w:rsidRPr="00474998">
              <w:rPr>
                <w:rFonts w:cs="Arial"/>
                <w:b/>
                <w:bCs/>
                <w:iCs/>
                <w:szCs w:val="24"/>
                <w:u w:val="none"/>
              </w:rPr>
              <w:t>Last Name</w:t>
            </w:r>
          </w:p>
        </w:tc>
        <w:tc>
          <w:tcPr>
            <w:tcW w:w="69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2FC1B2"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Last name of the network provider.</w:t>
            </w:r>
          </w:p>
        </w:tc>
      </w:tr>
      <w:tr w:rsidR="0098260B" w:rsidRPr="00474998" w14:paraId="36106154"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4423BB15"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First Name</w:t>
            </w:r>
          </w:p>
        </w:tc>
        <w:tc>
          <w:tcPr>
            <w:tcW w:w="69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CCEF98"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First name of the network provider.</w:t>
            </w:r>
          </w:p>
        </w:tc>
      </w:tr>
      <w:tr w:rsidR="0098260B" w:rsidRPr="00474998" w14:paraId="6301E533"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2D729574"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NPI</w:t>
            </w:r>
          </w:p>
        </w:tc>
        <w:tc>
          <w:tcPr>
            <w:tcW w:w="69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DC56FD" w14:textId="77777777" w:rsidR="0098260B" w:rsidRPr="00474998" w:rsidRDefault="3B430B3B" w:rsidP="00AC72B8">
            <w:pPr>
              <w:widowControl w:val="0"/>
              <w:spacing w:after="0"/>
              <w:rPr>
                <w:rFonts w:eastAsia="Times New Roman" w:cs="Arial"/>
                <w:color w:val="000000"/>
                <w:szCs w:val="24"/>
                <w:u w:val="none"/>
              </w:rPr>
            </w:pPr>
            <w:r w:rsidRPr="00474998">
              <w:rPr>
                <w:rFonts w:eastAsia="Arial" w:cs="Arial"/>
                <w:szCs w:val="24"/>
                <w:u w:val="none"/>
              </w:rPr>
              <w:t>The unique National Provider Identifier (NPI) assigned to the network provider and active on the network capture date.</w:t>
            </w:r>
          </w:p>
        </w:tc>
      </w:tr>
      <w:tr w:rsidR="0098260B" w:rsidRPr="00474998" w14:paraId="5F41E718" w14:textId="77777777" w:rsidTr="008F2E02">
        <w:trPr>
          <w:cantSplit/>
          <w:trHeight w:val="647"/>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5AC2C5B2"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CA License</w:t>
            </w:r>
          </w:p>
        </w:tc>
        <w:tc>
          <w:tcPr>
            <w:tcW w:w="69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271447" w14:textId="77777777" w:rsidR="0098260B" w:rsidRPr="00474998" w:rsidRDefault="00420065" w:rsidP="00AC72B8">
            <w:pPr>
              <w:widowControl w:val="0"/>
              <w:spacing w:after="0"/>
              <w:rPr>
                <w:rFonts w:eastAsia="Times New Roman" w:cs="Arial"/>
                <w:color w:val="000000"/>
                <w:szCs w:val="24"/>
                <w:u w:val="none"/>
              </w:rPr>
            </w:pPr>
            <w:r w:rsidRPr="00474998">
              <w:rPr>
                <w:rFonts w:eastAsia="Arial" w:cs="Arial"/>
                <w:szCs w:val="24"/>
                <w:u w:val="none"/>
              </w:rPr>
              <w:t>California license number of the network provider, active on the network capture date.</w:t>
            </w:r>
          </w:p>
        </w:tc>
      </w:tr>
      <w:tr w:rsidR="0098260B" w:rsidRPr="00474998" w14:paraId="2195A331" w14:textId="77777777" w:rsidTr="008F2E02">
        <w:trPr>
          <w:cantSplit/>
          <w:trHeight w:val="71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7E4B74EF"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szCs w:val="24"/>
                <w:u w:val="none"/>
              </w:rPr>
              <w:t>License Type</w:t>
            </w:r>
          </w:p>
        </w:tc>
        <w:tc>
          <w:tcPr>
            <w:tcW w:w="6935" w:type="dxa"/>
            <w:tcBorders>
              <w:top w:val="single" w:sz="4" w:space="0" w:color="auto"/>
              <w:left w:val="single" w:sz="4" w:space="0" w:color="auto"/>
              <w:bottom w:val="single" w:sz="4" w:space="0" w:color="auto"/>
              <w:right w:val="single" w:sz="4" w:space="0" w:color="auto"/>
            </w:tcBorders>
            <w:shd w:val="clear" w:color="auto" w:fill="auto"/>
            <w:hideMark/>
          </w:tcPr>
          <w:p w14:paraId="2FD1E046"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The net</w:t>
            </w:r>
            <w:r w:rsidR="002228E3" w:rsidRPr="00474998">
              <w:rPr>
                <w:rFonts w:cs="Arial"/>
                <w:szCs w:val="24"/>
                <w:u w:val="none"/>
              </w:rPr>
              <w:t>work provider's type of license</w:t>
            </w:r>
            <w:r w:rsidR="002228E3" w:rsidRPr="00474998">
              <w:rPr>
                <w:rFonts w:eastAsia="Arial" w:cs="Arial"/>
                <w:szCs w:val="24"/>
                <w:u w:val="none"/>
              </w:rPr>
              <w:t>, as set forth in Appendix D.</w:t>
            </w:r>
          </w:p>
        </w:tc>
      </w:tr>
      <w:tr w:rsidR="0098260B" w:rsidRPr="00474998" w14:paraId="4B42C19B" w14:textId="77777777" w:rsidTr="008F2E02">
        <w:trPr>
          <w:cantSplit/>
          <w:trHeight w:val="179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04A24667" w14:textId="77777777" w:rsidR="0098260B" w:rsidRPr="00474998" w:rsidRDefault="0098260B" w:rsidP="009C1FF1">
            <w:pPr>
              <w:widowControl w:val="0"/>
              <w:spacing w:after="0"/>
              <w:rPr>
                <w:rFonts w:cs="Arial"/>
                <w:b/>
                <w:bCs/>
                <w:szCs w:val="24"/>
                <w:u w:val="none"/>
              </w:rPr>
            </w:pPr>
            <w:r w:rsidRPr="00474998">
              <w:rPr>
                <w:rFonts w:cs="Arial"/>
                <w:b/>
                <w:bCs/>
                <w:szCs w:val="24"/>
                <w:u w:val="none"/>
              </w:rPr>
              <w:t>Number of Enrollees Assigned to Provider</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6073885A" w14:textId="77777777" w:rsidR="0098260B" w:rsidRPr="00474998" w:rsidRDefault="775343B0" w:rsidP="00AC72B8">
            <w:pPr>
              <w:widowControl w:val="0"/>
              <w:spacing w:after="0"/>
              <w:rPr>
                <w:rFonts w:cs="Arial"/>
                <w:szCs w:val="24"/>
                <w:u w:val="none"/>
              </w:rPr>
            </w:pPr>
            <w:r w:rsidRPr="00474998">
              <w:rPr>
                <w:rFonts w:eastAsia="Arial" w:cs="Arial"/>
                <w:szCs w:val="24"/>
                <w:u w:val="none"/>
              </w:rPr>
              <w:t>If the NPMP serves as a PCP or otherwise independently provides direct care to enrollees, the total number of enrollees within the network assigned to the network provider, or, where enrollees are not assigned, the number of enrollees for whom the network provider delivers primary care, as defined in section 1367.69(b).</w:t>
            </w:r>
          </w:p>
        </w:tc>
      </w:tr>
      <w:tr w:rsidR="0098260B" w:rsidRPr="00474998" w14:paraId="7179D496" w14:textId="77777777" w:rsidTr="008F2E02">
        <w:trPr>
          <w:cantSplit/>
          <w:trHeight w:val="98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5B0A3A23" w14:textId="77777777" w:rsidR="0098260B" w:rsidRPr="00474998" w:rsidRDefault="0098260B" w:rsidP="009C1FF1">
            <w:pPr>
              <w:widowControl w:val="0"/>
              <w:spacing w:after="0"/>
              <w:rPr>
                <w:rFonts w:cs="Arial"/>
                <w:b/>
                <w:bCs/>
                <w:szCs w:val="24"/>
                <w:u w:val="none"/>
              </w:rPr>
            </w:pPr>
            <w:r w:rsidRPr="00474998">
              <w:rPr>
                <w:rFonts w:cs="Arial"/>
                <w:b/>
                <w:bCs/>
                <w:szCs w:val="24"/>
                <w:u w:val="none"/>
              </w:rPr>
              <w:t>NPI of Supervising PCP</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326540F5" w14:textId="77777777" w:rsidR="0098260B" w:rsidRPr="00474998" w:rsidRDefault="4BE1B5A2" w:rsidP="00AC72B8">
            <w:pPr>
              <w:widowControl w:val="0"/>
              <w:spacing w:after="0"/>
              <w:rPr>
                <w:rFonts w:cs="Arial"/>
                <w:szCs w:val="24"/>
                <w:u w:val="none"/>
              </w:rPr>
            </w:pPr>
            <w:r w:rsidRPr="00474998">
              <w:rPr>
                <w:rFonts w:eastAsia="Arial" w:cs="Arial"/>
                <w:szCs w:val="24"/>
                <w:u w:val="none"/>
              </w:rPr>
              <w:t>The unique National Provider Identifier (NPI) of the reported primary care physician (PCP) who supervises the non-physician medical practitioner.</w:t>
            </w:r>
          </w:p>
        </w:tc>
      </w:tr>
      <w:tr w:rsidR="0098260B" w:rsidRPr="00474998" w14:paraId="1FA6B9F6" w14:textId="77777777" w:rsidTr="00AC72B8">
        <w:trPr>
          <w:cantSplit/>
          <w:trHeight w:val="62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69DD79AC" w14:textId="77777777" w:rsidR="0098260B" w:rsidRPr="00474998" w:rsidRDefault="0098260B" w:rsidP="00890E00">
            <w:pPr>
              <w:widowControl w:val="0"/>
              <w:spacing w:after="0"/>
              <w:rPr>
                <w:rFonts w:cs="Arial"/>
                <w:b/>
                <w:bCs/>
                <w:szCs w:val="24"/>
                <w:u w:val="none"/>
              </w:rPr>
            </w:pPr>
            <w:r w:rsidRPr="00474998">
              <w:rPr>
                <w:rFonts w:cs="Arial"/>
                <w:b/>
                <w:bCs/>
                <w:szCs w:val="24"/>
                <w:u w:val="none"/>
              </w:rPr>
              <w:t>Provider Group</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7091AD00" w14:textId="77777777" w:rsidR="0098260B" w:rsidRPr="00474998" w:rsidRDefault="69B501CE" w:rsidP="00AC72B8">
            <w:pPr>
              <w:widowControl w:val="0"/>
              <w:spacing w:after="0"/>
              <w:rPr>
                <w:rFonts w:cs="Arial"/>
                <w:szCs w:val="24"/>
                <w:u w:val="none"/>
              </w:rPr>
            </w:pPr>
            <w:r w:rsidRPr="00474998">
              <w:rPr>
                <w:rFonts w:eastAsia="Arial" w:cs="Arial"/>
                <w:szCs w:val="24"/>
                <w:u w:val="none"/>
              </w:rPr>
              <w:t>Name of the provider group affiliated with the network provider, if applicable.</w:t>
            </w:r>
          </w:p>
        </w:tc>
      </w:tr>
      <w:tr w:rsidR="0098260B" w:rsidRPr="00474998" w14:paraId="413A48D8" w14:textId="77777777" w:rsidTr="008F2E02">
        <w:trPr>
          <w:cantSplit/>
          <w:trHeight w:val="917"/>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5A38C7A4" w14:textId="77777777" w:rsidR="0098260B" w:rsidRPr="00474998" w:rsidRDefault="0098260B" w:rsidP="009C1FF1">
            <w:pPr>
              <w:widowControl w:val="0"/>
              <w:spacing w:after="0"/>
              <w:rPr>
                <w:rFonts w:cs="Arial"/>
                <w:b/>
                <w:bCs/>
                <w:szCs w:val="24"/>
                <w:u w:val="none"/>
              </w:rPr>
            </w:pPr>
            <w:r w:rsidRPr="00474998">
              <w:rPr>
                <w:rFonts w:cs="Arial"/>
                <w:b/>
                <w:bCs/>
                <w:szCs w:val="24"/>
                <w:u w:val="none"/>
              </w:rPr>
              <w:t>Network Tier ID</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4F4FBE09" w14:textId="59C0D62A" w:rsidR="0098260B" w:rsidRPr="00474998" w:rsidRDefault="00F0443D" w:rsidP="00AC72B8">
            <w:pPr>
              <w:widowControl w:val="0"/>
              <w:spacing w:after="0"/>
              <w:rPr>
                <w:rFonts w:cs="Arial"/>
                <w:szCs w:val="24"/>
                <w:u w:val="none"/>
              </w:rPr>
            </w:pPr>
            <w:r w:rsidRPr="00474998">
              <w:rPr>
                <w:rFonts w:eastAsia="Arial" w:cs="Arial"/>
                <w:szCs w:val="24"/>
                <w:u w:val="none"/>
              </w:rPr>
              <w:t>The network tier</w:t>
            </w:r>
            <w:del w:id="230" w:author="Author">
              <w:r w:rsidRPr="00474998">
                <w:rPr>
                  <w:rFonts w:eastAsia="Arial" w:cs="Arial"/>
                  <w:szCs w:val="24"/>
                  <w:u w:val="none"/>
                </w:rPr>
                <w:delText xml:space="preserve">, as the term is defined in the </w:delText>
              </w:r>
              <w:r w:rsidR="005E2F60">
                <w:fldChar w:fldCharType="begin"/>
              </w:r>
              <w:r w:rsidR="005E2F60">
                <w:delInstrText>HYPERLINK \l "_Definitions"</w:delInstrText>
              </w:r>
              <w:r w:rsidR="005E2F60">
                <w:fldChar w:fldCharType="separate"/>
              </w:r>
              <w:r w:rsidRPr="00474998">
                <w:rPr>
                  <w:rStyle w:val="Hyperlink"/>
                  <w:rFonts w:eastAsia="Arial" w:cs="Arial"/>
                  <w:szCs w:val="24"/>
                  <w:u w:val="none"/>
                </w:rPr>
                <w:delText>Definitions</w:delText>
              </w:r>
              <w:r w:rsidR="005E2F60">
                <w:rPr>
                  <w:rStyle w:val="Hyperlink"/>
                  <w:rFonts w:eastAsia="Arial" w:cs="Arial"/>
                  <w:szCs w:val="24"/>
                  <w:u w:val="none"/>
                </w:rPr>
                <w:fldChar w:fldCharType="end"/>
              </w:r>
              <w:r w:rsidRPr="00474998">
                <w:rPr>
                  <w:rFonts w:eastAsia="Arial" w:cs="Arial"/>
                  <w:szCs w:val="24"/>
                  <w:u w:val="none"/>
                </w:rPr>
                <w:delText xml:space="preserve"> section of this Manual,</w:delText>
              </w:r>
            </w:del>
            <w:r w:rsidRPr="00474998">
              <w:rPr>
                <w:rFonts w:eastAsia="Arial" w:cs="Arial"/>
                <w:szCs w:val="24"/>
                <w:u w:val="none"/>
              </w:rPr>
              <w:t xml:space="preserve"> in which the network provider is available to enrollees, if the network is a tiered network.</w:t>
            </w:r>
            <w:ins w:id="231" w:author="Author">
              <w:r w:rsidR="00AE576D">
                <w:rPr>
                  <w:rFonts w:eastAsia="Arial" w:cs="Arial"/>
                  <w:szCs w:val="24"/>
                  <w:u w:val="none"/>
                </w:rPr>
                <w:t xml:space="preserve"> Refer to the definition of network tier in Rule 1300.67.2.2.</w:t>
              </w:r>
            </w:ins>
          </w:p>
        </w:tc>
      </w:tr>
      <w:tr w:rsidR="0098260B" w:rsidRPr="00474998" w14:paraId="2F9C03CE" w14:textId="77777777" w:rsidTr="00AC72B8">
        <w:trPr>
          <w:cantSplit/>
          <w:trHeight w:val="89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4095DAF" w14:textId="77777777" w:rsidR="0098260B" w:rsidRPr="00474998" w:rsidRDefault="0098260B" w:rsidP="00C245FF">
            <w:pPr>
              <w:widowControl w:val="0"/>
              <w:spacing w:after="0"/>
              <w:rPr>
                <w:rFonts w:cs="Arial"/>
                <w:b/>
                <w:bCs/>
                <w:szCs w:val="24"/>
                <w:u w:val="none"/>
              </w:rPr>
            </w:pPr>
            <w:r w:rsidRPr="00474998">
              <w:rPr>
                <w:rFonts w:cs="Arial"/>
                <w:b/>
                <w:bCs/>
                <w:szCs w:val="24"/>
                <w:u w:val="none"/>
              </w:rPr>
              <w:t>Full</w:t>
            </w:r>
            <w:r w:rsidR="00C245FF" w:rsidRPr="00474998">
              <w:rPr>
                <w:rFonts w:cs="Arial"/>
                <w:b/>
                <w:bCs/>
                <w:szCs w:val="24"/>
                <w:u w:val="none"/>
              </w:rPr>
              <w:t>-</w:t>
            </w:r>
            <w:r w:rsidRPr="00474998">
              <w:rPr>
                <w:rFonts w:cs="Arial"/>
                <w:b/>
                <w:bCs/>
                <w:szCs w:val="24"/>
                <w:u w:val="none"/>
              </w:rPr>
              <w:t>Time / Part</w:t>
            </w:r>
            <w:r w:rsidR="00C245FF" w:rsidRPr="00474998">
              <w:rPr>
                <w:rFonts w:cs="Arial"/>
                <w:b/>
                <w:bCs/>
                <w:szCs w:val="24"/>
                <w:u w:val="none"/>
              </w:rPr>
              <w:t>-</w:t>
            </w:r>
            <w:r w:rsidRPr="00474998">
              <w:rPr>
                <w:rFonts w:cs="Arial"/>
                <w:b/>
                <w:bCs/>
                <w:szCs w:val="24"/>
                <w:u w:val="none"/>
              </w:rPr>
              <w:t>Time</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265BECE6" w14:textId="77777777" w:rsidR="0098260B" w:rsidRPr="00474998" w:rsidRDefault="135B7B83" w:rsidP="00AC72B8">
            <w:pPr>
              <w:widowControl w:val="0"/>
              <w:spacing w:after="0"/>
              <w:rPr>
                <w:rFonts w:cs="Arial"/>
                <w:szCs w:val="24"/>
                <w:u w:val="none"/>
              </w:rPr>
            </w:pPr>
            <w:r w:rsidRPr="00474998">
              <w:rPr>
                <w:rFonts w:eastAsia="Arial" w:cs="Arial"/>
                <w:szCs w:val="24"/>
                <w:u w:val="none"/>
              </w:rPr>
              <w:t>The network provider’s practice hours. Identify whether, as of the network capture date, the network provider is full-time or part-time as these terms are defined in the Instruction Manual.</w:t>
            </w:r>
          </w:p>
        </w:tc>
      </w:tr>
      <w:tr w:rsidR="0098260B" w:rsidRPr="00474998" w14:paraId="4EC74C9E" w14:textId="77777777" w:rsidTr="008F2E02">
        <w:trPr>
          <w:cantSplit/>
          <w:trHeight w:val="61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0F4ABDEC" w14:textId="77777777" w:rsidR="0098260B" w:rsidRPr="00474998" w:rsidRDefault="0098260B" w:rsidP="009C1FF1">
            <w:pPr>
              <w:widowControl w:val="0"/>
              <w:spacing w:after="0"/>
              <w:rPr>
                <w:rFonts w:cs="Arial"/>
                <w:b/>
                <w:bCs/>
                <w:szCs w:val="24"/>
                <w:u w:val="none"/>
              </w:rPr>
            </w:pPr>
            <w:r w:rsidRPr="00474998">
              <w:rPr>
                <w:rFonts w:cs="Arial"/>
                <w:b/>
                <w:bCs/>
                <w:szCs w:val="24"/>
                <w:u w:val="none"/>
              </w:rPr>
              <w:t>Provider Language 1</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4164B02C" w14:textId="77777777" w:rsidR="0098260B" w:rsidRPr="00474998" w:rsidRDefault="00D80095" w:rsidP="00AC72B8">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98260B" w:rsidRPr="00474998" w14:paraId="040B5358" w14:textId="77777777" w:rsidTr="008F2E02">
        <w:trPr>
          <w:cantSplit/>
          <w:trHeight w:val="71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ED331EC" w14:textId="77777777" w:rsidR="0098260B" w:rsidRPr="00474998" w:rsidRDefault="0098260B" w:rsidP="009C1FF1">
            <w:pPr>
              <w:widowControl w:val="0"/>
              <w:spacing w:after="0"/>
              <w:rPr>
                <w:rFonts w:cs="Arial"/>
                <w:b/>
                <w:bCs/>
                <w:szCs w:val="24"/>
                <w:u w:val="none"/>
              </w:rPr>
            </w:pPr>
            <w:r w:rsidRPr="00474998">
              <w:rPr>
                <w:rFonts w:cs="Arial"/>
                <w:b/>
                <w:bCs/>
                <w:szCs w:val="24"/>
                <w:u w:val="none"/>
              </w:rPr>
              <w:t>Provider Language 2</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172F137D" w14:textId="77777777" w:rsidR="0098260B" w:rsidRPr="00474998" w:rsidRDefault="00D80095" w:rsidP="00AC72B8">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98260B" w:rsidRPr="00474998" w14:paraId="43759A24" w14:textId="77777777" w:rsidTr="008F2E02">
        <w:trPr>
          <w:cantSplit/>
          <w:trHeight w:val="629"/>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188FB89" w14:textId="77777777" w:rsidR="0098260B" w:rsidRPr="00474998" w:rsidRDefault="0098260B" w:rsidP="009C1FF1">
            <w:pPr>
              <w:widowControl w:val="0"/>
              <w:spacing w:after="0"/>
              <w:rPr>
                <w:rFonts w:cs="Arial"/>
                <w:b/>
                <w:bCs/>
                <w:szCs w:val="24"/>
                <w:u w:val="none"/>
              </w:rPr>
            </w:pPr>
            <w:r w:rsidRPr="00474998">
              <w:rPr>
                <w:rFonts w:cs="Arial"/>
                <w:b/>
                <w:bCs/>
                <w:szCs w:val="24"/>
                <w:u w:val="none"/>
              </w:rPr>
              <w:t>Provider Language 3</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3F2682D2" w14:textId="77777777" w:rsidR="0098260B" w:rsidRPr="00474998" w:rsidRDefault="00D80095" w:rsidP="00AC72B8">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98260B" w:rsidRPr="00474998" w14:paraId="54A24956"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11A7277B" w14:textId="77777777" w:rsidR="0098260B" w:rsidRPr="0021026D" w:rsidRDefault="0098260B" w:rsidP="009C1FF1">
            <w:pPr>
              <w:widowControl w:val="0"/>
              <w:spacing w:after="0"/>
              <w:rPr>
                <w:rFonts w:cs="Arial"/>
                <w:color w:val="FFFFFF" w:themeColor="background1"/>
                <w:szCs w:val="24"/>
                <w:u w:val="none"/>
              </w:rPr>
            </w:pPr>
            <w:r w:rsidRPr="00474998">
              <w:rPr>
                <w:rFonts w:cs="Arial"/>
                <w:b/>
                <w:iCs/>
                <w:color w:val="FFFFFF" w:themeColor="background1"/>
                <w:szCs w:val="24"/>
                <w:u w:val="none"/>
              </w:rPr>
              <w:t>Network Provider Practice Location and Associated Information</w:t>
            </w:r>
          </w:p>
        </w:tc>
      </w:tr>
      <w:tr w:rsidR="0098260B" w:rsidRPr="00474998" w14:paraId="2637CB36" w14:textId="77777777" w:rsidTr="008F2E02">
        <w:trPr>
          <w:cantSplit/>
          <w:trHeight w:val="1232"/>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0E45629" w14:textId="77777777" w:rsidR="0098260B" w:rsidRPr="00474998" w:rsidRDefault="0098260B" w:rsidP="009C1FF1">
            <w:pPr>
              <w:widowControl w:val="0"/>
              <w:spacing w:after="0"/>
              <w:rPr>
                <w:rFonts w:cs="Arial"/>
                <w:b/>
                <w:bCs/>
                <w:szCs w:val="24"/>
                <w:u w:val="none"/>
              </w:rPr>
            </w:pPr>
            <w:r w:rsidRPr="00474998">
              <w:rPr>
                <w:rFonts w:cs="Arial"/>
                <w:b/>
                <w:bCs/>
                <w:szCs w:val="24"/>
                <w:u w:val="none"/>
              </w:rPr>
              <w:t xml:space="preserve">Practice Address </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02CA4EA5" w14:textId="77777777" w:rsidR="0098260B" w:rsidRPr="00474998" w:rsidRDefault="106EA6F9" w:rsidP="3821BA24">
            <w:pPr>
              <w:widowControl w:val="0"/>
              <w:spacing w:after="0"/>
              <w:rPr>
                <w:rFonts w:cs="Arial"/>
                <w:u w:val="none"/>
              </w:rPr>
            </w:pPr>
            <w:r w:rsidRPr="00474998">
              <w:rPr>
                <w:rFonts w:eastAsia="Arial" w:cs="Arial"/>
                <w:szCs w:val="24"/>
                <w:u w:val="none"/>
              </w:rPr>
              <w:t>The street number and street name of the practice address.</w:t>
            </w:r>
            <w:r w:rsidR="00273CE6" w:rsidRPr="00474998">
              <w:rPr>
                <w:rFonts w:eastAsia="Times New Roman" w:cs="Arial"/>
                <w:color w:val="000000"/>
                <w:szCs w:val="24"/>
                <w:u w:val="none"/>
              </w:rPr>
              <w:t xml:space="preserve"> </w:t>
            </w:r>
            <w:r w:rsidR="005D6385" w:rsidRPr="00474998">
              <w:rPr>
                <w:rFonts w:eastAsia="Times New Roman" w:cs="Arial"/>
                <w:color w:val="000000"/>
                <w:szCs w:val="24"/>
                <w:u w:val="none"/>
              </w:rPr>
              <w:t>If the network provider also serves as a telehealth provider, report only the physical locations at which the network provider delivers in-person health care services.</w:t>
            </w:r>
          </w:p>
        </w:tc>
      </w:tr>
      <w:tr w:rsidR="0098260B" w:rsidRPr="00474998" w14:paraId="1593B214"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57BA418" w14:textId="77777777" w:rsidR="0098260B" w:rsidRPr="00474998" w:rsidRDefault="0098260B" w:rsidP="009C1FF1">
            <w:pPr>
              <w:widowControl w:val="0"/>
              <w:spacing w:after="0"/>
              <w:rPr>
                <w:rFonts w:cs="Arial"/>
                <w:b/>
                <w:bCs/>
                <w:szCs w:val="24"/>
                <w:u w:val="none"/>
              </w:rPr>
            </w:pPr>
            <w:r w:rsidRPr="00474998">
              <w:rPr>
                <w:rFonts w:cs="Arial"/>
                <w:b/>
                <w:bCs/>
                <w:szCs w:val="24"/>
                <w:u w:val="none"/>
              </w:rPr>
              <w:t>Practice Address 2</w:t>
            </w:r>
          </w:p>
        </w:tc>
        <w:tc>
          <w:tcPr>
            <w:tcW w:w="6935" w:type="dxa"/>
            <w:tcBorders>
              <w:top w:val="nil"/>
              <w:left w:val="nil"/>
              <w:bottom w:val="single" w:sz="4" w:space="0" w:color="auto"/>
              <w:right w:val="single" w:sz="4" w:space="0" w:color="auto"/>
            </w:tcBorders>
            <w:shd w:val="clear" w:color="auto" w:fill="FFFFFF" w:themeFill="background1"/>
          </w:tcPr>
          <w:p w14:paraId="33531685" w14:textId="77777777" w:rsidR="0098260B" w:rsidRPr="00474998" w:rsidRDefault="3821BA24" w:rsidP="00AC72B8">
            <w:pPr>
              <w:widowControl w:val="0"/>
              <w:spacing w:after="0"/>
              <w:rPr>
                <w:rFonts w:cs="Arial"/>
                <w:szCs w:val="24"/>
                <w:u w:val="none"/>
              </w:rPr>
            </w:pPr>
            <w:r w:rsidRPr="00474998">
              <w:rPr>
                <w:rFonts w:eastAsia="Arial" w:cs="Arial"/>
                <w:szCs w:val="24"/>
                <w:u w:val="none"/>
              </w:rPr>
              <w:t>The number of the office, suite, building or other location identifier for the practice address, if applicable.</w:t>
            </w:r>
          </w:p>
        </w:tc>
      </w:tr>
      <w:tr w:rsidR="0098260B" w:rsidRPr="00474998" w14:paraId="73F3640A"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5E2360DC" w14:textId="77777777" w:rsidR="0098260B" w:rsidRPr="00474998" w:rsidRDefault="0098260B" w:rsidP="009C1FF1">
            <w:pPr>
              <w:widowControl w:val="0"/>
              <w:spacing w:after="0"/>
              <w:rPr>
                <w:rFonts w:cs="Arial"/>
                <w:b/>
                <w:bCs/>
                <w:szCs w:val="24"/>
                <w:u w:val="none"/>
              </w:rPr>
            </w:pPr>
            <w:r w:rsidRPr="00474998">
              <w:rPr>
                <w:rFonts w:cs="Arial"/>
                <w:b/>
                <w:bCs/>
                <w:szCs w:val="24"/>
                <w:u w:val="none"/>
              </w:rPr>
              <w:t>City</w:t>
            </w:r>
          </w:p>
        </w:tc>
        <w:tc>
          <w:tcPr>
            <w:tcW w:w="6935" w:type="dxa"/>
            <w:tcBorders>
              <w:top w:val="nil"/>
              <w:left w:val="nil"/>
              <w:bottom w:val="single" w:sz="4" w:space="0" w:color="auto"/>
              <w:right w:val="single" w:sz="4" w:space="0" w:color="auto"/>
            </w:tcBorders>
            <w:shd w:val="clear" w:color="auto" w:fill="FFFFFF" w:themeFill="background1"/>
          </w:tcPr>
          <w:p w14:paraId="0E47CF96" w14:textId="77777777" w:rsidR="0098260B" w:rsidRPr="00474998" w:rsidRDefault="63AF4FBC" w:rsidP="00AC72B8">
            <w:pPr>
              <w:widowControl w:val="0"/>
              <w:spacing w:after="0"/>
              <w:rPr>
                <w:rFonts w:cs="Arial"/>
                <w:u w:val="none"/>
              </w:rPr>
            </w:pPr>
            <w:r w:rsidRPr="00474998">
              <w:rPr>
                <w:rFonts w:eastAsia="Arial" w:cs="Arial"/>
                <w:szCs w:val="24"/>
                <w:u w:val="none"/>
              </w:rPr>
              <w:t>City in which the practice address is located.</w:t>
            </w:r>
          </w:p>
        </w:tc>
      </w:tr>
      <w:tr w:rsidR="0098260B" w:rsidRPr="00474998" w14:paraId="515398A1"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5B51B676" w14:textId="77777777" w:rsidR="0098260B" w:rsidRPr="00474998" w:rsidRDefault="0098260B" w:rsidP="009C1FF1">
            <w:pPr>
              <w:widowControl w:val="0"/>
              <w:spacing w:after="0"/>
              <w:rPr>
                <w:rFonts w:cs="Arial"/>
                <w:b/>
                <w:bCs/>
                <w:szCs w:val="24"/>
                <w:u w:val="none"/>
              </w:rPr>
            </w:pPr>
            <w:r w:rsidRPr="00474998">
              <w:rPr>
                <w:rFonts w:cs="Arial"/>
                <w:b/>
                <w:bCs/>
                <w:szCs w:val="24"/>
                <w:u w:val="none"/>
              </w:rPr>
              <w:t>County</w:t>
            </w:r>
          </w:p>
        </w:tc>
        <w:tc>
          <w:tcPr>
            <w:tcW w:w="6935" w:type="dxa"/>
            <w:tcBorders>
              <w:top w:val="nil"/>
              <w:left w:val="nil"/>
              <w:bottom w:val="single" w:sz="4" w:space="0" w:color="auto"/>
              <w:right w:val="single" w:sz="4" w:space="0" w:color="auto"/>
            </w:tcBorders>
            <w:shd w:val="clear" w:color="auto" w:fill="FFFFFF" w:themeFill="background1"/>
          </w:tcPr>
          <w:p w14:paraId="68D1BD2F" w14:textId="77777777" w:rsidR="0098260B" w:rsidRPr="00474998" w:rsidRDefault="0098260B" w:rsidP="009C1FF1">
            <w:pPr>
              <w:widowControl w:val="0"/>
              <w:spacing w:after="0"/>
              <w:rPr>
                <w:rFonts w:cs="Arial"/>
                <w:szCs w:val="24"/>
                <w:u w:val="none"/>
              </w:rPr>
            </w:pPr>
            <w:r w:rsidRPr="00474998">
              <w:rPr>
                <w:rFonts w:cs="Arial"/>
                <w:szCs w:val="24"/>
                <w:u w:val="none"/>
              </w:rPr>
              <w:t>County in which the practice address is located.</w:t>
            </w:r>
          </w:p>
        </w:tc>
      </w:tr>
      <w:tr w:rsidR="0098260B" w:rsidRPr="00474998" w14:paraId="7B2C9E2A"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0F132930" w14:textId="77777777" w:rsidR="0098260B" w:rsidRPr="00474998" w:rsidRDefault="0098260B" w:rsidP="009C1FF1">
            <w:pPr>
              <w:widowControl w:val="0"/>
              <w:spacing w:after="0"/>
              <w:rPr>
                <w:rFonts w:cs="Arial"/>
                <w:b/>
                <w:bCs/>
                <w:szCs w:val="24"/>
                <w:u w:val="none"/>
              </w:rPr>
            </w:pPr>
            <w:r w:rsidRPr="00474998">
              <w:rPr>
                <w:rFonts w:cs="Arial"/>
                <w:b/>
                <w:bCs/>
                <w:szCs w:val="24"/>
                <w:u w:val="none"/>
              </w:rPr>
              <w:t>State</w:t>
            </w:r>
          </w:p>
        </w:tc>
        <w:tc>
          <w:tcPr>
            <w:tcW w:w="6935" w:type="dxa"/>
            <w:tcBorders>
              <w:top w:val="nil"/>
              <w:left w:val="nil"/>
              <w:bottom w:val="single" w:sz="4" w:space="0" w:color="auto"/>
              <w:right w:val="single" w:sz="4" w:space="0" w:color="auto"/>
            </w:tcBorders>
            <w:shd w:val="clear" w:color="auto" w:fill="FFFFFF" w:themeFill="background1"/>
          </w:tcPr>
          <w:p w14:paraId="6D1FE1F6" w14:textId="77777777" w:rsidR="0098260B" w:rsidRPr="00474998" w:rsidRDefault="0098260B" w:rsidP="009C1FF1">
            <w:pPr>
              <w:widowControl w:val="0"/>
              <w:spacing w:after="0"/>
              <w:rPr>
                <w:rFonts w:cs="Arial"/>
                <w:szCs w:val="24"/>
                <w:u w:val="none"/>
              </w:rPr>
            </w:pPr>
            <w:r w:rsidRPr="00474998">
              <w:rPr>
                <w:rFonts w:cs="Arial"/>
                <w:szCs w:val="24"/>
                <w:u w:val="none"/>
              </w:rPr>
              <w:t>State in which the practice address is located.</w:t>
            </w:r>
          </w:p>
        </w:tc>
      </w:tr>
      <w:tr w:rsidR="0098260B" w:rsidRPr="00474998" w14:paraId="61BCA405"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9BC9E93" w14:textId="77777777" w:rsidR="0098260B" w:rsidRPr="00474998" w:rsidRDefault="0098260B" w:rsidP="009C1FF1">
            <w:pPr>
              <w:widowControl w:val="0"/>
              <w:spacing w:after="0"/>
              <w:rPr>
                <w:rFonts w:cs="Arial"/>
                <w:b/>
                <w:bCs/>
                <w:szCs w:val="24"/>
                <w:u w:val="none"/>
              </w:rPr>
            </w:pPr>
            <w:r w:rsidRPr="00474998">
              <w:rPr>
                <w:rFonts w:cs="Arial"/>
                <w:b/>
                <w:bCs/>
                <w:szCs w:val="24"/>
                <w:u w:val="none"/>
              </w:rPr>
              <w:t>ZIP Code</w:t>
            </w:r>
          </w:p>
        </w:tc>
        <w:tc>
          <w:tcPr>
            <w:tcW w:w="6935" w:type="dxa"/>
            <w:tcBorders>
              <w:top w:val="nil"/>
              <w:left w:val="nil"/>
              <w:bottom w:val="single" w:sz="4" w:space="0" w:color="auto"/>
              <w:right w:val="single" w:sz="4" w:space="0" w:color="auto"/>
            </w:tcBorders>
            <w:shd w:val="clear" w:color="auto" w:fill="FFFFFF" w:themeFill="background1"/>
          </w:tcPr>
          <w:p w14:paraId="541C6E34" w14:textId="77777777" w:rsidR="0098260B" w:rsidRPr="00474998" w:rsidRDefault="004646AD" w:rsidP="009C1FF1">
            <w:pPr>
              <w:widowControl w:val="0"/>
              <w:spacing w:after="0"/>
              <w:rPr>
                <w:rFonts w:cs="Arial"/>
                <w:szCs w:val="24"/>
                <w:u w:val="none"/>
              </w:rPr>
            </w:pPr>
            <w:r w:rsidRPr="00474998">
              <w:rPr>
                <w:rFonts w:cs="Arial"/>
                <w:szCs w:val="24"/>
                <w:u w:val="none"/>
              </w:rPr>
              <w:t>ZIP C</w:t>
            </w:r>
            <w:r w:rsidR="0098260B" w:rsidRPr="00474998">
              <w:rPr>
                <w:rFonts w:cs="Arial"/>
                <w:szCs w:val="24"/>
                <w:u w:val="none"/>
              </w:rPr>
              <w:t>ode in which the practice address is located.</w:t>
            </w:r>
          </w:p>
        </w:tc>
      </w:tr>
      <w:tr w:rsidR="0098260B" w:rsidRPr="00474998" w14:paraId="7CD63264"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1CED3992" w14:textId="77777777" w:rsidR="0098260B" w:rsidRPr="00474998" w:rsidRDefault="0098260B" w:rsidP="00AC72B8">
            <w:pPr>
              <w:widowControl w:val="0"/>
              <w:spacing w:after="0"/>
              <w:rPr>
                <w:rFonts w:cs="Arial"/>
                <w:b/>
                <w:bCs/>
                <w:u w:val="none"/>
              </w:rPr>
            </w:pPr>
            <w:r w:rsidRPr="00474998">
              <w:rPr>
                <w:rFonts w:cs="Arial"/>
                <w:b/>
                <w:bCs/>
                <w:u w:val="none"/>
              </w:rPr>
              <w:t>Phone Number</w:t>
            </w:r>
          </w:p>
        </w:tc>
        <w:tc>
          <w:tcPr>
            <w:tcW w:w="6935" w:type="dxa"/>
            <w:tcBorders>
              <w:top w:val="nil"/>
              <w:left w:val="nil"/>
              <w:bottom w:val="single" w:sz="4" w:space="0" w:color="auto"/>
              <w:right w:val="single" w:sz="4" w:space="0" w:color="auto"/>
            </w:tcBorders>
            <w:shd w:val="clear" w:color="auto" w:fill="FFFFFF" w:themeFill="background1"/>
          </w:tcPr>
          <w:p w14:paraId="53C66324" w14:textId="77777777" w:rsidR="0098260B" w:rsidRPr="00474998" w:rsidRDefault="6EEF5C82" w:rsidP="00AC72B8">
            <w:pPr>
              <w:widowControl w:val="0"/>
              <w:spacing w:after="0"/>
              <w:rPr>
                <w:rFonts w:cs="Arial"/>
                <w:szCs w:val="24"/>
                <w:u w:val="none"/>
              </w:rPr>
            </w:pPr>
            <w:r w:rsidRPr="00474998">
              <w:rPr>
                <w:rFonts w:eastAsia="Arial" w:cs="Arial"/>
                <w:szCs w:val="24"/>
                <w:u w:val="none"/>
              </w:rPr>
              <w:t>The phone number an enrollee may use to schedule an appointment at the reported practice location, if applicable.</w:t>
            </w:r>
          </w:p>
        </w:tc>
      </w:tr>
      <w:tr w:rsidR="0098260B" w:rsidRPr="00474998" w14:paraId="7A2D0787" w14:textId="77777777" w:rsidTr="008F2E02">
        <w:trPr>
          <w:cantSplit/>
          <w:trHeight w:val="62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058301F" w14:textId="77777777" w:rsidR="0098260B" w:rsidRPr="00474998" w:rsidRDefault="0098260B" w:rsidP="009C1FF1">
            <w:pPr>
              <w:widowControl w:val="0"/>
              <w:spacing w:after="0"/>
              <w:rPr>
                <w:rFonts w:cs="Arial"/>
                <w:b/>
                <w:bCs/>
                <w:szCs w:val="24"/>
                <w:u w:val="none"/>
              </w:rPr>
            </w:pPr>
            <w:r w:rsidRPr="00474998">
              <w:rPr>
                <w:rFonts w:cs="Arial"/>
                <w:b/>
                <w:bCs/>
                <w:szCs w:val="24"/>
                <w:u w:val="none"/>
              </w:rPr>
              <w:t>Clinic Name</w:t>
            </w:r>
          </w:p>
        </w:tc>
        <w:tc>
          <w:tcPr>
            <w:tcW w:w="6935" w:type="dxa"/>
            <w:tcBorders>
              <w:top w:val="single" w:sz="4" w:space="0" w:color="auto"/>
              <w:left w:val="nil"/>
              <w:bottom w:val="single" w:sz="4" w:space="0" w:color="auto"/>
              <w:right w:val="single" w:sz="4" w:space="0" w:color="auto"/>
            </w:tcBorders>
            <w:shd w:val="clear" w:color="auto" w:fill="auto"/>
          </w:tcPr>
          <w:p w14:paraId="123AF09A" w14:textId="77777777" w:rsidR="0098260B" w:rsidRPr="00474998" w:rsidRDefault="7F2DE6C9" w:rsidP="00771165">
            <w:pPr>
              <w:widowControl w:val="0"/>
              <w:spacing w:after="0"/>
              <w:rPr>
                <w:rFonts w:eastAsia="Times New Roman" w:cs="Arial"/>
                <w:color w:val="000000"/>
                <w:szCs w:val="24"/>
                <w:u w:val="none"/>
              </w:rPr>
            </w:pPr>
            <w:r w:rsidRPr="00474998">
              <w:rPr>
                <w:rFonts w:eastAsia="Arial" w:cs="Arial"/>
                <w:szCs w:val="24"/>
                <w:u w:val="none"/>
              </w:rPr>
              <w:t>The name of the clinic at which the network provider delivers services either part-time or full-time, if applicable.</w:t>
            </w:r>
          </w:p>
        </w:tc>
      </w:tr>
      <w:tr w:rsidR="0098260B" w:rsidRPr="00474998" w14:paraId="1D78AC2D" w14:textId="77777777" w:rsidTr="008F2E02">
        <w:trPr>
          <w:cantSplit/>
          <w:trHeight w:val="1296"/>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C86C01A" w14:textId="77777777" w:rsidR="0098260B" w:rsidRPr="00474998" w:rsidRDefault="0098260B" w:rsidP="009C1FF1">
            <w:pPr>
              <w:widowControl w:val="0"/>
              <w:spacing w:after="0"/>
              <w:rPr>
                <w:rFonts w:cs="Arial"/>
                <w:b/>
                <w:bCs/>
                <w:szCs w:val="24"/>
                <w:u w:val="none"/>
              </w:rPr>
            </w:pPr>
            <w:r w:rsidRPr="00474998">
              <w:rPr>
                <w:rFonts w:cs="Arial"/>
                <w:b/>
                <w:bCs/>
                <w:szCs w:val="24"/>
                <w:u w:val="none"/>
              </w:rPr>
              <w:t>Accepting New Patients or Referrals</w:t>
            </w:r>
          </w:p>
        </w:tc>
        <w:tc>
          <w:tcPr>
            <w:tcW w:w="6935" w:type="dxa"/>
            <w:tcBorders>
              <w:top w:val="single" w:sz="4" w:space="0" w:color="auto"/>
              <w:left w:val="nil"/>
              <w:bottom w:val="single" w:sz="4" w:space="0" w:color="auto"/>
              <w:right w:val="single" w:sz="4" w:space="0" w:color="auto"/>
            </w:tcBorders>
            <w:shd w:val="clear" w:color="auto" w:fill="auto"/>
          </w:tcPr>
          <w:p w14:paraId="48847B3D" w14:textId="77777777" w:rsidR="0098260B" w:rsidRPr="00474998" w:rsidRDefault="361A2C20" w:rsidP="00AC72B8">
            <w:pPr>
              <w:widowControl w:val="0"/>
              <w:spacing w:after="0"/>
              <w:rPr>
                <w:rFonts w:cs="Arial"/>
                <w:szCs w:val="24"/>
                <w:u w:val="none"/>
              </w:rPr>
            </w:pPr>
            <w:r w:rsidRPr="00474998">
              <w:rPr>
                <w:rFonts w:eastAsia="Arial" w:cs="Arial"/>
                <w:szCs w:val="24"/>
                <w:u w:val="none"/>
              </w:rPr>
              <w:t xml:space="preserve">The availability of the network provider to accept new patients, as the term is defined </w:t>
            </w:r>
            <w:r w:rsidR="00273CE6" w:rsidRPr="00474998">
              <w:rPr>
                <w:rFonts w:eastAsia="Arial" w:cs="Arial"/>
                <w:szCs w:val="24"/>
                <w:u w:val="none"/>
              </w:rPr>
              <w:t xml:space="preserve">in the </w:t>
            </w:r>
            <w:hyperlink w:anchor="_Definitions" w:history="1">
              <w:r w:rsidR="00273CE6" w:rsidRPr="00474998">
                <w:rPr>
                  <w:rStyle w:val="Hyperlink"/>
                  <w:rFonts w:eastAsia="Arial" w:cs="Arial"/>
                  <w:szCs w:val="24"/>
                  <w:u w:val="none"/>
                </w:rPr>
                <w:t>Definitions</w:t>
              </w:r>
            </w:hyperlink>
            <w:r w:rsidR="00273CE6" w:rsidRPr="00474998">
              <w:rPr>
                <w:rFonts w:eastAsia="Arial" w:cs="Arial"/>
                <w:szCs w:val="24"/>
                <w:u w:val="none"/>
              </w:rPr>
              <w:t xml:space="preserve"> section of this Manual</w:t>
            </w:r>
            <w:r w:rsidRPr="00474998">
              <w:rPr>
                <w:rFonts w:eastAsia="Arial" w:cs="Arial"/>
                <w:szCs w:val="24"/>
                <w:u w:val="none"/>
              </w:rPr>
              <w:t>. Identify whether the network provider is accepting new patients at the reported practice address.</w:t>
            </w:r>
          </w:p>
        </w:tc>
      </w:tr>
      <w:tr w:rsidR="0098260B" w:rsidRPr="00474998" w14:paraId="23692A5F" w14:textId="77777777" w:rsidTr="005574BE">
        <w:trPr>
          <w:cantSplit/>
          <w:trHeight w:val="225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39720C18" w14:textId="77777777" w:rsidR="0098260B" w:rsidRPr="00474998" w:rsidRDefault="0098260B" w:rsidP="009C1FF1">
            <w:pPr>
              <w:widowControl w:val="0"/>
              <w:spacing w:after="0"/>
              <w:rPr>
                <w:rFonts w:cs="Arial"/>
                <w:b/>
                <w:bCs/>
                <w:szCs w:val="24"/>
                <w:u w:val="none"/>
              </w:rPr>
            </w:pPr>
            <w:r w:rsidRPr="00474998">
              <w:rPr>
                <w:rFonts w:eastAsia="Times New Roman" w:cs="Arial"/>
                <w:b/>
                <w:bCs/>
                <w:color w:val="000000"/>
                <w:szCs w:val="24"/>
                <w:u w:val="none"/>
              </w:rPr>
              <w:t>Displayed in Provider Directory</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6746D513" w14:textId="77777777" w:rsidR="0098260B" w:rsidRPr="00474998" w:rsidRDefault="361A2C20" w:rsidP="00AC72B8">
            <w:pPr>
              <w:widowControl w:val="0"/>
              <w:spacing w:after="0"/>
              <w:rPr>
                <w:rFonts w:cs="Arial"/>
                <w:szCs w:val="24"/>
                <w:u w:val="none"/>
              </w:rPr>
            </w:pPr>
            <w:r w:rsidRPr="00474998">
              <w:rPr>
                <w:rFonts w:eastAsia="Arial" w:cs="Arial"/>
                <w:szCs w:val="24"/>
                <w:u w:val="none"/>
              </w:rPr>
              <w:t>The network provider’s inclusion in the health plan’s provider directory for the network. Identify whether, on the network capture date, the network provider was displayed in the health plan’s online provider directory/direc</w:t>
            </w:r>
            <w:r w:rsidR="00B84262" w:rsidRPr="00474998">
              <w:rPr>
                <w:rFonts w:eastAsia="Arial" w:cs="Arial"/>
                <w:szCs w:val="24"/>
                <w:u w:val="none"/>
              </w:rPr>
              <w:t xml:space="preserve">tories maintained pursuant to </w:t>
            </w:r>
            <w:r w:rsidRPr="00474998">
              <w:rPr>
                <w:rFonts w:eastAsia="Arial" w:cs="Arial"/>
                <w:szCs w:val="24"/>
                <w:u w:val="none"/>
              </w:rPr>
              <w:t>section 1367.27. Only identify the network provider as listed in the provider directory if the network provider was displayed in the directory for the identified network, location, and service type identified in the corresponding fields of this report form.</w:t>
            </w:r>
          </w:p>
        </w:tc>
      </w:tr>
      <w:tr w:rsidR="0098260B" w:rsidRPr="00474998" w14:paraId="488CF040" w14:textId="77777777" w:rsidTr="00656EB2">
        <w:trPr>
          <w:cantSplit/>
          <w:trHeight w:val="1043"/>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3EBB3E09" w14:textId="2A85216B" w:rsidR="0098260B" w:rsidRPr="00474998" w:rsidRDefault="0098260B" w:rsidP="009C1FF1">
            <w:pPr>
              <w:widowControl w:val="0"/>
              <w:spacing w:after="0"/>
              <w:rPr>
                <w:rFonts w:cs="Arial"/>
                <w:b/>
                <w:bCs/>
                <w:szCs w:val="24"/>
                <w:u w:val="none"/>
              </w:rPr>
            </w:pPr>
            <w:r w:rsidRPr="00474998">
              <w:rPr>
                <w:rFonts w:cs="Arial"/>
                <w:b/>
                <w:bCs/>
                <w:szCs w:val="24"/>
                <w:u w:val="none"/>
              </w:rPr>
              <w:t>In-Person</w:t>
            </w:r>
            <w:r w:rsidR="008F7142">
              <w:rPr>
                <w:rFonts w:cs="Arial"/>
                <w:b/>
                <w:bCs/>
                <w:szCs w:val="24"/>
                <w:u w:val="none"/>
              </w:rPr>
              <w:t xml:space="preserve"> </w:t>
            </w:r>
            <w:r w:rsidRPr="00474998">
              <w:rPr>
                <w:rFonts w:cs="Arial"/>
                <w:b/>
                <w:bCs/>
                <w:szCs w:val="24"/>
                <w:u w:val="none"/>
              </w:rPr>
              <w:t>Appointments</w:t>
            </w:r>
          </w:p>
        </w:tc>
        <w:tc>
          <w:tcPr>
            <w:tcW w:w="6935" w:type="dxa"/>
            <w:tcBorders>
              <w:top w:val="nil"/>
              <w:left w:val="nil"/>
              <w:bottom w:val="single" w:sz="4" w:space="0" w:color="auto"/>
              <w:right w:val="single" w:sz="4" w:space="0" w:color="auto"/>
            </w:tcBorders>
            <w:shd w:val="clear" w:color="auto" w:fill="auto"/>
          </w:tcPr>
          <w:p w14:paraId="3047AB8C" w14:textId="337106F7" w:rsidR="0098260B" w:rsidRPr="00474998" w:rsidRDefault="00E95B4C" w:rsidP="00AC72B8">
            <w:pPr>
              <w:widowControl w:val="0"/>
              <w:spacing w:after="0"/>
              <w:rPr>
                <w:rFonts w:cs="Arial"/>
                <w:szCs w:val="24"/>
                <w:u w:val="none"/>
              </w:rPr>
            </w:pPr>
            <w:r w:rsidRPr="00474998">
              <w:rPr>
                <w:u w:val="none"/>
              </w:rPr>
              <w:t xml:space="preserve">The availability of </w:t>
            </w:r>
            <w:r w:rsidR="007422B7" w:rsidRPr="00474998">
              <w:rPr>
                <w:u w:val="none"/>
              </w:rPr>
              <w:t xml:space="preserve">the network provider </w:t>
            </w:r>
            <w:r w:rsidR="001946E5" w:rsidRPr="00474998">
              <w:rPr>
                <w:bCs/>
                <w:u w:val="none"/>
              </w:rPr>
              <w:t>t</w:t>
            </w:r>
            <w:r w:rsidR="007422B7" w:rsidRPr="00474998">
              <w:rPr>
                <w:u w:val="none"/>
              </w:rPr>
              <w:t>o offer in-person appointments on an outpatient basis</w:t>
            </w:r>
            <w:ins w:id="232" w:author="Author">
              <w:r w:rsidR="00B85902" w:rsidRPr="00474998">
                <w:rPr>
                  <w:rFonts w:eastAsia="Arial" w:cs="Arial"/>
                  <w:szCs w:val="24"/>
                  <w:u w:val="none"/>
                </w:rPr>
                <w:t xml:space="preserve"> as the term is defined in the </w:t>
              </w:r>
              <w:r w:rsidR="00B85902">
                <w:fldChar w:fldCharType="begin"/>
              </w:r>
              <w:r w:rsidR="00B85902">
                <w:instrText>HYPERLINK \l "_Definitions"</w:instrText>
              </w:r>
              <w:r w:rsidR="00B85902">
                <w:fldChar w:fldCharType="separate"/>
              </w:r>
              <w:r w:rsidR="00B85902" w:rsidRPr="00474998">
                <w:rPr>
                  <w:rStyle w:val="Hyperlink"/>
                  <w:rFonts w:eastAsia="Arial" w:cs="Arial"/>
                  <w:szCs w:val="24"/>
                  <w:u w:val="none"/>
                </w:rPr>
                <w:t>Definitions</w:t>
              </w:r>
              <w:r w:rsidR="00B85902">
                <w:rPr>
                  <w:rStyle w:val="Hyperlink"/>
                  <w:rFonts w:eastAsia="Arial" w:cs="Arial"/>
                  <w:szCs w:val="24"/>
                  <w:u w:val="none"/>
                </w:rPr>
                <w:fldChar w:fldCharType="end"/>
              </w:r>
              <w:r w:rsidR="00B85902" w:rsidRPr="00474998">
                <w:rPr>
                  <w:rFonts w:eastAsia="Arial" w:cs="Arial"/>
                  <w:szCs w:val="24"/>
                  <w:u w:val="none"/>
                </w:rPr>
                <w:t xml:space="preserve"> section of this Manual</w:t>
              </w:r>
            </w:ins>
            <w:r w:rsidR="007422B7" w:rsidRPr="00474998">
              <w:rPr>
                <w:u w:val="none"/>
              </w:rPr>
              <w:t xml:space="preserve">. </w:t>
            </w:r>
            <w:bookmarkStart w:id="233" w:name="_Hlk133234357"/>
            <w:del w:id="234" w:author="Author">
              <w:r w:rsidR="007422B7" w:rsidRPr="00474998">
                <w:rPr>
                  <w:u w:val="none"/>
                </w:rPr>
                <w:delText xml:space="preserve">A network provider is considered available for in-person appointments on an outpatient basis if the provider offers: 1. in-person appointments on an outpatient basis; </w:delText>
              </w:r>
              <w:r w:rsidR="007422B7" w:rsidRPr="00474998">
                <w:rPr>
                  <w:rFonts w:eastAsia="Arial" w:cs="Arial"/>
                  <w:szCs w:val="24"/>
                  <w:u w:val="none"/>
                </w:rPr>
                <w:delText>or 2. in-person services on a same-day, “walk-in” outpatient basis at the reported practice address</w:delText>
              </w:r>
              <w:bookmarkEnd w:id="233"/>
              <w:r w:rsidR="007422B7" w:rsidRPr="00474998">
                <w:rPr>
                  <w:rFonts w:eastAsia="Arial" w:cs="Arial"/>
                  <w:szCs w:val="24"/>
                  <w:u w:val="none"/>
                </w:rPr>
                <w:delText>.</w:delText>
              </w:r>
            </w:del>
          </w:p>
        </w:tc>
      </w:tr>
      <w:tr w:rsidR="0098260B" w:rsidRPr="00474998" w14:paraId="08246CC6" w14:textId="77777777" w:rsidTr="005574BE">
        <w:trPr>
          <w:cantSplit/>
          <w:trHeight w:val="11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61E9B1A5" w14:textId="77777777" w:rsidR="0098260B" w:rsidRPr="00474998" w:rsidRDefault="090FAE41" w:rsidP="00AC72B8">
            <w:pPr>
              <w:widowControl w:val="0"/>
              <w:spacing w:after="0"/>
              <w:rPr>
                <w:rFonts w:cs="Arial"/>
                <w:b/>
                <w:bCs/>
                <w:u w:val="none"/>
              </w:rPr>
            </w:pPr>
            <w:r w:rsidRPr="00474998">
              <w:rPr>
                <w:rFonts w:eastAsia="Arial" w:cs="Arial"/>
                <w:b/>
                <w:bCs/>
                <w:szCs w:val="24"/>
                <w:u w:val="none"/>
              </w:rPr>
              <w:t>U</w:t>
            </w:r>
            <w:r w:rsidR="0D447BED" w:rsidRPr="00474998">
              <w:rPr>
                <w:rFonts w:eastAsia="Arial" w:cs="Arial"/>
                <w:b/>
                <w:bCs/>
                <w:szCs w:val="24"/>
                <w:u w:val="none"/>
              </w:rPr>
              <w:t xml:space="preserve">nscheduled </w:t>
            </w:r>
            <w:r w:rsidRPr="00474998">
              <w:rPr>
                <w:rFonts w:eastAsia="Arial" w:cs="Arial"/>
                <w:b/>
                <w:bCs/>
                <w:szCs w:val="24"/>
                <w:u w:val="none"/>
              </w:rPr>
              <w:t>U</w:t>
            </w:r>
            <w:r w:rsidR="0D447BED" w:rsidRPr="00474998">
              <w:rPr>
                <w:rFonts w:eastAsia="Arial" w:cs="Arial"/>
                <w:b/>
                <w:bCs/>
                <w:szCs w:val="24"/>
                <w:u w:val="none"/>
              </w:rPr>
              <w:t xml:space="preserve">rgent </w:t>
            </w:r>
            <w:r w:rsidRPr="00474998">
              <w:rPr>
                <w:rFonts w:eastAsia="Arial" w:cs="Arial"/>
                <w:b/>
                <w:bCs/>
                <w:szCs w:val="24"/>
                <w:u w:val="none"/>
              </w:rPr>
              <w:t>S</w:t>
            </w:r>
            <w:r w:rsidR="0D447BED" w:rsidRPr="00474998">
              <w:rPr>
                <w:rFonts w:eastAsia="Arial" w:cs="Arial"/>
                <w:b/>
                <w:bCs/>
                <w:szCs w:val="24"/>
                <w:u w:val="none"/>
              </w:rPr>
              <w:t xml:space="preserve">ervices </w:t>
            </w:r>
          </w:p>
        </w:tc>
        <w:tc>
          <w:tcPr>
            <w:tcW w:w="6935" w:type="dxa"/>
            <w:tcBorders>
              <w:top w:val="single" w:sz="4" w:space="0" w:color="auto"/>
              <w:left w:val="nil"/>
              <w:bottom w:val="single" w:sz="4" w:space="0" w:color="auto"/>
              <w:right w:val="single" w:sz="4" w:space="0" w:color="auto"/>
            </w:tcBorders>
            <w:shd w:val="clear" w:color="auto" w:fill="auto"/>
          </w:tcPr>
          <w:p w14:paraId="5D510472" w14:textId="77777777" w:rsidR="0098260B" w:rsidRPr="00474998" w:rsidRDefault="005D6385" w:rsidP="00AC72B8">
            <w:pPr>
              <w:widowControl w:val="0"/>
              <w:spacing w:after="0"/>
              <w:rPr>
                <w:rFonts w:cs="Arial"/>
                <w:szCs w:val="24"/>
                <w:u w:val="none"/>
              </w:rPr>
            </w:pPr>
            <w:r w:rsidRPr="00474998">
              <w:rPr>
                <w:rFonts w:eastAsia="Arial" w:cs="Arial"/>
                <w:szCs w:val="24"/>
                <w:u w:val="none"/>
              </w:rPr>
              <w:t xml:space="preserve">The network provider’s availability to deliver unscheduled urgent services as defined </w:t>
            </w:r>
            <w:r w:rsidR="00273CE6" w:rsidRPr="00474998">
              <w:rPr>
                <w:rFonts w:eastAsia="Arial" w:cs="Arial"/>
                <w:szCs w:val="24"/>
                <w:u w:val="none"/>
              </w:rPr>
              <w:t xml:space="preserve">in the </w:t>
            </w:r>
            <w:hyperlink w:anchor="_Definitions" w:history="1">
              <w:r w:rsidR="00273CE6" w:rsidRPr="00474998">
                <w:rPr>
                  <w:rStyle w:val="Hyperlink"/>
                  <w:rFonts w:eastAsia="Arial" w:cs="Arial"/>
                  <w:szCs w:val="24"/>
                  <w:u w:val="none"/>
                </w:rPr>
                <w:t>Definitions</w:t>
              </w:r>
            </w:hyperlink>
            <w:r w:rsidR="00273CE6" w:rsidRPr="00474998">
              <w:rPr>
                <w:rFonts w:eastAsia="Arial" w:cs="Arial"/>
                <w:szCs w:val="24"/>
                <w:u w:val="none"/>
              </w:rPr>
              <w:t xml:space="preserve"> section of this Manual</w:t>
            </w:r>
            <w:r w:rsidR="0D447BED" w:rsidRPr="00474998">
              <w:rPr>
                <w:rFonts w:eastAsia="Arial" w:cs="Arial"/>
                <w:szCs w:val="24"/>
                <w:u w:val="none"/>
              </w:rPr>
              <w:t>. Identify whether the network provider delivers unscheduled urgent services at the reported practice address.</w:t>
            </w:r>
          </w:p>
        </w:tc>
      </w:tr>
      <w:tr w:rsidR="0098260B" w:rsidRPr="00474998" w14:paraId="69DCBD9E"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86D95DC" w14:textId="77777777" w:rsidR="0098260B" w:rsidRPr="00474998" w:rsidRDefault="0098260B" w:rsidP="009C1FF1">
            <w:pPr>
              <w:widowControl w:val="0"/>
              <w:spacing w:after="0"/>
              <w:rPr>
                <w:rFonts w:cs="Arial"/>
                <w:b/>
                <w:bCs/>
                <w:szCs w:val="24"/>
                <w:u w:val="none"/>
              </w:rPr>
            </w:pPr>
            <w:r w:rsidRPr="00474998">
              <w:rPr>
                <w:rFonts w:cs="Arial"/>
                <w:b/>
                <w:bCs/>
                <w:szCs w:val="24"/>
                <w:u w:val="none"/>
              </w:rPr>
              <w:t>E-mail Address</w:t>
            </w:r>
          </w:p>
        </w:tc>
        <w:tc>
          <w:tcPr>
            <w:tcW w:w="6935" w:type="dxa"/>
            <w:tcBorders>
              <w:top w:val="single" w:sz="4" w:space="0" w:color="auto"/>
              <w:left w:val="nil"/>
              <w:bottom w:val="single" w:sz="4" w:space="0" w:color="auto"/>
              <w:right w:val="single" w:sz="4" w:space="0" w:color="auto"/>
            </w:tcBorders>
            <w:shd w:val="clear" w:color="auto" w:fill="auto"/>
          </w:tcPr>
          <w:p w14:paraId="1F1B0007" w14:textId="77777777" w:rsidR="0098260B" w:rsidRPr="00474998" w:rsidRDefault="7DEE2AC9" w:rsidP="00AC72B8">
            <w:pPr>
              <w:widowControl w:val="0"/>
              <w:spacing w:after="0"/>
              <w:rPr>
                <w:rFonts w:cs="Arial"/>
                <w:szCs w:val="24"/>
                <w:u w:val="none"/>
              </w:rPr>
            </w:pPr>
            <w:r w:rsidRPr="00474998">
              <w:rPr>
                <w:rFonts w:eastAsia="Arial" w:cs="Arial"/>
                <w:szCs w:val="24"/>
                <w:u w:val="none"/>
              </w:rPr>
              <w:t>Network provider's office email address, if applicable, as set forth in section 1367.27(i)(6).</w:t>
            </w:r>
          </w:p>
        </w:tc>
      </w:tr>
    </w:tbl>
    <w:p w14:paraId="2B5CC917" w14:textId="77777777" w:rsidR="009806D1" w:rsidRPr="00474998" w:rsidRDefault="009806D1">
      <w:pPr>
        <w:rPr>
          <w:rFonts w:eastAsia="Times New Roman" w:cs="Arial"/>
          <w:b/>
          <w:bCs/>
          <w:color w:val="212121"/>
          <w:sz w:val="28"/>
          <w:szCs w:val="28"/>
          <w:u w:val="none"/>
        </w:rPr>
      </w:pPr>
      <w:bookmarkStart w:id="235" w:name="_Toc14449591"/>
      <w:r w:rsidRPr="00474998">
        <w:rPr>
          <w:rFonts w:eastAsia="Times New Roman" w:cs="Arial"/>
          <w:color w:val="212121"/>
          <w:szCs w:val="28"/>
          <w:u w:val="none"/>
        </w:rPr>
        <w:br w:type="page"/>
      </w:r>
    </w:p>
    <w:p w14:paraId="546355A0" w14:textId="57E9472F" w:rsidR="0098260B" w:rsidRPr="00474998" w:rsidRDefault="00E22895" w:rsidP="00BF7178">
      <w:pPr>
        <w:pStyle w:val="Heading2"/>
        <w:spacing w:before="240"/>
        <w:rPr>
          <w:u w:val="none"/>
        </w:rPr>
      </w:pPr>
      <w:bookmarkStart w:id="236" w:name="_Toc145578535"/>
      <w:r w:rsidRPr="00474998">
        <w:rPr>
          <w:rFonts w:eastAsia="Times New Roman" w:cs="Arial"/>
          <w:color w:val="212121"/>
          <w:szCs w:val="28"/>
          <w:u w:val="none"/>
        </w:rPr>
        <w:t>Specialist and Specialist Non-Physician Medical Practitioner Report Form</w:t>
      </w:r>
      <w:r w:rsidR="00810307" w:rsidRPr="00474998">
        <w:rPr>
          <w:rFonts w:eastAsia="Times New Roman" w:cs="Arial"/>
          <w:color w:val="212121"/>
          <w:szCs w:val="28"/>
          <w:u w:val="none"/>
        </w:rPr>
        <w:t xml:space="preserve"> (Form No. 40-26</w:t>
      </w:r>
      <w:r w:rsidR="003E578D" w:rsidRPr="00474998">
        <w:rPr>
          <w:rFonts w:eastAsia="Times New Roman" w:cs="Arial"/>
          <w:color w:val="212121"/>
          <w:szCs w:val="28"/>
          <w:u w:val="none"/>
        </w:rPr>
        <w:t>7</w:t>
      </w:r>
      <w:r w:rsidR="00810307" w:rsidRPr="00474998">
        <w:rPr>
          <w:rFonts w:eastAsia="Times New Roman" w:cs="Arial"/>
          <w:color w:val="212121"/>
          <w:szCs w:val="28"/>
          <w:u w:val="none"/>
        </w:rPr>
        <w:t>):</w:t>
      </w:r>
      <w:r w:rsidR="0098260B" w:rsidRPr="00474998">
        <w:rPr>
          <w:sz w:val="32"/>
          <w:szCs w:val="32"/>
          <w:u w:val="none"/>
        </w:rPr>
        <w:t xml:space="preserve"> </w:t>
      </w:r>
      <w:r w:rsidR="0098260B" w:rsidRPr="00474998">
        <w:rPr>
          <w:u w:val="none"/>
        </w:rPr>
        <w:t>Instructions</w:t>
      </w:r>
      <w:bookmarkEnd w:id="235"/>
      <w:bookmarkEnd w:id="236"/>
    </w:p>
    <w:p w14:paraId="01D8C54D" w14:textId="15A1321F" w:rsidR="37980562" w:rsidRPr="00474998" w:rsidRDefault="37980562">
      <w:pPr>
        <w:rPr>
          <w:u w:val="none"/>
        </w:rPr>
      </w:pPr>
      <w:r w:rsidRPr="00474998">
        <w:rPr>
          <w:rFonts w:eastAsia="Arial" w:cs="Arial"/>
          <w:szCs w:val="24"/>
          <w:u w:val="none"/>
        </w:rPr>
        <w:t xml:space="preserve">This report form consists of two </w:t>
      </w:r>
      <w:r w:rsidR="00016469" w:rsidRPr="00474998">
        <w:rPr>
          <w:rFonts w:eastAsia="Arial" w:cs="Arial"/>
          <w:szCs w:val="24"/>
          <w:u w:val="none"/>
        </w:rPr>
        <w:t>tabs</w:t>
      </w:r>
      <w:r w:rsidRPr="00474998">
        <w:rPr>
          <w:rFonts w:eastAsia="Arial" w:cs="Arial"/>
          <w:szCs w:val="24"/>
          <w:u w:val="none"/>
        </w:rPr>
        <w:t xml:space="preserve">: the Specialist Report </w:t>
      </w:r>
      <w:r w:rsidR="00016469" w:rsidRPr="00474998">
        <w:rPr>
          <w:rFonts w:eastAsia="Arial" w:cs="Arial"/>
          <w:szCs w:val="24"/>
          <w:u w:val="none"/>
        </w:rPr>
        <w:t xml:space="preserve">Tab </w:t>
      </w:r>
      <w:r w:rsidRPr="00474998">
        <w:rPr>
          <w:rFonts w:eastAsia="Arial" w:cs="Arial"/>
          <w:szCs w:val="24"/>
          <w:u w:val="none"/>
        </w:rPr>
        <w:t xml:space="preserve">and the Specialist Non-Physician Medical Practitioner (NPMP) Report </w:t>
      </w:r>
      <w:r w:rsidR="00016469" w:rsidRPr="00474998">
        <w:rPr>
          <w:rFonts w:eastAsia="Arial" w:cs="Arial"/>
          <w:szCs w:val="24"/>
          <w:u w:val="none"/>
        </w:rPr>
        <w:t>Tab</w:t>
      </w:r>
      <w:r w:rsidRPr="00474998">
        <w:rPr>
          <w:rFonts w:eastAsia="Arial" w:cs="Arial"/>
          <w:szCs w:val="24"/>
          <w:u w:val="none"/>
        </w:rPr>
        <w:t xml:space="preserve">. </w:t>
      </w:r>
      <w:r w:rsidR="065C2AE1" w:rsidRPr="00474998">
        <w:rPr>
          <w:rFonts w:eastAsia="Arial" w:cs="Arial"/>
          <w:szCs w:val="24"/>
          <w:u w:val="none"/>
        </w:rPr>
        <w:t xml:space="preserve">All health plans that include specialist physicians or </w:t>
      </w:r>
      <w:r w:rsidR="54FC6F37" w:rsidRPr="00474998">
        <w:rPr>
          <w:rFonts w:eastAsia="Arial" w:cs="Arial"/>
          <w:szCs w:val="24"/>
          <w:u w:val="none"/>
        </w:rPr>
        <w:t>specialist</w:t>
      </w:r>
      <w:r w:rsidR="065C2AE1" w:rsidRPr="00474998">
        <w:rPr>
          <w:rFonts w:eastAsia="Arial" w:cs="Arial"/>
          <w:szCs w:val="24"/>
          <w:u w:val="none"/>
        </w:rPr>
        <w:t xml:space="preserve"> NPMPs in the network</w:t>
      </w:r>
      <w:r w:rsidRPr="00474998">
        <w:rPr>
          <w:rFonts w:eastAsia="Arial" w:cs="Arial"/>
          <w:szCs w:val="24"/>
          <w:u w:val="none"/>
        </w:rPr>
        <w:t xml:space="preserve"> shall </w:t>
      </w:r>
      <w:r w:rsidR="00016469" w:rsidRPr="00474998">
        <w:rPr>
          <w:rFonts w:eastAsia="Arial" w:cs="Arial"/>
          <w:szCs w:val="24"/>
          <w:u w:val="none"/>
        </w:rPr>
        <w:t>complete the</w:t>
      </w:r>
      <w:r w:rsidRPr="00474998">
        <w:rPr>
          <w:rFonts w:eastAsia="Arial" w:cs="Arial"/>
          <w:szCs w:val="24"/>
          <w:u w:val="none"/>
        </w:rPr>
        <w:t xml:space="preserve"> </w:t>
      </w:r>
      <w:r w:rsidR="19943E94" w:rsidRPr="00474998">
        <w:rPr>
          <w:rFonts w:eastAsia="Arial" w:cs="Arial"/>
          <w:szCs w:val="24"/>
          <w:u w:val="none"/>
        </w:rPr>
        <w:t>Specialist</w:t>
      </w:r>
      <w:r w:rsidRPr="00474998">
        <w:rPr>
          <w:rFonts w:eastAsia="Arial" w:cs="Arial"/>
          <w:szCs w:val="24"/>
          <w:u w:val="none"/>
        </w:rPr>
        <w:t xml:space="preserve"> Report </w:t>
      </w:r>
      <w:r w:rsidR="00016469" w:rsidRPr="00474998">
        <w:rPr>
          <w:rFonts w:eastAsia="Arial" w:cs="Arial"/>
          <w:szCs w:val="24"/>
          <w:u w:val="none"/>
        </w:rPr>
        <w:t xml:space="preserve">Tab </w:t>
      </w:r>
      <w:r w:rsidRPr="00474998">
        <w:rPr>
          <w:rFonts w:eastAsia="Arial" w:cs="Arial"/>
          <w:szCs w:val="24"/>
          <w:u w:val="none"/>
        </w:rPr>
        <w:t xml:space="preserve">and </w:t>
      </w:r>
      <w:r w:rsidR="19943E94" w:rsidRPr="00474998">
        <w:rPr>
          <w:rFonts w:eastAsia="Arial" w:cs="Arial"/>
          <w:szCs w:val="24"/>
          <w:u w:val="none"/>
        </w:rPr>
        <w:t xml:space="preserve">Specialist NPMP </w:t>
      </w:r>
      <w:r w:rsidRPr="00474998">
        <w:rPr>
          <w:rFonts w:eastAsia="Arial" w:cs="Arial"/>
          <w:szCs w:val="24"/>
          <w:u w:val="none"/>
        </w:rPr>
        <w:t xml:space="preserve">Report </w:t>
      </w:r>
      <w:r w:rsidR="00016469" w:rsidRPr="00474998">
        <w:rPr>
          <w:rFonts w:eastAsia="Arial" w:cs="Arial"/>
          <w:szCs w:val="24"/>
          <w:u w:val="none"/>
        </w:rPr>
        <w:t>Tab</w:t>
      </w:r>
      <w:r w:rsidRPr="00474998">
        <w:rPr>
          <w:rFonts w:eastAsia="Arial" w:cs="Arial"/>
          <w:szCs w:val="24"/>
          <w:u w:val="none"/>
        </w:rPr>
        <w:t xml:space="preserve">, </w:t>
      </w:r>
      <w:r w:rsidR="54FC6F37" w:rsidRPr="00474998">
        <w:rPr>
          <w:rFonts w:eastAsia="Arial" w:cs="Arial"/>
          <w:szCs w:val="24"/>
          <w:u w:val="none"/>
        </w:rPr>
        <w:t xml:space="preserve">respectively, </w:t>
      </w:r>
      <w:r w:rsidRPr="00474998">
        <w:rPr>
          <w:rFonts w:eastAsia="Arial" w:cs="Arial"/>
          <w:szCs w:val="24"/>
          <w:u w:val="none"/>
        </w:rPr>
        <w:t xml:space="preserve">in the manner described </w:t>
      </w:r>
      <w:r w:rsidR="000E4F01" w:rsidRPr="00474998">
        <w:rPr>
          <w:rFonts w:eastAsia="Arial" w:cs="Arial"/>
          <w:szCs w:val="24"/>
          <w:u w:val="none"/>
        </w:rPr>
        <w:t xml:space="preserve">in the field instructions </w:t>
      </w:r>
      <w:r w:rsidRPr="00474998">
        <w:rPr>
          <w:rFonts w:eastAsia="Arial" w:cs="Arial"/>
          <w:szCs w:val="24"/>
          <w:u w:val="none"/>
        </w:rPr>
        <w:t>below. (Rule 1300.67.2.2(h)(7)(B)(i</w:t>
      </w:r>
      <w:r w:rsidR="73B8068D" w:rsidRPr="00474998">
        <w:rPr>
          <w:rFonts w:eastAsia="Arial" w:cs="Arial"/>
          <w:szCs w:val="24"/>
          <w:u w:val="none"/>
        </w:rPr>
        <w:t>i</w:t>
      </w:r>
      <w:r w:rsidRPr="00474998">
        <w:rPr>
          <w:rFonts w:eastAsia="Arial" w:cs="Arial"/>
          <w:szCs w:val="24"/>
          <w:u w:val="none"/>
        </w:rPr>
        <w:t xml:space="preserve">).) Only report providers who meet the definition of “network provider” on </w:t>
      </w:r>
      <w:r w:rsidR="00016469" w:rsidRPr="00474998">
        <w:rPr>
          <w:rFonts w:eastAsia="Arial" w:cs="Arial"/>
          <w:szCs w:val="24"/>
          <w:u w:val="none"/>
        </w:rPr>
        <w:t xml:space="preserve">this </w:t>
      </w:r>
      <w:r w:rsidRPr="00474998">
        <w:rPr>
          <w:rFonts w:eastAsia="Arial" w:cs="Arial"/>
          <w:szCs w:val="24"/>
          <w:u w:val="none"/>
        </w:rPr>
        <w:t>report form. (See Rule 1300.</w:t>
      </w:r>
      <w:r w:rsidR="007350C2" w:rsidRPr="00474998">
        <w:rPr>
          <w:rFonts w:eastAsia="Arial" w:cs="Arial"/>
          <w:szCs w:val="24"/>
          <w:u w:val="none"/>
        </w:rPr>
        <w:t>67.2.2(b)(</w:t>
      </w:r>
      <w:r w:rsidR="00187B05" w:rsidRPr="00474998">
        <w:rPr>
          <w:rFonts w:eastAsia="Arial" w:cs="Arial"/>
          <w:szCs w:val="24"/>
          <w:u w:val="none"/>
        </w:rPr>
        <w:t>10</w:t>
      </w:r>
      <w:r w:rsidR="007350C2" w:rsidRPr="00474998">
        <w:rPr>
          <w:rFonts w:eastAsia="Arial" w:cs="Arial"/>
          <w:szCs w:val="24"/>
          <w:u w:val="none"/>
        </w:rPr>
        <w:t>).)</w:t>
      </w:r>
      <w:r w:rsidR="001018E9" w:rsidRPr="00474998">
        <w:rPr>
          <w:rFonts w:eastAsia="Arial" w:cs="Arial"/>
          <w:szCs w:val="24"/>
          <w:u w:val="none"/>
        </w:rPr>
        <w:t xml:space="preserve"> Do not report network providers who exclusively deliver services via telehealth modalities within this report form.</w:t>
      </w:r>
    </w:p>
    <w:p w14:paraId="2AEE61A9" w14:textId="06EC1688" w:rsidR="00177832" w:rsidRDefault="37980562" w:rsidP="00177832">
      <w:pPr>
        <w:shd w:val="clear" w:color="auto" w:fill="FFFFFF"/>
        <w:rPr>
          <w:rFonts w:eastAsia="Times New Roman" w:cs="Arial"/>
          <w:color w:val="000000"/>
          <w:szCs w:val="24"/>
          <w:u w:val="none"/>
        </w:rPr>
      </w:pPr>
      <w:r w:rsidRPr="00474998">
        <w:rPr>
          <w:rFonts w:eastAsia="Arial" w:cs="Arial"/>
          <w:szCs w:val="24"/>
          <w:u w:val="none"/>
        </w:rPr>
        <w:t xml:space="preserve">Within the </w:t>
      </w:r>
      <w:r w:rsidR="70FB1110" w:rsidRPr="00474998">
        <w:rPr>
          <w:rFonts w:eastAsia="Arial" w:cs="Arial"/>
          <w:szCs w:val="24"/>
          <w:u w:val="none"/>
        </w:rPr>
        <w:t xml:space="preserve">Specialist </w:t>
      </w:r>
      <w:r w:rsidRPr="00474998">
        <w:rPr>
          <w:rFonts w:eastAsia="Arial" w:cs="Arial"/>
          <w:szCs w:val="24"/>
          <w:u w:val="none"/>
        </w:rPr>
        <w:t xml:space="preserve">Report </w:t>
      </w:r>
      <w:r w:rsidR="00016469" w:rsidRPr="00474998">
        <w:rPr>
          <w:rFonts w:eastAsia="Arial" w:cs="Arial"/>
          <w:szCs w:val="24"/>
          <w:u w:val="none"/>
        </w:rPr>
        <w:t>Tab</w:t>
      </w:r>
      <w:r w:rsidRPr="00474998">
        <w:rPr>
          <w:rFonts w:eastAsia="Arial" w:cs="Arial"/>
          <w:szCs w:val="24"/>
          <w:u w:val="none"/>
        </w:rPr>
        <w:t xml:space="preserve">, for each reported network, report all </w:t>
      </w:r>
      <w:r w:rsidR="114BBDA4" w:rsidRPr="00474998">
        <w:rPr>
          <w:rFonts w:eastAsia="Arial" w:cs="Arial"/>
          <w:szCs w:val="24"/>
          <w:u w:val="none"/>
        </w:rPr>
        <w:t>specialist</w:t>
      </w:r>
      <w:r w:rsidRPr="00474998">
        <w:rPr>
          <w:rFonts w:eastAsia="Arial" w:cs="Arial"/>
          <w:szCs w:val="24"/>
          <w:u w:val="none"/>
        </w:rPr>
        <w:t xml:space="preserve"> physicians as of the network capture date. (R</w:t>
      </w:r>
      <w:r w:rsidR="004B15F9" w:rsidRPr="00474998">
        <w:rPr>
          <w:rFonts w:eastAsia="Arial" w:cs="Arial"/>
          <w:szCs w:val="24"/>
          <w:u w:val="none"/>
        </w:rPr>
        <w:t>ule 1300.67.2.2(h)(7)(A)(iii).)</w:t>
      </w:r>
      <w:r w:rsidR="005A6E95" w:rsidRPr="00474998">
        <w:rPr>
          <w:rFonts w:eastAsia="Arial" w:cs="Arial"/>
          <w:szCs w:val="24"/>
          <w:u w:val="none"/>
        </w:rPr>
        <w:t xml:space="preserve"> Only physicians may be included in this </w:t>
      </w:r>
      <w:r w:rsidR="00273CE6" w:rsidRPr="00474998">
        <w:rPr>
          <w:rFonts w:eastAsia="Arial" w:cs="Arial"/>
          <w:szCs w:val="24"/>
          <w:u w:val="none"/>
        </w:rPr>
        <w:t>r</w:t>
      </w:r>
      <w:r w:rsidR="005A6E95" w:rsidRPr="00474998">
        <w:rPr>
          <w:rFonts w:eastAsia="Arial" w:cs="Arial"/>
          <w:szCs w:val="24"/>
          <w:u w:val="none"/>
        </w:rPr>
        <w:t xml:space="preserve">eport </w:t>
      </w:r>
      <w:r w:rsidR="00016469" w:rsidRPr="00474998">
        <w:rPr>
          <w:rFonts w:eastAsia="Arial" w:cs="Arial"/>
          <w:szCs w:val="24"/>
          <w:u w:val="none"/>
        </w:rPr>
        <w:t>tab</w:t>
      </w:r>
      <w:r w:rsidR="005A6E95" w:rsidRPr="00474998">
        <w:rPr>
          <w:rFonts w:eastAsia="Arial" w:cs="Arial"/>
          <w:szCs w:val="24"/>
          <w:u w:val="none"/>
        </w:rPr>
        <w:t>.</w:t>
      </w:r>
      <w:ins w:id="237" w:author="Author">
        <w:r w:rsidR="00E13E22" w:rsidRPr="00E13E22">
          <w:rPr>
            <w:rFonts w:eastAsia="Times New Roman" w:cs="Arial"/>
            <w:color w:val="000000"/>
            <w:szCs w:val="24"/>
            <w:u w:val="none"/>
          </w:rPr>
          <w:t xml:space="preserve"> </w:t>
        </w:r>
        <w:r w:rsidR="00C07516">
          <w:rPr>
            <w:rFonts w:eastAsia="Times New Roman" w:cs="Arial"/>
            <w:color w:val="000000"/>
            <w:szCs w:val="24"/>
            <w:u w:val="none"/>
          </w:rPr>
          <w:t xml:space="preserve">The Plan may report </w:t>
        </w:r>
        <w:r w:rsidR="00E13E22">
          <w:rPr>
            <w:rFonts w:eastAsia="Times New Roman" w:cs="Arial"/>
            <w:color w:val="000000"/>
            <w:szCs w:val="24"/>
            <w:u w:val="none"/>
          </w:rPr>
          <w:t>physicians that are q</w:t>
        </w:r>
        <w:r w:rsidR="00E13E22" w:rsidRPr="00832A7D">
          <w:rPr>
            <w:rFonts w:eastAsia="Times New Roman" w:cs="Arial"/>
            <w:color w:val="000000"/>
            <w:szCs w:val="24"/>
            <w:u w:val="none"/>
          </w:rPr>
          <w:t>ualified autism services providers (QASP)</w:t>
        </w:r>
        <w:r w:rsidR="00236F0A">
          <w:rPr>
            <w:rFonts w:eastAsia="Times New Roman" w:cs="Arial"/>
            <w:color w:val="000000"/>
            <w:szCs w:val="24"/>
            <w:u w:val="none"/>
          </w:rPr>
          <w:t>,</w:t>
        </w:r>
        <w:r w:rsidR="00E13E22" w:rsidRPr="00832A7D">
          <w:rPr>
            <w:rFonts w:eastAsia="Times New Roman" w:cs="Arial"/>
            <w:color w:val="000000"/>
            <w:szCs w:val="24"/>
            <w:u w:val="none"/>
          </w:rPr>
          <w:t xml:space="preserve"> as defined in Health and Safety Code section 1374.73(c)(3)</w:t>
        </w:r>
        <w:r w:rsidR="00C07516">
          <w:rPr>
            <w:rFonts w:eastAsia="Times New Roman" w:cs="Arial"/>
            <w:color w:val="000000"/>
            <w:szCs w:val="24"/>
            <w:u w:val="none"/>
          </w:rPr>
          <w:t>,</w:t>
        </w:r>
        <w:r w:rsidR="00E13E22" w:rsidRPr="00832A7D">
          <w:rPr>
            <w:rFonts w:eastAsia="Times New Roman" w:cs="Arial"/>
            <w:color w:val="000000"/>
            <w:szCs w:val="24"/>
            <w:u w:val="none"/>
          </w:rPr>
          <w:t xml:space="preserve"> </w:t>
        </w:r>
        <w:r w:rsidR="00117803">
          <w:rPr>
            <w:rFonts w:eastAsia="Times New Roman" w:cs="Arial"/>
            <w:color w:val="000000"/>
            <w:szCs w:val="24"/>
            <w:u w:val="none"/>
          </w:rPr>
          <w:t xml:space="preserve">within </w:t>
        </w:r>
        <w:r w:rsidR="00236F0A">
          <w:rPr>
            <w:rFonts w:eastAsia="Times New Roman" w:cs="Arial"/>
            <w:color w:val="000000"/>
            <w:szCs w:val="24"/>
            <w:u w:val="none"/>
          </w:rPr>
          <w:t>the Specialist Report Tab</w:t>
        </w:r>
        <w:r w:rsidR="00117803">
          <w:rPr>
            <w:rFonts w:eastAsia="Times New Roman" w:cs="Arial"/>
            <w:color w:val="000000"/>
            <w:szCs w:val="24"/>
            <w:u w:val="none"/>
          </w:rPr>
          <w:t xml:space="preserve">. A non-physician QASP shall be reported on the Mental Health Professional </w:t>
        </w:r>
        <w:r w:rsidR="00C07516">
          <w:rPr>
            <w:rFonts w:eastAsia="Times New Roman" w:cs="Arial"/>
            <w:color w:val="000000"/>
            <w:szCs w:val="24"/>
            <w:u w:val="none"/>
          </w:rPr>
          <w:t>and Mental Health Facility Report Form</w:t>
        </w:r>
        <w:r w:rsidR="0010296B">
          <w:rPr>
            <w:rFonts w:eastAsia="Times New Roman" w:cs="Arial"/>
            <w:color w:val="000000"/>
            <w:szCs w:val="24"/>
            <w:u w:val="none"/>
          </w:rPr>
          <w:t xml:space="preserve"> (Form No</w:t>
        </w:r>
        <w:r w:rsidR="00204C0B">
          <w:rPr>
            <w:rFonts w:eastAsia="Times New Roman" w:cs="Arial"/>
            <w:color w:val="000000"/>
            <w:szCs w:val="24"/>
            <w:u w:val="none"/>
          </w:rPr>
          <w:t>. 40-268)</w:t>
        </w:r>
        <w:r w:rsidR="00E13E22" w:rsidRPr="00832A7D">
          <w:rPr>
            <w:rFonts w:eastAsia="Times New Roman" w:cs="Arial"/>
            <w:color w:val="000000"/>
            <w:szCs w:val="24"/>
            <w:u w:val="none"/>
          </w:rPr>
          <w:t>.</w:t>
        </w:r>
      </w:ins>
    </w:p>
    <w:p w14:paraId="05D429FA" w14:textId="0D8E6611" w:rsidR="37980562" w:rsidRPr="00474998" w:rsidRDefault="37980562" w:rsidP="264D0BF7">
      <w:pPr>
        <w:rPr>
          <w:u w:val="none"/>
        </w:rPr>
      </w:pPr>
      <w:r w:rsidRPr="00474998">
        <w:rPr>
          <w:rFonts w:eastAsia="Arial" w:cs="Arial"/>
          <w:szCs w:val="24"/>
          <w:u w:val="none"/>
        </w:rPr>
        <w:t xml:space="preserve">Within the </w:t>
      </w:r>
      <w:r w:rsidR="114BBDA4" w:rsidRPr="00474998">
        <w:rPr>
          <w:rFonts w:eastAsia="Arial" w:cs="Arial"/>
          <w:szCs w:val="24"/>
          <w:u w:val="none"/>
        </w:rPr>
        <w:t xml:space="preserve">Specialist </w:t>
      </w:r>
      <w:r w:rsidRPr="00474998">
        <w:rPr>
          <w:rFonts w:eastAsia="Arial" w:cs="Arial"/>
          <w:szCs w:val="24"/>
          <w:u w:val="none"/>
        </w:rPr>
        <w:t xml:space="preserve">NPMP Report </w:t>
      </w:r>
      <w:r w:rsidR="00016469" w:rsidRPr="00474998">
        <w:rPr>
          <w:rFonts w:eastAsia="Arial" w:cs="Arial"/>
          <w:szCs w:val="24"/>
          <w:u w:val="none"/>
        </w:rPr>
        <w:t>Tab</w:t>
      </w:r>
      <w:r w:rsidRPr="00474998">
        <w:rPr>
          <w:rFonts w:eastAsia="Arial" w:cs="Arial"/>
          <w:szCs w:val="24"/>
          <w:u w:val="none"/>
        </w:rPr>
        <w:t xml:space="preserve">, for each reported network, report non-physician medical practitioners </w:t>
      </w:r>
      <w:r w:rsidR="002320A0" w:rsidRPr="00474998">
        <w:rPr>
          <w:rFonts w:eastAsia="Arial" w:cs="Arial"/>
          <w:szCs w:val="24"/>
          <w:u w:val="none"/>
        </w:rPr>
        <w:t xml:space="preserve">that provide specialty care </w:t>
      </w:r>
      <w:r w:rsidRPr="00474998">
        <w:rPr>
          <w:rFonts w:eastAsia="Arial" w:cs="Arial"/>
          <w:szCs w:val="24"/>
          <w:u w:val="none"/>
        </w:rPr>
        <w:t xml:space="preserve">as of the network capture date. </w:t>
      </w:r>
      <w:r w:rsidR="00605B8D" w:rsidRPr="00474998">
        <w:rPr>
          <w:rFonts w:cs="Arial"/>
          <w:u w:val="none"/>
        </w:rPr>
        <w:t>Within this tab, the Plan may o</w:t>
      </w:r>
      <w:r w:rsidRPr="00474998">
        <w:rPr>
          <w:rFonts w:eastAsia="Arial" w:cs="Arial"/>
          <w:szCs w:val="24"/>
          <w:u w:val="none"/>
        </w:rPr>
        <w:t xml:space="preserve">nly report NPMPs who are supervised by a </w:t>
      </w:r>
      <w:r w:rsidR="114BBDA4" w:rsidRPr="00474998">
        <w:rPr>
          <w:rFonts w:eastAsia="Arial" w:cs="Arial"/>
          <w:szCs w:val="24"/>
          <w:u w:val="none"/>
        </w:rPr>
        <w:t xml:space="preserve">specialist </w:t>
      </w:r>
      <w:r w:rsidRPr="00474998">
        <w:rPr>
          <w:rFonts w:eastAsia="Arial" w:cs="Arial"/>
          <w:szCs w:val="24"/>
          <w:u w:val="none"/>
        </w:rPr>
        <w:t xml:space="preserve">physician </w:t>
      </w:r>
      <w:r w:rsidR="001F076F" w:rsidRPr="00474998">
        <w:rPr>
          <w:rFonts w:eastAsia="Arial" w:cs="Arial"/>
          <w:szCs w:val="24"/>
          <w:u w:val="none"/>
        </w:rPr>
        <w:t>if the specialist physician is</w:t>
      </w:r>
      <w:r w:rsidRPr="00474998">
        <w:rPr>
          <w:rFonts w:eastAsia="Arial" w:cs="Arial"/>
          <w:szCs w:val="24"/>
          <w:u w:val="none"/>
        </w:rPr>
        <w:t xml:space="preserve"> reported on the </w:t>
      </w:r>
      <w:r w:rsidR="114BBDA4" w:rsidRPr="00474998">
        <w:rPr>
          <w:rFonts w:eastAsia="Arial" w:cs="Arial"/>
          <w:szCs w:val="24"/>
          <w:u w:val="none"/>
        </w:rPr>
        <w:t xml:space="preserve">Specialist </w:t>
      </w:r>
      <w:r w:rsidRPr="00474998">
        <w:rPr>
          <w:rFonts w:eastAsia="Arial" w:cs="Arial"/>
          <w:szCs w:val="24"/>
          <w:u w:val="none"/>
        </w:rPr>
        <w:t xml:space="preserve">Report </w:t>
      </w:r>
      <w:r w:rsidR="00016469" w:rsidRPr="00474998">
        <w:rPr>
          <w:rFonts w:eastAsia="Arial" w:cs="Arial"/>
          <w:szCs w:val="24"/>
          <w:u w:val="none"/>
        </w:rPr>
        <w:t xml:space="preserve">Tab </w:t>
      </w:r>
      <w:r w:rsidRPr="00474998">
        <w:rPr>
          <w:rFonts w:eastAsia="Arial" w:cs="Arial"/>
          <w:szCs w:val="24"/>
          <w:u w:val="none"/>
        </w:rPr>
        <w:t>with a valid NPI</w:t>
      </w:r>
      <w:r w:rsidR="00AB533E" w:rsidRPr="00474998">
        <w:rPr>
          <w:rFonts w:eastAsia="Arial" w:cs="Arial"/>
          <w:szCs w:val="24"/>
          <w:u w:val="none"/>
        </w:rPr>
        <w:t>.</w:t>
      </w:r>
      <w:r w:rsidR="005C7200" w:rsidRPr="00474998">
        <w:rPr>
          <w:rFonts w:eastAsia="Arial" w:cs="Arial"/>
          <w:szCs w:val="24"/>
          <w:u w:val="none"/>
        </w:rPr>
        <w:t xml:space="preserve"> </w:t>
      </w:r>
      <w:r w:rsidR="001A6EF2" w:rsidRPr="00474998">
        <w:rPr>
          <w:rFonts w:eastAsia="Arial" w:cs="Arial"/>
          <w:szCs w:val="24"/>
          <w:u w:val="none"/>
        </w:rPr>
        <w:t>The Plan may report specialist NPMPs who are authorized to practice independent of physician supervision or collaboration, in compliance with Chapter 6 (commencing with section 2700) of Division 2 of the Business and Professions Code.</w:t>
      </w:r>
    </w:p>
    <w:p w14:paraId="375B1FA2" w14:textId="77777777" w:rsidR="0978279D" w:rsidRPr="00474998" w:rsidRDefault="007B7811" w:rsidP="00AC72B8">
      <w:pPr>
        <w:spacing w:before="240" w:after="0"/>
        <w:rPr>
          <w:rFonts w:eastAsia="Arial" w:cs="Arial"/>
          <w:sz w:val="22"/>
          <w:u w:val="none"/>
        </w:rPr>
      </w:pPr>
      <w:r w:rsidRPr="00474998">
        <w:rPr>
          <w:rFonts w:cs="Arial"/>
          <w:u w:val="none"/>
        </w:rPr>
        <w:t xml:space="preserve">The following field instructions describe the data that the reporting plan shall report within each field of the report form, consistent with Rule 1300.67.2.2(h)(7)(B). Refer to the </w:t>
      </w:r>
      <w:hyperlink w:anchor="_Definitions" w:history="1">
        <w:r w:rsidRPr="00474998">
          <w:rPr>
            <w:rStyle w:val="Hyperlink"/>
            <w:rFonts w:cs="Arial"/>
            <w:u w:val="none"/>
          </w:rPr>
          <w:t>Definitions</w:t>
        </w:r>
      </w:hyperlink>
      <w:r w:rsidRPr="00474998">
        <w:rPr>
          <w:rFonts w:cs="Arial"/>
          <w:u w:val="none"/>
        </w:rPr>
        <w:t xml:space="preserve"> section of this Instruction Manual for additional explanation of the terms used within the field instructions for this report form. Refer to the </w:t>
      </w:r>
      <w:hyperlink w:anchor="_Reporting_Multiple_Entries" w:history="1">
        <w:r w:rsidRPr="00474998">
          <w:rPr>
            <w:rStyle w:val="Hyperlink"/>
            <w:rFonts w:cs="Arial"/>
            <w:u w:val="none"/>
          </w:rPr>
          <w:t>Reporting Multiple Entries for the Same Provider</w:t>
        </w:r>
      </w:hyperlink>
      <w:r w:rsidRPr="00474998">
        <w:rPr>
          <w:rFonts w:cs="Arial"/>
          <w:u w:val="none"/>
        </w:rPr>
        <w:t xml:space="preserve"> and </w:t>
      </w:r>
      <w:hyperlink w:anchor="_Reporting_With_Standardized" w:history="1">
        <w:r w:rsidRPr="00474998">
          <w:rPr>
            <w:rStyle w:val="Hyperlink"/>
            <w:rFonts w:cs="Arial"/>
            <w:u w:val="none"/>
          </w:rPr>
          <w:t>Reporting With Standardized Terminology</w:t>
        </w:r>
      </w:hyperlink>
      <w:r w:rsidRPr="00474998">
        <w:rPr>
          <w:rFonts w:cs="Arial"/>
          <w:u w:val="none"/>
        </w:rPr>
        <w:t xml:space="preserve"> subsections in the </w:t>
      </w:r>
      <w:hyperlink w:anchor="_General_Instructions_Applicable_1" w:history="1">
        <w:r w:rsidRPr="00474998">
          <w:rPr>
            <w:rStyle w:val="Hyperlink"/>
            <w:rFonts w:cs="Arial"/>
            <w:u w:val="none"/>
          </w:rPr>
          <w:t>General Instructions Applicable to All Required Report Forms</w:t>
        </w:r>
      </w:hyperlink>
      <w:r w:rsidRPr="00474998">
        <w:rPr>
          <w:rFonts w:cs="Arial"/>
          <w:u w:val="none"/>
        </w:rPr>
        <w:t xml:space="preserve"> section of this Instruction Manual for more information about how to complete these fields.</w:t>
      </w:r>
    </w:p>
    <w:p w14:paraId="1A513F9B" w14:textId="38062CD2" w:rsidR="00AE3088" w:rsidRPr="00474998" w:rsidDel="71CEDDD8" w:rsidRDefault="007B7811" w:rsidP="00A6020F">
      <w:pPr>
        <w:widowControl w:val="0"/>
        <w:spacing w:before="240"/>
        <w:jc w:val="center"/>
        <w:rPr>
          <w:rFonts w:eastAsia="Times New Roman" w:cs="Arial"/>
          <w:b/>
          <w:bCs/>
          <w:u w:val="none"/>
        </w:rPr>
      </w:pPr>
      <w:r w:rsidRPr="00474998">
        <w:rPr>
          <w:rFonts w:eastAsia="Times New Roman" w:cs="Arial"/>
          <w:b/>
          <w:bCs/>
          <w:u w:val="none"/>
        </w:rPr>
        <w:t xml:space="preserve">Specialist </w:t>
      </w:r>
      <w:r w:rsidR="5F954314" w:rsidRPr="00474998">
        <w:rPr>
          <w:rFonts w:eastAsia="Times New Roman" w:cs="Arial"/>
          <w:b/>
          <w:bCs/>
          <w:u w:val="none"/>
        </w:rPr>
        <w:t>Report</w:t>
      </w:r>
      <w:r w:rsidR="74EC6FD9" w:rsidRPr="00474998">
        <w:rPr>
          <w:rFonts w:eastAsia="Times New Roman" w:cs="Arial"/>
          <w:b/>
          <w:bCs/>
          <w:u w:val="none"/>
        </w:rPr>
        <w:t xml:space="preserve"> </w:t>
      </w:r>
      <w:r w:rsidR="00016469" w:rsidRPr="00474998">
        <w:rPr>
          <w:rFonts w:eastAsia="Times New Roman" w:cs="Arial"/>
          <w:b/>
          <w:bCs/>
          <w:u w:val="none"/>
        </w:rPr>
        <w:t>Tab</w:t>
      </w:r>
    </w:p>
    <w:tbl>
      <w:tblPr>
        <w:tblW w:w="9625" w:type="dxa"/>
        <w:jc w:val="center"/>
        <w:tblLayout w:type="fixed"/>
        <w:tblLook w:val="04A0" w:firstRow="1" w:lastRow="0" w:firstColumn="1" w:lastColumn="0" w:noHBand="0" w:noVBand="1"/>
      </w:tblPr>
      <w:tblGrid>
        <w:gridCol w:w="2425"/>
        <w:gridCol w:w="7200"/>
      </w:tblGrid>
      <w:tr w:rsidR="0098260B" w:rsidRPr="00474998" w14:paraId="54A1E7F8" w14:textId="77777777" w:rsidTr="00B25161">
        <w:trPr>
          <w:cantSplit/>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21873A"/>
            <w:hideMark/>
          </w:tcPr>
          <w:p w14:paraId="0988344B" w14:textId="77777777" w:rsidR="0098260B" w:rsidRPr="00474998" w:rsidRDefault="04E06018" w:rsidP="00AC72B8">
            <w:pPr>
              <w:widowControl w:val="0"/>
              <w:spacing w:after="0" w:line="259" w:lineRule="auto"/>
              <w:rPr>
                <w:rFonts w:eastAsia="Times New Roman" w:cs="Arial"/>
                <w:b/>
                <w:bCs/>
                <w:i/>
                <w:iCs/>
                <w:color w:val="FFFFFF" w:themeColor="background1"/>
                <w:u w:val="none"/>
              </w:rPr>
            </w:pPr>
            <w:r w:rsidRPr="00474998">
              <w:rPr>
                <w:rFonts w:eastAsia="Times New Roman" w:cs="Arial"/>
                <w:b/>
                <w:bCs/>
                <w:color w:val="FFFFFF" w:themeColor="background1"/>
                <w:u w:val="none"/>
              </w:rPr>
              <w:t>FIELD</w:t>
            </w:r>
            <w:r w:rsidR="48345A7F" w:rsidRPr="00474998">
              <w:rPr>
                <w:rFonts w:eastAsia="Times New Roman" w:cs="Arial"/>
                <w:b/>
                <w:bCs/>
                <w:color w:val="FFFFFF" w:themeColor="background1"/>
                <w:u w:val="none"/>
              </w:rPr>
              <w:t xml:space="preserve"> NAME</w:t>
            </w:r>
            <w:r w:rsidR="5203D250" w:rsidRPr="00474998">
              <w:rPr>
                <w:rFonts w:eastAsia="Times New Roman" w:cs="Arial"/>
                <w:b/>
                <w:bCs/>
                <w:color w:val="FFFFFF" w:themeColor="background1"/>
                <w:u w:val="none"/>
              </w:rPr>
              <w:t xml:space="preserve"> -</w:t>
            </w:r>
            <w:r w:rsidR="5203D250" w:rsidRPr="00474998">
              <w:rPr>
                <w:rFonts w:eastAsia="Times New Roman" w:cs="Arial"/>
                <w:b/>
                <w:bCs/>
                <w:i/>
                <w:iCs/>
                <w:color w:val="FFFFFF" w:themeColor="background1"/>
                <w:u w:val="none"/>
              </w:rPr>
              <w:t xml:space="preserve"> </w:t>
            </w:r>
            <w:r w:rsidR="5203D250" w:rsidRPr="00474998">
              <w:rPr>
                <w:rFonts w:eastAsia="Times New Roman" w:cs="Arial"/>
                <w:color w:val="FFFFFF" w:themeColor="background1"/>
                <w:u w:val="none"/>
              </w:rPr>
              <w:t>SPECIALIST</w:t>
            </w:r>
          </w:p>
        </w:tc>
        <w:tc>
          <w:tcPr>
            <w:tcW w:w="7200" w:type="dxa"/>
            <w:tcBorders>
              <w:top w:val="single" w:sz="4" w:space="0" w:color="auto"/>
              <w:left w:val="single" w:sz="4" w:space="0" w:color="auto"/>
              <w:bottom w:val="single" w:sz="4" w:space="0" w:color="auto"/>
              <w:right w:val="single" w:sz="4" w:space="0" w:color="auto"/>
            </w:tcBorders>
            <w:shd w:val="clear" w:color="auto" w:fill="21873A"/>
          </w:tcPr>
          <w:p w14:paraId="494AC62F" w14:textId="77777777" w:rsidR="0098260B" w:rsidRPr="00474998" w:rsidRDefault="57A1D963" w:rsidP="00AC72B8">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 xml:space="preserve">FIELD </w:t>
            </w:r>
            <w:r w:rsidR="0098260B" w:rsidRPr="00474998">
              <w:rPr>
                <w:rFonts w:eastAsia="Times New Roman" w:cs="Arial"/>
                <w:b/>
                <w:bCs/>
                <w:color w:val="FFFFFF" w:themeColor="background1"/>
                <w:u w:val="none"/>
              </w:rPr>
              <w:t>INSTRUCTIONS</w:t>
            </w:r>
            <w:r w:rsidR="5203D250" w:rsidRPr="00474998">
              <w:rPr>
                <w:rFonts w:eastAsia="Times New Roman" w:cs="Arial"/>
                <w:b/>
                <w:bCs/>
                <w:color w:val="FFFFFF" w:themeColor="background1"/>
                <w:u w:val="none"/>
              </w:rPr>
              <w:t xml:space="preserve"> -</w:t>
            </w:r>
            <w:r w:rsidR="5203D250" w:rsidRPr="00474998">
              <w:rPr>
                <w:rFonts w:eastAsia="Times New Roman" w:cs="Arial"/>
                <w:b/>
                <w:bCs/>
                <w:i/>
                <w:iCs/>
                <w:color w:val="FFFFFF" w:themeColor="background1"/>
                <w:u w:val="none"/>
              </w:rPr>
              <w:t xml:space="preserve"> </w:t>
            </w:r>
            <w:r w:rsidR="5203D250" w:rsidRPr="00474998">
              <w:rPr>
                <w:rFonts w:eastAsia="Times New Roman" w:cs="Arial"/>
                <w:color w:val="FFFFFF" w:themeColor="background1"/>
                <w:u w:val="none"/>
              </w:rPr>
              <w:t>SPECIALIST</w:t>
            </w:r>
            <w:r w:rsidR="0098260B" w:rsidRPr="00474998">
              <w:rPr>
                <w:rFonts w:eastAsia="Times New Roman" w:cs="Arial"/>
                <w:b/>
                <w:bCs/>
                <w:color w:val="FFFFFF" w:themeColor="background1"/>
                <w:szCs w:val="24"/>
                <w:u w:val="none"/>
              </w:rPr>
              <w:br/>
            </w:r>
            <w:r w:rsidR="0098260B" w:rsidRPr="00474998">
              <w:rPr>
                <w:rFonts w:eastAsia="Times New Roman" w:cs="Arial"/>
                <w:color w:val="FFFFFF" w:themeColor="background1"/>
                <w:u w:val="none"/>
              </w:rPr>
              <w:t>For each required field, enter the following data:</w:t>
            </w:r>
          </w:p>
        </w:tc>
      </w:tr>
      <w:tr w:rsidR="0098260B" w:rsidRPr="00474998" w14:paraId="3B7A23E1" w14:textId="77777777" w:rsidTr="00AE3088">
        <w:trPr>
          <w:cantSplit/>
          <w:trHeight w:val="431"/>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12539F"/>
          </w:tcPr>
          <w:p w14:paraId="624CE856" w14:textId="77777777" w:rsidR="0098260B" w:rsidRPr="0021026D"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Network Information</w:t>
            </w:r>
          </w:p>
        </w:tc>
      </w:tr>
      <w:tr w:rsidR="0098260B" w:rsidRPr="00474998" w14:paraId="4B5B8059"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57BF3326" w14:textId="77777777" w:rsidR="0098260B" w:rsidRPr="00474998" w:rsidRDefault="0098260B" w:rsidP="00AC72B8">
            <w:pPr>
              <w:widowControl w:val="0"/>
              <w:spacing w:after="0"/>
              <w:rPr>
                <w:rFonts w:cs="Arial"/>
                <w:b/>
                <w:bCs/>
                <w:color w:val="000000"/>
                <w:u w:val="none"/>
              </w:rPr>
            </w:pPr>
            <w:r w:rsidRPr="00474998">
              <w:rPr>
                <w:rFonts w:cs="Arial"/>
                <w:b/>
                <w:bCs/>
                <w:color w:val="000000"/>
                <w:u w:val="none"/>
              </w:rPr>
              <w:t>Network</w:t>
            </w:r>
            <w:r w:rsidR="32D922CA" w:rsidRPr="00474998">
              <w:rPr>
                <w:rFonts w:cs="Arial"/>
                <w:b/>
                <w:bCs/>
                <w:color w:val="000000"/>
                <w:u w:val="none"/>
              </w:rPr>
              <w:t xml:space="preserve"> Name</w:t>
            </w:r>
          </w:p>
        </w:tc>
        <w:tc>
          <w:tcPr>
            <w:tcW w:w="7200" w:type="dxa"/>
            <w:tcBorders>
              <w:top w:val="single" w:sz="4" w:space="0" w:color="auto"/>
              <w:left w:val="nil"/>
              <w:bottom w:val="single" w:sz="4" w:space="0" w:color="auto"/>
              <w:right w:val="single" w:sz="4" w:space="0" w:color="auto"/>
            </w:tcBorders>
            <w:shd w:val="clear" w:color="auto" w:fill="auto"/>
          </w:tcPr>
          <w:p w14:paraId="5D1A0C6C" w14:textId="312621EC" w:rsidR="0098260B" w:rsidRPr="00474998" w:rsidRDefault="2EEED8F9" w:rsidP="00E0686A">
            <w:pPr>
              <w:widowControl w:val="0"/>
              <w:spacing w:after="0"/>
              <w:rPr>
                <w:rFonts w:cs="Arial"/>
                <w:color w:val="000000"/>
                <w:szCs w:val="24"/>
                <w:u w:val="none"/>
              </w:rPr>
            </w:pPr>
            <w:r w:rsidRPr="00474998">
              <w:rPr>
                <w:rFonts w:eastAsia="Arial" w:cs="Arial"/>
                <w:szCs w:val="24"/>
                <w:u w:val="none"/>
              </w:rPr>
              <w:t>The network name within which the reported provider serves as a network provider, as defined in Rule 1300.67.2.2(b)(</w:t>
            </w:r>
            <w:r w:rsidR="00187B05" w:rsidRPr="00474998">
              <w:rPr>
                <w:rFonts w:eastAsia="Arial" w:cs="Arial"/>
                <w:szCs w:val="24"/>
                <w:u w:val="none"/>
              </w:rPr>
              <w:t>9</w:t>
            </w:r>
            <w:r w:rsidRPr="00474998">
              <w:rPr>
                <w:rFonts w:eastAsia="Arial" w:cs="Arial"/>
                <w:szCs w:val="24"/>
                <w:u w:val="none"/>
              </w:rPr>
              <w:t>).</w:t>
            </w:r>
          </w:p>
        </w:tc>
      </w:tr>
      <w:tr w:rsidR="0098260B" w:rsidRPr="00474998" w14:paraId="191816C8" w14:textId="77777777" w:rsidTr="00AE3088">
        <w:trPr>
          <w:cantSplit/>
          <w:trHeight w:val="962"/>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1057AC81"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Network ID</w:t>
            </w:r>
          </w:p>
        </w:tc>
        <w:tc>
          <w:tcPr>
            <w:tcW w:w="7200" w:type="dxa"/>
            <w:tcBorders>
              <w:top w:val="single" w:sz="4" w:space="0" w:color="auto"/>
              <w:left w:val="nil"/>
              <w:bottom w:val="single" w:sz="4" w:space="0" w:color="auto"/>
              <w:right w:val="single" w:sz="4" w:space="0" w:color="auto"/>
            </w:tcBorders>
            <w:shd w:val="clear" w:color="auto" w:fill="auto"/>
          </w:tcPr>
          <w:p w14:paraId="0E817FFF" w14:textId="77777777" w:rsidR="0098260B" w:rsidRPr="00474998" w:rsidRDefault="5A870B95" w:rsidP="00AC72B8">
            <w:pPr>
              <w:widowControl w:val="0"/>
              <w:spacing w:after="0"/>
              <w:rPr>
                <w:rFonts w:cs="Arial"/>
                <w:color w:val="000000"/>
                <w:szCs w:val="24"/>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0098260B" w:rsidRPr="00474998" w14:paraId="36839D8A" w14:textId="77777777" w:rsidTr="00AE3088">
        <w:trPr>
          <w:cantSplit/>
          <w:trHeight w:val="36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12539F"/>
          </w:tcPr>
          <w:p w14:paraId="4C2EB286" w14:textId="77777777" w:rsidR="0098260B" w:rsidRPr="0021026D" w:rsidRDefault="00DA67B2"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Subcontracted</w:t>
            </w:r>
            <w:r w:rsidR="0098260B" w:rsidRPr="00474998">
              <w:rPr>
                <w:rFonts w:cs="Arial"/>
                <w:b/>
                <w:iCs/>
                <w:color w:val="FFFFFF" w:themeColor="background1"/>
                <w:szCs w:val="24"/>
                <w:u w:val="none"/>
              </w:rPr>
              <w:t xml:space="preserve"> Plan Information</w:t>
            </w:r>
          </w:p>
        </w:tc>
      </w:tr>
      <w:tr w:rsidR="0098260B" w:rsidRPr="00474998" w14:paraId="1B59B401" w14:textId="77777777" w:rsidTr="00AE3088">
        <w:trPr>
          <w:cantSplit/>
          <w:trHeight w:val="178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0B6A34FA" w14:textId="26E231BB" w:rsidR="0098260B" w:rsidRPr="00474998" w:rsidRDefault="00DA67B2" w:rsidP="00E52CC1">
            <w:pPr>
              <w:spacing w:after="0"/>
              <w:rPr>
                <w:rFonts w:cs="Arial"/>
                <w:b/>
                <w:bCs/>
                <w:i/>
                <w:iCs/>
                <w:color w:val="000000"/>
                <w:szCs w:val="24"/>
                <w:u w:val="none"/>
              </w:rPr>
            </w:pPr>
            <w:r w:rsidRPr="00474998">
              <w:rPr>
                <w:rFonts w:cs="Arial"/>
                <w:b/>
                <w:bCs/>
                <w:u w:val="none"/>
              </w:rPr>
              <w:t>Subcontracted</w:t>
            </w:r>
            <w:r w:rsidR="0098260B" w:rsidRPr="00474998">
              <w:rPr>
                <w:rFonts w:cs="Arial"/>
                <w:b/>
                <w:bCs/>
                <w:u w:val="none"/>
              </w:rPr>
              <w:t xml:space="preserve"> Plan </w:t>
            </w:r>
            <w:r w:rsidR="1BE7C214" w:rsidRPr="00474998">
              <w:rPr>
                <w:rFonts w:eastAsia="Arial" w:cs="Arial"/>
                <w:b/>
                <w:bCs/>
                <w:szCs w:val="24"/>
                <w:u w:val="none"/>
              </w:rPr>
              <w:t>License Number</w:t>
            </w:r>
          </w:p>
        </w:tc>
        <w:tc>
          <w:tcPr>
            <w:tcW w:w="7200" w:type="dxa"/>
            <w:tcBorders>
              <w:top w:val="single" w:sz="4" w:space="0" w:color="auto"/>
              <w:left w:val="nil"/>
              <w:bottom w:val="single" w:sz="4" w:space="0" w:color="auto"/>
              <w:right w:val="single" w:sz="4" w:space="0" w:color="auto"/>
            </w:tcBorders>
            <w:shd w:val="clear" w:color="auto" w:fill="auto"/>
          </w:tcPr>
          <w:p w14:paraId="047F1BC9" w14:textId="31855687" w:rsidR="0098260B" w:rsidRPr="00474998" w:rsidRDefault="00EB34BD" w:rsidP="007B1773">
            <w:pPr>
              <w:widowControl w:val="0"/>
              <w:spacing w:after="0"/>
              <w:rPr>
                <w:rFonts w:cs="Arial"/>
                <w:color w:val="000000"/>
                <w:szCs w:val="24"/>
                <w:u w:val="none"/>
              </w:rPr>
            </w:pPr>
            <w:r w:rsidRPr="00474998">
              <w:rPr>
                <w:rFonts w:eastAsia="Arial" w:cs="Arial"/>
                <w:szCs w:val="24"/>
                <w:u w:val="none"/>
              </w:rPr>
              <w:t>The subcontracted plan license number. Complete this field if the reporting plan includes the network provider in this network due to a plan-to-plan contract with a subcontracted plan, as described in Rule</w:t>
            </w:r>
            <w:r w:rsidR="00E86925" w:rsidRPr="00474998">
              <w:rPr>
                <w:rFonts w:eastAsia="Arial" w:cs="Arial"/>
                <w:szCs w:val="24"/>
                <w:u w:val="none"/>
              </w:rPr>
              <w:t>s</w:t>
            </w:r>
            <w:r w:rsidRPr="00474998">
              <w:rPr>
                <w:rFonts w:eastAsia="Arial" w:cs="Arial"/>
                <w:szCs w:val="24"/>
                <w:u w:val="none"/>
              </w:rPr>
              <w:t xml:space="preserve"> 1300.67.2.2(b)(</w:t>
            </w:r>
            <w:r w:rsidR="00187B05" w:rsidRPr="00474998">
              <w:rPr>
                <w:rFonts w:eastAsia="Arial" w:cs="Arial"/>
                <w:szCs w:val="24"/>
                <w:u w:val="none"/>
              </w:rPr>
              <w:t>10</w:t>
            </w:r>
            <w:r w:rsidRPr="00474998">
              <w:rPr>
                <w:rFonts w:eastAsia="Arial" w:cs="Arial"/>
                <w:szCs w:val="24"/>
                <w:u w:val="none"/>
              </w:rPr>
              <w:t>)(B)(iv) and (b)(</w:t>
            </w:r>
            <w:r w:rsidR="00187B05" w:rsidRPr="00474998">
              <w:rPr>
                <w:rFonts w:eastAsia="Arial" w:cs="Arial"/>
                <w:szCs w:val="24"/>
                <w:u w:val="none"/>
              </w:rPr>
              <w:t>13</w:t>
            </w:r>
            <w:r w:rsidRPr="00474998">
              <w:rPr>
                <w:rFonts w:eastAsia="Arial" w:cs="Arial"/>
                <w:szCs w:val="24"/>
                <w:u w:val="none"/>
              </w:rPr>
              <w:t>).</w:t>
            </w:r>
            <w:r w:rsidR="005251B1" w:rsidRPr="00474998">
              <w:rPr>
                <w:rFonts w:eastAsia="Arial" w:cs="Arial"/>
                <w:szCs w:val="24"/>
                <w:u w:val="none"/>
              </w:rPr>
              <w:t xml:space="preserve"> Each health plan's license number </w:t>
            </w:r>
            <w:r w:rsidR="007B1773" w:rsidRPr="00474998">
              <w:rPr>
                <w:rFonts w:eastAsia="Arial" w:cs="Arial"/>
                <w:szCs w:val="24"/>
                <w:u w:val="none"/>
              </w:rPr>
              <w:t>is</w:t>
            </w:r>
            <w:r w:rsidR="005251B1" w:rsidRPr="00474998">
              <w:rPr>
                <w:rFonts w:eastAsia="Arial" w:cs="Arial"/>
                <w:szCs w:val="24"/>
                <w:u w:val="none"/>
              </w:rPr>
              <w:t xml:space="preserve"> available on the Department's web portal.</w:t>
            </w:r>
          </w:p>
        </w:tc>
      </w:tr>
      <w:tr w:rsidR="0098260B" w:rsidRPr="00474998" w14:paraId="410B0C86" w14:textId="77777777" w:rsidTr="00AE3088">
        <w:trPr>
          <w:cantSplit/>
          <w:trHeight w:val="152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5A204795" w14:textId="7BE1B980" w:rsidR="0098260B" w:rsidRPr="00474998" w:rsidRDefault="00DA67B2" w:rsidP="009C1FF1">
            <w:pPr>
              <w:widowControl w:val="0"/>
              <w:spacing w:after="0"/>
              <w:rPr>
                <w:rFonts w:cs="Arial"/>
                <w:b/>
                <w:bCs/>
                <w:i/>
                <w:iCs/>
                <w:color w:val="000000"/>
                <w:szCs w:val="24"/>
                <w:u w:val="none"/>
              </w:rPr>
            </w:pPr>
            <w:r w:rsidRPr="00474998">
              <w:rPr>
                <w:rFonts w:cs="Arial"/>
                <w:b/>
                <w:bCs/>
                <w:szCs w:val="24"/>
                <w:u w:val="none"/>
              </w:rPr>
              <w:t>Subcontracted</w:t>
            </w:r>
            <w:r w:rsidR="0098260B" w:rsidRPr="00474998">
              <w:rPr>
                <w:rFonts w:cs="Arial"/>
                <w:b/>
                <w:bCs/>
                <w:szCs w:val="24"/>
                <w:u w:val="none"/>
              </w:rPr>
              <w:t xml:space="preserve"> Plan Network ID</w:t>
            </w:r>
          </w:p>
        </w:tc>
        <w:tc>
          <w:tcPr>
            <w:tcW w:w="7200" w:type="dxa"/>
            <w:tcBorders>
              <w:top w:val="single" w:sz="4" w:space="0" w:color="auto"/>
              <w:left w:val="nil"/>
              <w:bottom w:val="single" w:sz="4" w:space="0" w:color="auto"/>
              <w:right w:val="single" w:sz="4" w:space="0" w:color="auto"/>
            </w:tcBorders>
            <w:shd w:val="clear" w:color="auto" w:fill="auto"/>
          </w:tcPr>
          <w:p w14:paraId="2366FD2A" w14:textId="0E9577FB" w:rsidR="0098260B" w:rsidRPr="00474998" w:rsidRDefault="3F3BF178" w:rsidP="00AC72B8">
            <w:pPr>
              <w:widowControl w:val="0"/>
              <w:spacing w:after="0"/>
              <w:rPr>
                <w:rFonts w:cs="Arial"/>
                <w:color w:val="000000"/>
                <w:szCs w:val="24"/>
                <w:u w:val="none"/>
              </w:rPr>
            </w:pPr>
            <w:r w:rsidRPr="00474998">
              <w:rPr>
                <w:rFonts w:eastAsia="Arial" w:cs="Arial"/>
                <w:szCs w:val="24"/>
                <w:u w:val="none"/>
              </w:rPr>
              <w:t xml:space="preserve">The subcontracted plan network identifier. </w:t>
            </w:r>
            <w:r w:rsidR="00EB34BD" w:rsidRPr="00474998">
              <w:rPr>
                <w:rFonts w:eastAsia="Arial" w:cs="Arial"/>
                <w:szCs w:val="24"/>
                <w:u w:val="none"/>
              </w:rPr>
              <w:t>Complete this field if the reporting plan includes the network provider in this network due to a plan-to-plan contract with a subcontracted plan’s network, as the terms are defined in Rule</w:t>
            </w:r>
            <w:r w:rsidR="00E86925" w:rsidRPr="00474998">
              <w:rPr>
                <w:rFonts w:eastAsia="Arial" w:cs="Arial"/>
                <w:szCs w:val="24"/>
                <w:u w:val="none"/>
              </w:rPr>
              <w:t>s</w:t>
            </w:r>
            <w:r w:rsidR="00EB34BD" w:rsidRPr="00474998">
              <w:rPr>
                <w:rFonts w:eastAsia="Arial" w:cs="Arial"/>
                <w:szCs w:val="24"/>
                <w:u w:val="none"/>
              </w:rPr>
              <w:t xml:space="preserve"> 1300.67.2.2(b)(</w:t>
            </w:r>
            <w:r w:rsidR="00187B05" w:rsidRPr="00474998">
              <w:rPr>
                <w:rFonts w:eastAsia="Arial" w:cs="Arial"/>
                <w:szCs w:val="24"/>
                <w:u w:val="none"/>
              </w:rPr>
              <w:t>10</w:t>
            </w:r>
            <w:r w:rsidR="00EB34BD" w:rsidRPr="00474998">
              <w:rPr>
                <w:rFonts w:eastAsia="Arial" w:cs="Arial"/>
                <w:szCs w:val="24"/>
                <w:u w:val="none"/>
              </w:rPr>
              <w:t>)(B)(iv) and (b)(</w:t>
            </w:r>
            <w:r w:rsidR="00187B05" w:rsidRPr="00474998">
              <w:rPr>
                <w:rFonts w:eastAsia="Arial" w:cs="Arial"/>
                <w:szCs w:val="24"/>
                <w:u w:val="none"/>
              </w:rPr>
              <w:t>13</w:t>
            </w:r>
            <w:r w:rsidR="00EB34BD" w:rsidRPr="00474998">
              <w:rPr>
                <w:rFonts w:eastAsia="Arial" w:cs="Arial"/>
                <w:szCs w:val="24"/>
                <w:u w:val="none"/>
              </w:rPr>
              <w:t>).</w:t>
            </w:r>
          </w:p>
        </w:tc>
      </w:tr>
      <w:tr w:rsidR="0098260B" w:rsidRPr="00474998" w14:paraId="06CB63CD" w14:textId="77777777" w:rsidTr="00AE3088">
        <w:trPr>
          <w:cantSplit/>
          <w:trHeight w:val="36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12539F"/>
          </w:tcPr>
          <w:p w14:paraId="5FEC4978" w14:textId="77777777" w:rsidR="0098260B" w:rsidRPr="0021026D"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Network Provider Information</w:t>
            </w:r>
          </w:p>
        </w:tc>
      </w:tr>
      <w:tr w:rsidR="0098260B" w:rsidRPr="00474998" w14:paraId="308CE11D" w14:textId="77777777" w:rsidTr="00AE308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43C075D5"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Last Name</w:t>
            </w:r>
          </w:p>
        </w:tc>
        <w:tc>
          <w:tcPr>
            <w:tcW w:w="7200" w:type="dxa"/>
            <w:tcBorders>
              <w:top w:val="single" w:sz="4" w:space="0" w:color="auto"/>
              <w:left w:val="nil"/>
              <w:bottom w:val="single" w:sz="4" w:space="0" w:color="auto"/>
              <w:right w:val="single" w:sz="4" w:space="0" w:color="auto"/>
            </w:tcBorders>
            <w:shd w:val="clear" w:color="auto" w:fill="auto"/>
            <w:hideMark/>
          </w:tcPr>
          <w:p w14:paraId="4975355C" w14:textId="77777777" w:rsidR="0098260B" w:rsidRPr="00474998" w:rsidRDefault="0098260B" w:rsidP="009C1FF1">
            <w:pPr>
              <w:widowControl w:val="0"/>
              <w:spacing w:after="0"/>
              <w:rPr>
                <w:rFonts w:eastAsia="Times New Roman" w:cs="Arial"/>
                <w:color w:val="000000"/>
                <w:szCs w:val="24"/>
                <w:u w:val="none"/>
              </w:rPr>
            </w:pPr>
            <w:r w:rsidRPr="00474998">
              <w:rPr>
                <w:rFonts w:cs="Arial"/>
                <w:color w:val="000000"/>
                <w:szCs w:val="24"/>
                <w:u w:val="none"/>
              </w:rPr>
              <w:t>Last name of the network provider.</w:t>
            </w:r>
          </w:p>
        </w:tc>
      </w:tr>
      <w:tr w:rsidR="0098260B" w:rsidRPr="00474998" w14:paraId="17F5E065" w14:textId="77777777" w:rsidTr="00AE308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27A4F572"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First Name</w:t>
            </w:r>
          </w:p>
        </w:tc>
        <w:tc>
          <w:tcPr>
            <w:tcW w:w="7200" w:type="dxa"/>
            <w:tcBorders>
              <w:top w:val="nil"/>
              <w:left w:val="nil"/>
              <w:bottom w:val="single" w:sz="4" w:space="0" w:color="auto"/>
              <w:right w:val="single" w:sz="4" w:space="0" w:color="auto"/>
            </w:tcBorders>
            <w:shd w:val="clear" w:color="auto" w:fill="auto"/>
            <w:hideMark/>
          </w:tcPr>
          <w:p w14:paraId="7E68DD11" w14:textId="77777777" w:rsidR="0098260B" w:rsidRPr="00474998" w:rsidRDefault="0098260B" w:rsidP="009C1FF1">
            <w:pPr>
              <w:widowControl w:val="0"/>
              <w:spacing w:after="0"/>
              <w:rPr>
                <w:rFonts w:eastAsia="Times New Roman" w:cs="Arial"/>
                <w:color w:val="000000"/>
                <w:szCs w:val="24"/>
                <w:u w:val="none"/>
              </w:rPr>
            </w:pPr>
            <w:r w:rsidRPr="00474998">
              <w:rPr>
                <w:rFonts w:cs="Arial"/>
                <w:color w:val="000000"/>
                <w:szCs w:val="24"/>
                <w:u w:val="none"/>
              </w:rPr>
              <w:t>First name of the network provider.</w:t>
            </w:r>
          </w:p>
        </w:tc>
      </w:tr>
      <w:tr w:rsidR="0098260B" w:rsidRPr="00474998" w14:paraId="09001016"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4EAE490C"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NPI</w:t>
            </w:r>
          </w:p>
        </w:tc>
        <w:tc>
          <w:tcPr>
            <w:tcW w:w="7200" w:type="dxa"/>
            <w:tcBorders>
              <w:top w:val="nil"/>
              <w:left w:val="nil"/>
              <w:bottom w:val="single" w:sz="4" w:space="0" w:color="auto"/>
              <w:right w:val="single" w:sz="4" w:space="0" w:color="auto"/>
            </w:tcBorders>
            <w:shd w:val="clear" w:color="auto" w:fill="auto"/>
            <w:hideMark/>
          </w:tcPr>
          <w:p w14:paraId="0F3540B5" w14:textId="77777777" w:rsidR="0098260B" w:rsidRPr="00474998" w:rsidRDefault="18683E40" w:rsidP="00AC72B8">
            <w:pPr>
              <w:widowControl w:val="0"/>
              <w:spacing w:after="0"/>
              <w:rPr>
                <w:rFonts w:eastAsia="Times New Roman" w:cs="Arial"/>
                <w:color w:val="000000"/>
                <w:szCs w:val="24"/>
                <w:u w:val="none"/>
              </w:rPr>
            </w:pPr>
            <w:r w:rsidRPr="00474998">
              <w:rPr>
                <w:rFonts w:eastAsia="Arial" w:cs="Arial"/>
                <w:szCs w:val="24"/>
                <w:u w:val="none"/>
              </w:rPr>
              <w:t>The unique National Provider Identifier (NPI) assigned to the network provider and active on the network capture date.</w:t>
            </w:r>
          </w:p>
        </w:tc>
      </w:tr>
      <w:tr w:rsidR="0098260B" w:rsidRPr="00474998" w14:paraId="254F8B3D" w14:textId="77777777" w:rsidTr="00AE3088">
        <w:trPr>
          <w:cantSplit/>
          <w:trHeight w:val="656"/>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6275D589"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CA License</w:t>
            </w:r>
          </w:p>
        </w:tc>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DD5CA" w14:textId="77777777" w:rsidR="0098260B" w:rsidRPr="00474998" w:rsidRDefault="00420065" w:rsidP="00AC72B8">
            <w:pPr>
              <w:widowControl w:val="0"/>
              <w:spacing w:after="0"/>
              <w:rPr>
                <w:rFonts w:eastAsia="Times New Roman" w:cs="Arial"/>
                <w:color w:val="000000"/>
                <w:szCs w:val="24"/>
                <w:u w:val="none"/>
              </w:rPr>
            </w:pPr>
            <w:r w:rsidRPr="00474998">
              <w:rPr>
                <w:rFonts w:eastAsia="Arial" w:cs="Arial"/>
                <w:szCs w:val="24"/>
                <w:u w:val="none"/>
              </w:rPr>
              <w:t>California license number of the network provider, active on the network capture date.</w:t>
            </w:r>
          </w:p>
        </w:tc>
      </w:tr>
      <w:tr w:rsidR="0098260B" w:rsidRPr="00474998" w14:paraId="6CB45285"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hideMark/>
          </w:tcPr>
          <w:p w14:paraId="779D695D"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Non-CA License</w:t>
            </w:r>
          </w:p>
        </w:tc>
        <w:tc>
          <w:tcPr>
            <w:tcW w:w="7200" w:type="dxa"/>
            <w:tcBorders>
              <w:top w:val="single" w:sz="4" w:space="0" w:color="auto"/>
              <w:left w:val="single" w:sz="4" w:space="0" w:color="auto"/>
              <w:bottom w:val="single" w:sz="4" w:space="0" w:color="auto"/>
              <w:right w:val="single" w:sz="4" w:space="0" w:color="auto"/>
            </w:tcBorders>
            <w:shd w:val="clear" w:color="auto" w:fill="auto"/>
            <w:hideMark/>
          </w:tcPr>
          <w:p w14:paraId="6CE01C8E" w14:textId="77777777" w:rsidR="0098260B" w:rsidRPr="00474998" w:rsidRDefault="7DEC38AA" w:rsidP="00AC72B8">
            <w:pPr>
              <w:widowControl w:val="0"/>
              <w:spacing w:after="0"/>
              <w:rPr>
                <w:rFonts w:eastAsia="Times New Roman" w:cs="Arial"/>
                <w:color w:val="000000"/>
                <w:szCs w:val="24"/>
                <w:u w:val="none"/>
              </w:rPr>
            </w:pPr>
            <w:r w:rsidRPr="00474998">
              <w:rPr>
                <w:rFonts w:eastAsia="Arial" w:cs="Arial"/>
                <w:szCs w:val="24"/>
                <w:u w:val="none"/>
              </w:rPr>
              <w:t>License number issued outside of the state of California, active on the network capture date.</w:t>
            </w:r>
          </w:p>
        </w:tc>
      </w:tr>
      <w:tr w:rsidR="0098260B" w:rsidRPr="00474998" w14:paraId="0D957E48"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hideMark/>
          </w:tcPr>
          <w:p w14:paraId="5CCE978D"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Non-CA License State</w:t>
            </w:r>
          </w:p>
        </w:tc>
        <w:tc>
          <w:tcPr>
            <w:tcW w:w="7200" w:type="dxa"/>
            <w:tcBorders>
              <w:top w:val="single" w:sz="4" w:space="0" w:color="auto"/>
              <w:left w:val="nil"/>
              <w:bottom w:val="single" w:sz="4" w:space="0" w:color="auto"/>
              <w:right w:val="single" w:sz="4" w:space="0" w:color="auto"/>
            </w:tcBorders>
            <w:shd w:val="clear" w:color="auto" w:fill="auto"/>
            <w:hideMark/>
          </w:tcPr>
          <w:p w14:paraId="7C98D0F7" w14:textId="77777777" w:rsidR="0098260B" w:rsidRPr="00474998" w:rsidRDefault="0098260B" w:rsidP="009C1FF1">
            <w:pPr>
              <w:widowControl w:val="0"/>
              <w:spacing w:after="0"/>
              <w:rPr>
                <w:rFonts w:eastAsia="Times New Roman" w:cs="Arial"/>
                <w:color w:val="000000"/>
                <w:szCs w:val="24"/>
                <w:u w:val="none"/>
              </w:rPr>
            </w:pPr>
            <w:r w:rsidRPr="00474998">
              <w:rPr>
                <w:rFonts w:cs="Arial"/>
                <w:color w:val="000000"/>
                <w:szCs w:val="24"/>
                <w:u w:val="none"/>
              </w:rPr>
              <w:t>State in which the non-California license was issued.</w:t>
            </w:r>
          </w:p>
        </w:tc>
      </w:tr>
      <w:tr w:rsidR="0098260B" w:rsidRPr="00474998" w14:paraId="3B0F2073" w14:textId="77777777" w:rsidTr="00AE3088">
        <w:trPr>
          <w:cantSplit/>
          <w:trHeight w:val="53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3B1A4F06"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License Type</w:t>
            </w:r>
          </w:p>
        </w:tc>
        <w:tc>
          <w:tcPr>
            <w:tcW w:w="7200" w:type="dxa"/>
            <w:tcBorders>
              <w:top w:val="single" w:sz="4" w:space="0" w:color="auto"/>
              <w:left w:val="nil"/>
              <w:bottom w:val="single" w:sz="4" w:space="0" w:color="auto"/>
              <w:right w:val="single" w:sz="4" w:space="0" w:color="auto"/>
            </w:tcBorders>
            <w:shd w:val="clear" w:color="auto" w:fill="auto"/>
            <w:hideMark/>
          </w:tcPr>
          <w:p w14:paraId="7B565BDD" w14:textId="77777777" w:rsidR="0098260B" w:rsidRPr="00474998" w:rsidRDefault="0098260B" w:rsidP="009C1FF1">
            <w:pPr>
              <w:widowControl w:val="0"/>
              <w:spacing w:after="0"/>
              <w:rPr>
                <w:rFonts w:eastAsia="Times New Roman" w:cs="Arial"/>
                <w:color w:val="000000"/>
                <w:szCs w:val="24"/>
                <w:u w:val="none"/>
              </w:rPr>
            </w:pPr>
            <w:r w:rsidRPr="00474998">
              <w:rPr>
                <w:rFonts w:cs="Arial"/>
                <w:color w:val="000000"/>
                <w:szCs w:val="24"/>
                <w:u w:val="none"/>
              </w:rPr>
              <w:t>The net</w:t>
            </w:r>
            <w:r w:rsidR="002228E3" w:rsidRPr="00474998">
              <w:rPr>
                <w:rFonts w:cs="Arial"/>
                <w:color w:val="000000"/>
                <w:szCs w:val="24"/>
                <w:u w:val="none"/>
              </w:rPr>
              <w:t>work provider's type of license</w:t>
            </w:r>
            <w:r w:rsidR="002228E3" w:rsidRPr="00474998">
              <w:rPr>
                <w:rFonts w:eastAsia="Arial" w:cs="Arial"/>
                <w:szCs w:val="24"/>
                <w:u w:val="none"/>
              </w:rPr>
              <w:t>, as set forth in Appendix D.</w:t>
            </w:r>
          </w:p>
        </w:tc>
      </w:tr>
      <w:tr w:rsidR="0098260B" w:rsidRPr="00474998" w14:paraId="6371ADA6"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E5CBCA9" w14:textId="77777777" w:rsidR="0098260B" w:rsidRPr="00474998" w:rsidRDefault="0098260B" w:rsidP="00AC72B8">
            <w:pPr>
              <w:widowControl w:val="0"/>
              <w:spacing w:after="0"/>
              <w:rPr>
                <w:rFonts w:cs="Arial"/>
                <w:b/>
                <w:bCs/>
                <w:color w:val="000000"/>
                <w:u w:val="none"/>
              </w:rPr>
            </w:pPr>
            <w:r w:rsidRPr="00474998">
              <w:rPr>
                <w:rFonts w:cs="Arial"/>
                <w:b/>
                <w:bCs/>
                <w:color w:val="000000"/>
                <w:u w:val="none"/>
              </w:rPr>
              <w:t xml:space="preserve">Specialty </w:t>
            </w:r>
          </w:p>
        </w:tc>
        <w:tc>
          <w:tcPr>
            <w:tcW w:w="7200" w:type="dxa"/>
            <w:tcBorders>
              <w:top w:val="single" w:sz="4" w:space="0" w:color="auto"/>
              <w:left w:val="nil"/>
              <w:bottom w:val="single" w:sz="4" w:space="0" w:color="auto"/>
              <w:right w:val="single" w:sz="4" w:space="0" w:color="auto"/>
            </w:tcBorders>
            <w:shd w:val="clear" w:color="auto" w:fill="auto"/>
          </w:tcPr>
          <w:p w14:paraId="56BE73EA" w14:textId="77777777" w:rsidR="0098260B" w:rsidRPr="00474998" w:rsidRDefault="0098260B" w:rsidP="00771165">
            <w:pPr>
              <w:widowControl w:val="0"/>
              <w:spacing w:after="0"/>
              <w:rPr>
                <w:rFonts w:cs="Arial"/>
                <w:color w:val="000000"/>
                <w:szCs w:val="24"/>
                <w:u w:val="none"/>
              </w:rPr>
            </w:pPr>
            <w:r w:rsidRPr="00474998">
              <w:rPr>
                <w:rFonts w:cs="Arial"/>
                <w:szCs w:val="24"/>
                <w:u w:val="none"/>
              </w:rPr>
              <w:t>The network provider's specialty or subspecialty</w:t>
            </w:r>
            <w:r w:rsidR="002228E3" w:rsidRPr="00474998">
              <w:rPr>
                <w:rFonts w:eastAsia="Arial" w:cs="Arial"/>
                <w:szCs w:val="24"/>
                <w:u w:val="none"/>
              </w:rPr>
              <w:t>, as set forth in Appendix B</w:t>
            </w:r>
            <w:r w:rsidRPr="00474998">
              <w:rPr>
                <w:rFonts w:cs="Arial"/>
                <w:szCs w:val="24"/>
                <w:u w:val="none"/>
              </w:rPr>
              <w:t>.</w:t>
            </w:r>
          </w:p>
        </w:tc>
      </w:tr>
      <w:tr w:rsidR="0098260B" w:rsidRPr="00474998" w14:paraId="2380B17C" w14:textId="77777777" w:rsidTr="00AE3088">
        <w:trPr>
          <w:cantSplit/>
          <w:trHeight w:val="63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1B1FAAC0"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Board Certified / Eligible</w:t>
            </w:r>
          </w:p>
        </w:tc>
        <w:tc>
          <w:tcPr>
            <w:tcW w:w="7200" w:type="dxa"/>
            <w:tcBorders>
              <w:top w:val="single" w:sz="4" w:space="0" w:color="auto"/>
              <w:left w:val="nil"/>
              <w:bottom w:val="single" w:sz="4" w:space="0" w:color="auto"/>
              <w:right w:val="single" w:sz="4" w:space="0" w:color="auto"/>
            </w:tcBorders>
            <w:shd w:val="clear" w:color="auto" w:fill="auto"/>
          </w:tcPr>
          <w:p w14:paraId="28E63B61" w14:textId="77777777" w:rsidR="0098260B" w:rsidRPr="00474998" w:rsidRDefault="2B61992D" w:rsidP="00AC72B8">
            <w:pPr>
              <w:widowControl w:val="0"/>
              <w:spacing w:after="0"/>
              <w:rPr>
                <w:rFonts w:cs="Arial"/>
                <w:color w:val="000000"/>
                <w:szCs w:val="24"/>
                <w:u w:val="none"/>
              </w:rPr>
            </w:pPr>
            <w:r w:rsidRPr="00474998">
              <w:rPr>
                <w:rFonts w:eastAsia="Arial" w:cs="Arial"/>
                <w:szCs w:val="24"/>
                <w:u w:val="none"/>
              </w:rPr>
              <w:t>For each reported specialty or subspecialty, indicate whether the network provider is board-certified or board-eligible.</w:t>
            </w:r>
          </w:p>
        </w:tc>
      </w:tr>
      <w:tr w:rsidR="0098260B" w:rsidRPr="00474998" w14:paraId="27A0ADCA"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1B25B332" w14:textId="77777777" w:rsidR="0098260B" w:rsidRPr="00474998" w:rsidRDefault="0098260B" w:rsidP="00890E00">
            <w:pPr>
              <w:widowControl w:val="0"/>
              <w:spacing w:after="0"/>
              <w:rPr>
                <w:rFonts w:cs="Arial"/>
                <w:b/>
                <w:bCs/>
                <w:color w:val="000000"/>
                <w:szCs w:val="24"/>
                <w:u w:val="none"/>
              </w:rPr>
            </w:pPr>
            <w:r w:rsidRPr="00474998">
              <w:rPr>
                <w:rFonts w:cs="Arial"/>
                <w:b/>
                <w:bCs/>
                <w:color w:val="000000"/>
                <w:szCs w:val="24"/>
                <w:u w:val="none"/>
              </w:rPr>
              <w:t>Provider Group</w:t>
            </w:r>
          </w:p>
        </w:tc>
        <w:tc>
          <w:tcPr>
            <w:tcW w:w="7200" w:type="dxa"/>
            <w:tcBorders>
              <w:top w:val="single" w:sz="4" w:space="0" w:color="auto"/>
              <w:left w:val="nil"/>
              <w:bottom w:val="single" w:sz="4" w:space="0" w:color="auto"/>
              <w:right w:val="single" w:sz="4" w:space="0" w:color="auto"/>
            </w:tcBorders>
            <w:shd w:val="clear" w:color="auto" w:fill="auto"/>
          </w:tcPr>
          <w:p w14:paraId="10585424" w14:textId="77777777" w:rsidR="0098260B" w:rsidRPr="00474998" w:rsidRDefault="0FBC1A90" w:rsidP="00AC72B8">
            <w:pPr>
              <w:widowControl w:val="0"/>
              <w:spacing w:after="0"/>
              <w:rPr>
                <w:rFonts w:cs="Arial"/>
                <w:color w:val="000000"/>
                <w:szCs w:val="24"/>
                <w:u w:val="none"/>
              </w:rPr>
            </w:pPr>
            <w:r w:rsidRPr="00474998">
              <w:rPr>
                <w:rFonts w:eastAsia="Arial" w:cs="Arial"/>
                <w:szCs w:val="24"/>
                <w:u w:val="none"/>
              </w:rPr>
              <w:t>Name of the provider group affiliated with the network provider, if applicable.</w:t>
            </w:r>
          </w:p>
        </w:tc>
      </w:tr>
      <w:tr w:rsidR="0098260B" w:rsidRPr="00474998" w14:paraId="3E394903"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5A37E783"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Network Tier ID</w:t>
            </w:r>
          </w:p>
        </w:tc>
        <w:tc>
          <w:tcPr>
            <w:tcW w:w="7200" w:type="dxa"/>
            <w:tcBorders>
              <w:top w:val="single" w:sz="4" w:space="0" w:color="auto"/>
              <w:left w:val="nil"/>
              <w:bottom w:val="single" w:sz="4" w:space="0" w:color="auto"/>
              <w:right w:val="single" w:sz="4" w:space="0" w:color="auto"/>
            </w:tcBorders>
            <w:shd w:val="clear" w:color="auto" w:fill="auto"/>
            <w:hideMark/>
          </w:tcPr>
          <w:p w14:paraId="2DB97138" w14:textId="25949BCE" w:rsidR="0098260B" w:rsidRPr="00474998" w:rsidRDefault="00F0443D" w:rsidP="00AC72B8">
            <w:pPr>
              <w:widowControl w:val="0"/>
              <w:spacing w:after="0"/>
              <w:rPr>
                <w:rFonts w:eastAsia="Times New Roman" w:cs="Arial"/>
                <w:color w:val="000000"/>
                <w:szCs w:val="24"/>
                <w:u w:val="none"/>
              </w:rPr>
            </w:pPr>
            <w:r w:rsidRPr="00474998">
              <w:rPr>
                <w:rFonts w:eastAsia="Arial" w:cs="Arial"/>
                <w:szCs w:val="24"/>
                <w:u w:val="none"/>
              </w:rPr>
              <w:t>The network tier</w:t>
            </w:r>
            <w:del w:id="238" w:author="Author">
              <w:r w:rsidRPr="00474998">
                <w:rPr>
                  <w:rFonts w:eastAsia="Arial" w:cs="Arial"/>
                  <w:szCs w:val="24"/>
                  <w:u w:val="none"/>
                </w:rPr>
                <w:delText xml:space="preserve">, as the term is defined in the </w:delText>
              </w:r>
              <w:r w:rsidR="005E2F60">
                <w:fldChar w:fldCharType="begin"/>
              </w:r>
              <w:r w:rsidR="005E2F60">
                <w:delInstrText>HYPERLINK \l "_Definitions"</w:delInstrText>
              </w:r>
              <w:r w:rsidR="005E2F60">
                <w:fldChar w:fldCharType="separate"/>
              </w:r>
              <w:r w:rsidRPr="00474998">
                <w:rPr>
                  <w:rStyle w:val="Hyperlink"/>
                  <w:rFonts w:eastAsia="Arial" w:cs="Arial"/>
                  <w:szCs w:val="24"/>
                  <w:u w:val="none"/>
                </w:rPr>
                <w:delText>Definitions</w:delText>
              </w:r>
              <w:r w:rsidR="005E2F60">
                <w:rPr>
                  <w:rStyle w:val="Hyperlink"/>
                  <w:rFonts w:eastAsia="Arial" w:cs="Arial"/>
                  <w:szCs w:val="24"/>
                  <w:u w:val="none"/>
                </w:rPr>
                <w:fldChar w:fldCharType="end"/>
              </w:r>
              <w:r w:rsidRPr="00474998">
                <w:rPr>
                  <w:rFonts w:eastAsia="Arial" w:cs="Arial"/>
                  <w:szCs w:val="24"/>
                  <w:u w:val="none"/>
                </w:rPr>
                <w:delText xml:space="preserve"> section of this Manual,</w:delText>
              </w:r>
            </w:del>
            <w:ins w:id="239" w:author="Author">
              <w:r w:rsidR="006E72C4">
                <w:rPr>
                  <w:rFonts w:eastAsia="Arial" w:cs="Arial"/>
                  <w:szCs w:val="24"/>
                  <w:u w:val="none"/>
                </w:rPr>
                <w:t xml:space="preserve"> </w:t>
              </w:r>
            </w:ins>
            <w:r w:rsidRPr="00474998">
              <w:rPr>
                <w:rFonts w:eastAsia="Arial" w:cs="Arial"/>
                <w:szCs w:val="24"/>
                <w:u w:val="none"/>
              </w:rPr>
              <w:t>in which the network provider is available to enrollees, if the network is a tiered network.</w:t>
            </w:r>
            <w:ins w:id="240" w:author="Author">
              <w:r w:rsidR="006E72C4">
                <w:rPr>
                  <w:rFonts w:eastAsia="Arial" w:cs="Arial"/>
                  <w:szCs w:val="24"/>
                  <w:u w:val="none"/>
                </w:rPr>
                <w:t xml:space="preserve"> Refer to the definition of network tier in Rule 1300.67.2.2.</w:t>
              </w:r>
            </w:ins>
          </w:p>
        </w:tc>
      </w:tr>
      <w:tr w:rsidR="00BF4E5B" w:rsidRPr="00474998" w14:paraId="1C2055A4" w14:textId="77777777" w:rsidTr="00AE3088">
        <w:trPr>
          <w:cantSplit/>
          <w:trHeight w:val="124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36B2BF7F" w14:textId="77777777" w:rsidR="00BF4E5B" w:rsidRPr="00474998" w:rsidRDefault="00BF4E5B" w:rsidP="00BF4E5B">
            <w:pPr>
              <w:widowControl w:val="0"/>
              <w:spacing w:after="0"/>
              <w:rPr>
                <w:rFonts w:cs="Arial"/>
                <w:b/>
                <w:bCs/>
                <w:color w:val="000000"/>
                <w:szCs w:val="24"/>
                <w:u w:val="none"/>
              </w:rPr>
            </w:pPr>
            <w:r w:rsidRPr="00474998">
              <w:rPr>
                <w:rFonts w:cs="Arial"/>
                <w:b/>
                <w:bCs/>
                <w:szCs w:val="24"/>
                <w:u w:val="none"/>
              </w:rPr>
              <w:t>Full-Time / Part-Time</w:t>
            </w:r>
          </w:p>
        </w:tc>
        <w:tc>
          <w:tcPr>
            <w:tcW w:w="7200" w:type="dxa"/>
            <w:tcBorders>
              <w:top w:val="single" w:sz="4" w:space="0" w:color="auto"/>
              <w:left w:val="nil"/>
              <w:bottom w:val="single" w:sz="4" w:space="0" w:color="auto"/>
              <w:right w:val="single" w:sz="4" w:space="0" w:color="auto"/>
            </w:tcBorders>
            <w:shd w:val="clear" w:color="auto" w:fill="auto"/>
          </w:tcPr>
          <w:p w14:paraId="026948F3" w14:textId="77777777" w:rsidR="00BF4E5B" w:rsidRPr="00474998" w:rsidRDefault="00BF4E5B" w:rsidP="00BF4E5B">
            <w:pPr>
              <w:widowControl w:val="0"/>
              <w:spacing w:after="0"/>
              <w:rPr>
                <w:rFonts w:cs="Arial"/>
                <w:szCs w:val="24"/>
                <w:u w:val="none"/>
              </w:rPr>
            </w:pPr>
            <w:r w:rsidRPr="00474998">
              <w:rPr>
                <w:rFonts w:eastAsia="Arial" w:cs="Arial"/>
                <w:szCs w:val="24"/>
                <w:u w:val="none"/>
              </w:rPr>
              <w:t xml:space="preserve">The network provider’s practice hours. Identify whether, as of the network capture date, the network provider is full-time or part-time as these terms are </w:t>
            </w:r>
            <w:r w:rsidR="00056ECA" w:rsidRPr="00474998">
              <w:rPr>
                <w:rFonts w:eastAsia="Arial" w:cs="Arial"/>
                <w:szCs w:val="24"/>
                <w:u w:val="none"/>
              </w:rPr>
              <w:t xml:space="preserve">defined in the </w:t>
            </w:r>
            <w:hyperlink w:anchor="_Definitions" w:history="1">
              <w:r w:rsidR="00056ECA" w:rsidRPr="00474998">
                <w:rPr>
                  <w:rStyle w:val="Hyperlink"/>
                  <w:rFonts w:eastAsia="Arial" w:cs="Arial"/>
                  <w:szCs w:val="24"/>
                  <w:u w:val="none"/>
                </w:rPr>
                <w:t>Definitions</w:t>
              </w:r>
            </w:hyperlink>
            <w:r w:rsidR="00056ECA" w:rsidRPr="00474998">
              <w:rPr>
                <w:rFonts w:eastAsia="Arial" w:cs="Arial"/>
                <w:szCs w:val="24"/>
                <w:u w:val="none"/>
              </w:rPr>
              <w:t xml:space="preserve"> section of this Manual</w:t>
            </w:r>
            <w:r w:rsidRPr="00474998">
              <w:rPr>
                <w:rFonts w:eastAsia="Arial" w:cs="Arial"/>
                <w:szCs w:val="24"/>
                <w:u w:val="none"/>
              </w:rPr>
              <w:t>.</w:t>
            </w:r>
          </w:p>
        </w:tc>
      </w:tr>
      <w:tr w:rsidR="00BF4E5B" w:rsidRPr="00474998" w14:paraId="0CFD0F33" w14:textId="77777777" w:rsidTr="00AE3088">
        <w:trPr>
          <w:cantSplit/>
          <w:trHeight w:val="187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1F82335F" w14:textId="77777777" w:rsidR="00BF4E5B" w:rsidRPr="00474998" w:rsidRDefault="00BF4E5B" w:rsidP="00BF4E5B">
            <w:pPr>
              <w:widowControl w:val="0"/>
              <w:spacing w:after="0"/>
              <w:rPr>
                <w:rFonts w:cs="Arial"/>
                <w:b/>
                <w:bCs/>
                <w:color w:val="000000"/>
                <w:szCs w:val="24"/>
                <w:u w:val="none"/>
              </w:rPr>
            </w:pPr>
            <w:r w:rsidRPr="00474998">
              <w:rPr>
                <w:rFonts w:cs="Arial"/>
                <w:b/>
                <w:bCs/>
                <w:color w:val="000000"/>
                <w:szCs w:val="24"/>
                <w:u w:val="none"/>
              </w:rPr>
              <w:t>Facility</w:t>
            </w:r>
          </w:p>
        </w:tc>
        <w:tc>
          <w:tcPr>
            <w:tcW w:w="7200" w:type="dxa"/>
            <w:tcBorders>
              <w:top w:val="single" w:sz="4" w:space="0" w:color="auto"/>
              <w:left w:val="nil"/>
              <w:bottom w:val="single" w:sz="4" w:space="0" w:color="auto"/>
              <w:right w:val="single" w:sz="4" w:space="0" w:color="auto"/>
            </w:tcBorders>
            <w:shd w:val="clear" w:color="auto" w:fill="auto"/>
          </w:tcPr>
          <w:p w14:paraId="60F9963B" w14:textId="77777777" w:rsidR="00BF4E5B" w:rsidRPr="00474998" w:rsidRDefault="00BF4E5B" w:rsidP="00BF4E5B">
            <w:pPr>
              <w:widowControl w:val="0"/>
              <w:spacing w:after="0"/>
              <w:rPr>
                <w:rFonts w:cs="Arial"/>
                <w:szCs w:val="24"/>
                <w:u w:val="none"/>
              </w:rPr>
            </w:pPr>
            <w:r w:rsidRPr="00474998">
              <w:rPr>
                <w:rFonts w:cs="Arial"/>
                <w:szCs w:val="24"/>
                <w:u w:val="none"/>
              </w:rPr>
              <w:t>The name of each hospital or other facility where:</w:t>
            </w:r>
          </w:p>
          <w:p w14:paraId="620543A7" w14:textId="20CFBBB8" w:rsidR="00BF4E5B" w:rsidRPr="00474998" w:rsidRDefault="00BF4E5B" w:rsidP="00BF7178">
            <w:pPr>
              <w:pStyle w:val="ListParagraph"/>
              <w:widowControl w:val="0"/>
              <w:numPr>
                <w:ilvl w:val="0"/>
                <w:numId w:val="6"/>
              </w:numPr>
              <w:spacing w:after="0"/>
              <w:rPr>
                <w:rFonts w:cs="Arial"/>
                <w:szCs w:val="24"/>
                <w:u w:val="none"/>
              </w:rPr>
            </w:pPr>
            <w:r w:rsidRPr="00474998">
              <w:rPr>
                <w:rFonts w:cs="Arial"/>
                <w:szCs w:val="24"/>
                <w:u w:val="none"/>
              </w:rPr>
              <w:t>The network provider holds privileges;</w:t>
            </w:r>
          </w:p>
          <w:p w14:paraId="7F013EEC" w14:textId="7DE04BFA" w:rsidR="00BF4E5B" w:rsidRPr="00474998" w:rsidRDefault="00BF4E5B" w:rsidP="00BF7178">
            <w:pPr>
              <w:pStyle w:val="ListParagraph"/>
              <w:widowControl w:val="0"/>
              <w:numPr>
                <w:ilvl w:val="0"/>
                <w:numId w:val="6"/>
              </w:numPr>
              <w:spacing w:after="0"/>
              <w:rPr>
                <w:rFonts w:cs="Arial"/>
                <w:szCs w:val="24"/>
                <w:u w:val="none"/>
              </w:rPr>
            </w:pPr>
            <w:r w:rsidRPr="00474998">
              <w:rPr>
                <w:rFonts w:cs="Arial"/>
                <w:szCs w:val="24"/>
                <w:u w:val="none"/>
              </w:rPr>
              <w:t>The network provider uses a hospitalist or other physician arrangement to admit patients to the hospital; or</w:t>
            </w:r>
          </w:p>
          <w:p w14:paraId="6DD7DB18" w14:textId="77777777" w:rsidR="00BF4E5B" w:rsidRPr="00474998" w:rsidRDefault="00BF4E5B" w:rsidP="00BF7178">
            <w:pPr>
              <w:pStyle w:val="ListParagraph"/>
              <w:widowControl w:val="0"/>
              <w:numPr>
                <w:ilvl w:val="0"/>
                <w:numId w:val="6"/>
              </w:numPr>
              <w:spacing w:after="0"/>
              <w:rPr>
                <w:rFonts w:cs="Arial"/>
                <w:szCs w:val="24"/>
                <w:u w:val="none"/>
              </w:rPr>
            </w:pPr>
            <w:r w:rsidRPr="00474998">
              <w:rPr>
                <w:rFonts w:cs="Arial"/>
                <w:szCs w:val="24"/>
                <w:u w:val="none"/>
              </w:rPr>
              <w:t xml:space="preserve">The network provider treats patients, if the provider delivers services within a facility. </w:t>
            </w:r>
          </w:p>
        </w:tc>
      </w:tr>
      <w:tr w:rsidR="00BF4E5B" w:rsidRPr="00474998" w14:paraId="03BA6A31"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633CC528" w14:textId="77777777" w:rsidR="00BF4E5B" w:rsidRPr="00474998" w:rsidRDefault="00BF4E5B" w:rsidP="00BF4E5B">
            <w:pPr>
              <w:widowControl w:val="0"/>
              <w:spacing w:after="0"/>
              <w:rPr>
                <w:rFonts w:cs="Arial"/>
                <w:b/>
                <w:bCs/>
                <w:color w:val="000000"/>
                <w:szCs w:val="24"/>
                <w:u w:val="none"/>
              </w:rPr>
            </w:pPr>
            <w:r w:rsidRPr="00474998">
              <w:rPr>
                <w:rFonts w:cs="Arial"/>
                <w:b/>
                <w:bCs/>
                <w:color w:val="000000"/>
                <w:szCs w:val="24"/>
                <w:u w:val="none"/>
              </w:rPr>
              <w:t>Facility NPI</w:t>
            </w:r>
          </w:p>
        </w:tc>
        <w:tc>
          <w:tcPr>
            <w:tcW w:w="7200" w:type="dxa"/>
            <w:tcBorders>
              <w:top w:val="single" w:sz="4" w:space="0" w:color="auto"/>
              <w:left w:val="nil"/>
              <w:bottom w:val="single" w:sz="4" w:space="0" w:color="auto"/>
              <w:right w:val="single" w:sz="4" w:space="0" w:color="auto"/>
            </w:tcBorders>
            <w:shd w:val="clear" w:color="auto" w:fill="auto"/>
          </w:tcPr>
          <w:p w14:paraId="2D648120" w14:textId="77777777" w:rsidR="00BF4E5B" w:rsidRPr="00474998" w:rsidRDefault="00BF4E5B" w:rsidP="00BF4E5B">
            <w:pPr>
              <w:widowControl w:val="0"/>
              <w:spacing w:after="0"/>
              <w:rPr>
                <w:rFonts w:cs="Arial"/>
                <w:szCs w:val="24"/>
                <w:u w:val="none"/>
              </w:rPr>
            </w:pPr>
            <w:r w:rsidRPr="00474998">
              <w:rPr>
                <w:rFonts w:cs="Arial"/>
                <w:szCs w:val="24"/>
                <w:u w:val="none"/>
              </w:rPr>
              <w:t>The NPI corresponding to the facility identified in the “Facility” field.</w:t>
            </w:r>
          </w:p>
        </w:tc>
      </w:tr>
      <w:tr w:rsidR="00BF4E5B" w:rsidRPr="00474998" w14:paraId="0E3E3E3B" w14:textId="77777777" w:rsidTr="00AE3088">
        <w:trPr>
          <w:cantSplit/>
          <w:trHeight w:val="1232"/>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1888ACE" w14:textId="77777777" w:rsidR="00BF4E5B" w:rsidRPr="00474998" w:rsidRDefault="00BF4E5B" w:rsidP="00BF4E5B">
            <w:pPr>
              <w:widowControl w:val="0"/>
              <w:spacing w:after="0"/>
              <w:rPr>
                <w:rFonts w:cs="Arial"/>
                <w:b/>
                <w:bCs/>
                <w:color w:val="000000"/>
                <w:szCs w:val="24"/>
                <w:u w:val="none"/>
              </w:rPr>
            </w:pPr>
            <w:r w:rsidRPr="00474998">
              <w:rPr>
                <w:rFonts w:cs="Arial"/>
                <w:b/>
                <w:bCs/>
                <w:color w:val="000000"/>
                <w:szCs w:val="24"/>
                <w:u w:val="none"/>
              </w:rPr>
              <w:t>Hospitalist</w:t>
            </w:r>
          </w:p>
        </w:tc>
        <w:tc>
          <w:tcPr>
            <w:tcW w:w="7200" w:type="dxa"/>
            <w:tcBorders>
              <w:top w:val="single" w:sz="4" w:space="0" w:color="auto"/>
              <w:left w:val="nil"/>
              <w:bottom w:val="single" w:sz="4" w:space="0" w:color="auto"/>
              <w:right w:val="single" w:sz="4" w:space="0" w:color="auto"/>
            </w:tcBorders>
            <w:shd w:val="clear" w:color="auto" w:fill="auto"/>
          </w:tcPr>
          <w:p w14:paraId="0E41D2BC" w14:textId="77777777" w:rsidR="00BF4E5B" w:rsidRPr="00474998" w:rsidRDefault="00BF4E5B" w:rsidP="00BF4E5B">
            <w:pPr>
              <w:widowControl w:val="0"/>
              <w:spacing w:after="0"/>
              <w:rPr>
                <w:rFonts w:cs="Arial"/>
                <w:szCs w:val="24"/>
                <w:u w:val="none"/>
              </w:rPr>
            </w:pPr>
            <w:r w:rsidRPr="00474998">
              <w:rPr>
                <w:rFonts w:eastAsia="Arial" w:cs="Arial"/>
                <w:szCs w:val="24"/>
                <w:u w:val="none"/>
              </w:rPr>
              <w:t>The network provider's method of admitting patients. Identify whether the network provider admits patients to the hospital or other facility identified in the corresponding “Facility” field directly, or by using a hospitalist or some other physician arrangement.</w:t>
            </w:r>
          </w:p>
        </w:tc>
      </w:tr>
      <w:tr w:rsidR="00BF4E5B" w:rsidRPr="00474998" w14:paraId="689A43D2" w14:textId="77777777" w:rsidTr="00AE3088">
        <w:trPr>
          <w:cantSplit/>
          <w:trHeight w:val="70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04E61F4D" w14:textId="77777777" w:rsidR="00BF4E5B" w:rsidRPr="00474998" w:rsidRDefault="00BF4E5B" w:rsidP="00BF4E5B">
            <w:pPr>
              <w:widowControl w:val="0"/>
              <w:spacing w:after="0"/>
              <w:rPr>
                <w:rFonts w:cs="Arial"/>
                <w:b/>
                <w:bCs/>
                <w:color w:val="000000"/>
                <w:szCs w:val="24"/>
                <w:u w:val="none"/>
              </w:rPr>
            </w:pPr>
            <w:r w:rsidRPr="00474998">
              <w:rPr>
                <w:rFonts w:cs="Arial"/>
                <w:b/>
                <w:bCs/>
                <w:szCs w:val="24"/>
                <w:u w:val="none"/>
              </w:rPr>
              <w:t>Provider Language 1</w:t>
            </w:r>
          </w:p>
        </w:tc>
        <w:tc>
          <w:tcPr>
            <w:tcW w:w="7200" w:type="dxa"/>
            <w:tcBorders>
              <w:top w:val="single" w:sz="4" w:space="0" w:color="auto"/>
              <w:left w:val="nil"/>
              <w:bottom w:val="single" w:sz="4" w:space="0" w:color="auto"/>
              <w:right w:val="single" w:sz="4" w:space="0" w:color="auto"/>
            </w:tcBorders>
            <w:shd w:val="clear" w:color="auto" w:fill="auto"/>
          </w:tcPr>
          <w:p w14:paraId="0B4B737D" w14:textId="77777777" w:rsidR="00BF4E5B" w:rsidRPr="00474998" w:rsidRDefault="00BF4E5B" w:rsidP="00BF4E5B">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BF4E5B" w:rsidRPr="00474998" w14:paraId="4ED4E6C0" w14:textId="77777777" w:rsidTr="00AE3088">
        <w:trPr>
          <w:cantSplit/>
          <w:trHeight w:val="62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0128BF16" w14:textId="77777777" w:rsidR="00BF4E5B" w:rsidRPr="00474998" w:rsidRDefault="00BF4E5B" w:rsidP="00BF4E5B">
            <w:pPr>
              <w:widowControl w:val="0"/>
              <w:spacing w:after="0"/>
              <w:rPr>
                <w:rFonts w:cs="Arial"/>
                <w:b/>
                <w:bCs/>
                <w:color w:val="000000"/>
                <w:szCs w:val="24"/>
                <w:u w:val="none"/>
              </w:rPr>
            </w:pPr>
            <w:r w:rsidRPr="00474998">
              <w:rPr>
                <w:rFonts w:cs="Arial"/>
                <w:b/>
                <w:bCs/>
                <w:szCs w:val="24"/>
                <w:u w:val="none"/>
              </w:rPr>
              <w:t>Provider Language 2</w:t>
            </w:r>
          </w:p>
        </w:tc>
        <w:tc>
          <w:tcPr>
            <w:tcW w:w="7200" w:type="dxa"/>
            <w:tcBorders>
              <w:top w:val="single" w:sz="4" w:space="0" w:color="auto"/>
              <w:left w:val="nil"/>
              <w:bottom w:val="single" w:sz="4" w:space="0" w:color="auto"/>
              <w:right w:val="single" w:sz="4" w:space="0" w:color="auto"/>
            </w:tcBorders>
            <w:shd w:val="clear" w:color="auto" w:fill="auto"/>
          </w:tcPr>
          <w:p w14:paraId="133762C5" w14:textId="77777777" w:rsidR="00BF4E5B" w:rsidRPr="00474998" w:rsidRDefault="00BF4E5B" w:rsidP="00BF4E5B">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BF4E5B" w:rsidRPr="00474998" w14:paraId="1DE7464C" w14:textId="77777777" w:rsidTr="00AE3088">
        <w:trPr>
          <w:cantSplit/>
          <w:trHeight w:val="719"/>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58A52828" w14:textId="77777777" w:rsidR="00BF4E5B" w:rsidRPr="00474998" w:rsidRDefault="00BF4E5B" w:rsidP="00BF4E5B">
            <w:pPr>
              <w:widowControl w:val="0"/>
              <w:spacing w:after="0"/>
              <w:rPr>
                <w:rFonts w:cs="Arial"/>
                <w:b/>
                <w:bCs/>
                <w:color w:val="000000"/>
                <w:szCs w:val="24"/>
                <w:u w:val="none"/>
              </w:rPr>
            </w:pPr>
            <w:r w:rsidRPr="00474998">
              <w:rPr>
                <w:rFonts w:cs="Arial"/>
                <w:b/>
                <w:bCs/>
                <w:szCs w:val="24"/>
                <w:u w:val="none"/>
              </w:rPr>
              <w:t>Provider Language 3</w:t>
            </w:r>
          </w:p>
        </w:tc>
        <w:tc>
          <w:tcPr>
            <w:tcW w:w="7200" w:type="dxa"/>
            <w:tcBorders>
              <w:top w:val="single" w:sz="4" w:space="0" w:color="auto"/>
              <w:left w:val="nil"/>
              <w:bottom w:val="single" w:sz="4" w:space="0" w:color="auto"/>
              <w:right w:val="single" w:sz="4" w:space="0" w:color="auto"/>
            </w:tcBorders>
            <w:shd w:val="clear" w:color="auto" w:fill="auto"/>
          </w:tcPr>
          <w:p w14:paraId="530264F1" w14:textId="77777777" w:rsidR="00BF4E5B" w:rsidRPr="00474998" w:rsidRDefault="00BF4E5B" w:rsidP="00BF4E5B">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BF4E5B" w:rsidRPr="00474998" w14:paraId="7BFF71D2" w14:textId="77777777" w:rsidTr="00AE3088">
        <w:trPr>
          <w:cantSplit/>
          <w:trHeight w:val="36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12539F"/>
          </w:tcPr>
          <w:p w14:paraId="4C8095CB" w14:textId="77777777" w:rsidR="00BF4E5B" w:rsidRPr="00474998" w:rsidRDefault="00BF4E5B" w:rsidP="00BF4E5B">
            <w:pPr>
              <w:widowControl w:val="0"/>
              <w:spacing w:after="0"/>
              <w:rPr>
                <w:rFonts w:cs="Arial"/>
                <w:b/>
                <w:iCs/>
                <w:color w:val="FFFFFF" w:themeColor="background1"/>
                <w:szCs w:val="24"/>
                <w:u w:val="none"/>
              </w:rPr>
            </w:pPr>
            <w:r w:rsidRPr="00474998">
              <w:rPr>
                <w:rFonts w:cs="Arial"/>
                <w:b/>
                <w:iCs/>
                <w:color w:val="FFFFFF" w:themeColor="background1"/>
                <w:szCs w:val="24"/>
                <w:u w:val="none"/>
              </w:rPr>
              <w:t>Network Provider Practice Location and Associated Information</w:t>
            </w:r>
          </w:p>
        </w:tc>
      </w:tr>
      <w:tr w:rsidR="00BF4E5B" w:rsidRPr="00474998" w14:paraId="4EA86AF2" w14:textId="77777777" w:rsidTr="00AE3088">
        <w:trPr>
          <w:cantSplit/>
          <w:trHeight w:val="1277"/>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11BE86C5" w14:textId="06204360" w:rsidR="00BF4E5B" w:rsidRPr="00474998" w:rsidRDefault="00BF4E5B" w:rsidP="00BF4E5B">
            <w:pPr>
              <w:widowControl w:val="0"/>
              <w:spacing w:after="0"/>
              <w:rPr>
                <w:rFonts w:eastAsia="Times New Roman" w:cs="Arial"/>
                <w:b/>
                <w:bCs/>
                <w:color w:val="000000"/>
                <w:szCs w:val="24"/>
                <w:u w:val="none"/>
              </w:rPr>
            </w:pPr>
            <w:r w:rsidRPr="00474998">
              <w:rPr>
                <w:rFonts w:cs="Arial"/>
                <w:b/>
                <w:bCs/>
                <w:color w:val="000000"/>
                <w:szCs w:val="24"/>
                <w:u w:val="none"/>
              </w:rPr>
              <w:t>Practice Address</w:t>
            </w:r>
          </w:p>
        </w:tc>
        <w:tc>
          <w:tcPr>
            <w:tcW w:w="7200" w:type="dxa"/>
            <w:tcBorders>
              <w:top w:val="nil"/>
              <w:left w:val="nil"/>
              <w:bottom w:val="single" w:sz="4" w:space="0" w:color="auto"/>
              <w:right w:val="single" w:sz="4" w:space="0" w:color="auto"/>
            </w:tcBorders>
            <w:shd w:val="clear" w:color="auto" w:fill="auto"/>
            <w:hideMark/>
          </w:tcPr>
          <w:p w14:paraId="5544E23F" w14:textId="77777777" w:rsidR="00BF4E5B" w:rsidRPr="00474998" w:rsidRDefault="00BF4E5B" w:rsidP="00BF4E5B">
            <w:pPr>
              <w:widowControl w:val="0"/>
              <w:spacing w:after="0"/>
              <w:rPr>
                <w:rFonts w:eastAsia="Times New Roman" w:cs="Arial"/>
                <w:color w:val="000000"/>
                <w:szCs w:val="24"/>
                <w:u w:val="none"/>
              </w:rPr>
            </w:pPr>
            <w:r w:rsidRPr="00474998">
              <w:rPr>
                <w:rFonts w:eastAsia="Arial" w:cs="Arial"/>
                <w:szCs w:val="24"/>
                <w:u w:val="none"/>
              </w:rPr>
              <w:t>The street number and street name of the practice address.</w:t>
            </w:r>
            <w:r w:rsidR="00056ECA" w:rsidRPr="00474998">
              <w:rPr>
                <w:rFonts w:eastAsia="Arial" w:cs="Arial"/>
                <w:szCs w:val="24"/>
                <w:u w:val="none"/>
              </w:rPr>
              <w:t xml:space="preserve"> </w:t>
            </w:r>
            <w:r w:rsidRPr="00474998">
              <w:rPr>
                <w:rFonts w:eastAsia="Arial" w:cs="Arial"/>
                <w:szCs w:val="24"/>
                <w:u w:val="none"/>
              </w:rPr>
              <w:t>If the network provider also serves as a telehealth provider, report only the physical location at which the network provider delivers in-person health care services.</w:t>
            </w:r>
          </w:p>
        </w:tc>
      </w:tr>
      <w:tr w:rsidR="00BF4E5B" w:rsidRPr="00474998" w14:paraId="3D348410"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2E1B9A82" w14:textId="77777777" w:rsidR="00BF4E5B" w:rsidRPr="00474998" w:rsidRDefault="00BF4E5B" w:rsidP="00BF4E5B">
            <w:pPr>
              <w:widowControl w:val="0"/>
              <w:spacing w:after="0"/>
              <w:rPr>
                <w:rFonts w:eastAsia="Times New Roman" w:cs="Arial"/>
                <w:b/>
                <w:bCs/>
                <w:color w:val="000000"/>
                <w:szCs w:val="24"/>
                <w:u w:val="none"/>
              </w:rPr>
            </w:pPr>
            <w:r w:rsidRPr="00474998">
              <w:rPr>
                <w:rFonts w:cs="Arial"/>
                <w:b/>
                <w:bCs/>
                <w:color w:val="000000"/>
                <w:szCs w:val="24"/>
                <w:u w:val="none"/>
              </w:rPr>
              <w:t>Practice Address 2</w:t>
            </w:r>
          </w:p>
        </w:tc>
        <w:tc>
          <w:tcPr>
            <w:tcW w:w="7200" w:type="dxa"/>
            <w:tcBorders>
              <w:top w:val="nil"/>
              <w:left w:val="nil"/>
              <w:bottom w:val="single" w:sz="4" w:space="0" w:color="auto"/>
              <w:right w:val="single" w:sz="4" w:space="0" w:color="auto"/>
            </w:tcBorders>
            <w:shd w:val="clear" w:color="auto" w:fill="auto"/>
            <w:hideMark/>
          </w:tcPr>
          <w:p w14:paraId="740349D6" w14:textId="77777777" w:rsidR="00BF4E5B" w:rsidRPr="00474998" w:rsidRDefault="00BF4E5B" w:rsidP="00BF4E5B">
            <w:pPr>
              <w:widowControl w:val="0"/>
              <w:spacing w:after="0"/>
              <w:rPr>
                <w:rFonts w:eastAsia="Times New Roman" w:cs="Arial"/>
                <w:color w:val="000000"/>
                <w:szCs w:val="24"/>
                <w:u w:val="none"/>
              </w:rPr>
            </w:pPr>
            <w:r w:rsidRPr="00474998">
              <w:rPr>
                <w:rFonts w:eastAsia="Arial" w:cs="Arial"/>
                <w:szCs w:val="24"/>
                <w:u w:val="none"/>
              </w:rPr>
              <w:t>The number of the office, suite, building or other location identifier for the practice address, if applicable.</w:t>
            </w:r>
          </w:p>
        </w:tc>
      </w:tr>
      <w:tr w:rsidR="00BF4E5B" w:rsidRPr="00474998" w14:paraId="0EBEB520" w14:textId="77777777" w:rsidTr="00AE308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22BB3441" w14:textId="77777777" w:rsidR="00BF4E5B" w:rsidRPr="00474998" w:rsidRDefault="00BF4E5B" w:rsidP="00BF4E5B">
            <w:pPr>
              <w:widowControl w:val="0"/>
              <w:spacing w:after="0"/>
              <w:rPr>
                <w:rFonts w:eastAsia="Times New Roman" w:cs="Arial"/>
                <w:b/>
                <w:bCs/>
                <w:color w:val="000000"/>
                <w:szCs w:val="24"/>
                <w:u w:val="none"/>
              </w:rPr>
            </w:pPr>
            <w:r w:rsidRPr="00474998">
              <w:rPr>
                <w:rFonts w:cs="Arial"/>
                <w:b/>
                <w:bCs/>
                <w:color w:val="000000"/>
                <w:szCs w:val="24"/>
                <w:u w:val="none"/>
              </w:rPr>
              <w:t>City</w:t>
            </w:r>
          </w:p>
        </w:tc>
        <w:tc>
          <w:tcPr>
            <w:tcW w:w="7200" w:type="dxa"/>
            <w:tcBorders>
              <w:top w:val="nil"/>
              <w:left w:val="nil"/>
              <w:bottom w:val="single" w:sz="4" w:space="0" w:color="auto"/>
              <w:right w:val="single" w:sz="4" w:space="0" w:color="auto"/>
            </w:tcBorders>
            <w:shd w:val="clear" w:color="auto" w:fill="auto"/>
            <w:hideMark/>
          </w:tcPr>
          <w:p w14:paraId="02D05E4F" w14:textId="77777777" w:rsidR="00BF4E5B" w:rsidRPr="00474998" w:rsidRDefault="00BF4E5B" w:rsidP="00BF4E5B">
            <w:pPr>
              <w:widowControl w:val="0"/>
              <w:spacing w:after="0"/>
              <w:rPr>
                <w:rFonts w:eastAsia="Times New Roman" w:cs="Arial"/>
                <w:color w:val="000000" w:themeColor="text1"/>
                <w:u w:val="none"/>
              </w:rPr>
            </w:pPr>
            <w:r w:rsidRPr="00474998">
              <w:rPr>
                <w:rFonts w:eastAsia="Arial" w:cs="Arial"/>
                <w:szCs w:val="24"/>
                <w:u w:val="none"/>
              </w:rPr>
              <w:t>City in which the practice address is located.</w:t>
            </w:r>
          </w:p>
        </w:tc>
      </w:tr>
      <w:tr w:rsidR="00BF4E5B" w:rsidRPr="00474998" w14:paraId="47BFFA29" w14:textId="77777777" w:rsidTr="00AE308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4537377D" w14:textId="77777777" w:rsidR="00BF4E5B" w:rsidRPr="00474998" w:rsidRDefault="00BF4E5B" w:rsidP="00BF4E5B">
            <w:pPr>
              <w:widowControl w:val="0"/>
              <w:spacing w:after="0"/>
              <w:rPr>
                <w:rFonts w:eastAsia="Times New Roman" w:cs="Arial"/>
                <w:b/>
                <w:bCs/>
                <w:color w:val="000000"/>
                <w:szCs w:val="24"/>
                <w:u w:val="none"/>
              </w:rPr>
            </w:pPr>
            <w:r w:rsidRPr="00474998">
              <w:rPr>
                <w:rFonts w:cs="Arial"/>
                <w:b/>
                <w:bCs/>
                <w:color w:val="000000"/>
                <w:szCs w:val="24"/>
                <w:u w:val="none"/>
              </w:rPr>
              <w:t>County</w:t>
            </w:r>
          </w:p>
        </w:tc>
        <w:tc>
          <w:tcPr>
            <w:tcW w:w="7200" w:type="dxa"/>
            <w:tcBorders>
              <w:top w:val="nil"/>
              <w:left w:val="nil"/>
              <w:bottom w:val="single" w:sz="4" w:space="0" w:color="auto"/>
              <w:right w:val="single" w:sz="4" w:space="0" w:color="auto"/>
            </w:tcBorders>
            <w:shd w:val="clear" w:color="auto" w:fill="auto"/>
            <w:hideMark/>
          </w:tcPr>
          <w:p w14:paraId="72587CFD" w14:textId="77777777" w:rsidR="00BF4E5B" w:rsidRPr="00474998" w:rsidRDefault="00BF4E5B" w:rsidP="00BF4E5B">
            <w:pPr>
              <w:widowControl w:val="0"/>
              <w:spacing w:after="0"/>
              <w:rPr>
                <w:rFonts w:eastAsia="Times New Roman" w:cs="Arial"/>
                <w:color w:val="000000"/>
                <w:szCs w:val="24"/>
                <w:u w:val="none"/>
              </w:rPr>
            </w:pPr>
            <w:r w:rsidRPr="00474998">
              <w:rPr>
                <w:rFonts w:cs="Arial"/>
                <w:szCs w:val="24"/>
                <w:u w:val="none"/>
              </w:rPr>
              <w:t>County in which the practice address is located.</w:t>
            </w:r>
          </w:p>
        </w:tc>
      </w:tr>
      <w:tr w:rsidR="00BF4E5B" w:rsidRPr="00474998" w14:paraId="0B7A0703" w14:textId="77777777" w:rsidTr="00AE308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2AECC14D" w14:textId="77777777" w:rsidR="00BF4E5B" w:rsidRPr="00474998" w:rsidRDefault="00BF4E5B" w:rsidP="00BF4E5B">
            <w:pPr>
              <w:widowControl w:val="0"/>
              <w:spacing w:after="0"/>
              <w:rPr>
                <w:rFonts w:eastAsia="Times New Roman" w:cs="Arial"/>
                <w:b/>
                <w:bCs/>
                <w:color w:val="000000"/>
                <w:szCs w:val="24"/>
                <w:u w:val="none"/>
              </w:rPr>
            </w:pPr>
            <w:r w:rsidRPr="00474998">
              <w:rPr>
                <w:rFonts w:cs="Arial"/>
                <w:b/>
                <w:bCs/>
                <w:color w:val="000000"/>
                <w:szCs w:val="24"/>
                <w:u w:val="none"/>
              </w:rPr>
              <w:t>State</w:t>
            </w:r>
          </w:p>
        </w:tc>
        <w:tc>
          <w:tcPr>
            <w:tcW w:w="7200" w:type="dxa"/>
            <w:tcBorders>
              <w:top w:val="nil"/>
              <w:left w:val="nil"/>
              <w:bottom w:val="single" w:sz="4" w:space="0" w:color="auto"/>
              <w:right w:val="single" w:sz="4" w:space="0" w:color="auto"/>
            </w:tcBorders>
            <w:shd w:val="clear" w:color="auto" w:fill="auto"/>
            <w:hideMark/>
          </w:tcPr>
          <w:p w14:paraId="57C0689C" w14:textId="77777777" w:rsidR="00BF4E5B" w:rsidRPr="00474998" w:rsidRDefault="00BF4E5B" w:rsidP="00BF4E5B">
            <w:pPr>
              <w:widowControl w:val="0"/>
              <w:spacing w:after="0"/>
              <w:rPr>
                <w:rFonts w:eastAsia="Times New Roman" w:cs="Arial"/>
                <w:color w:val="000000"/>
                <w:szCs w:val="24"/>
                <w:u w:val="none"/>
              </w:rPr>
            </w:pPr>
            <w:r w:rsidRPr="00474998">
              <w:rPr>
                <w:rFonts w:cs="Arial"/>
                <w:color w:val="000000"/>
                <w:szCs w:val="24"/>
                <w:u w:val="none"/>
              </w:rPr>
              <w:t xml:space="preserve">State in which the practice address is located. </w:t>
            </w:r>
          </w:p>
        </w:tc>
      </w:tr>
      <w:tr w:rsidR="00BF4E5B" w:rsidRPr="00474998" w14:paraId="5D616C53" w14:textId="77777777" w:rsidTr="00AE308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636BA580" w14:textId="77777777" w:rsidR="00BF4E5B" w:rsidRPr="00474998" w:rsidRDefault="00BF4E5B" w:rsidP="00BF4E5B">
            <w:pPr>
              <w:widowControl w:val="0"/>
              <w:spacing w:after="0"/>
              <w:rPr>
                <w:rFonts w:eastAsia="Times New Roman" w:cs="Arial"/>
                <w:b/>
                <w:bCs/>
                <w:color w:val="000000"/>
                <w:szCs w:val="24"/>
                <w:u w:val="none"/>
              </w:rPr>
            </w:pPr>
            <w:r w:rsidRPr="00474998">
              <w:rPr>
                <w:rFonts w:cs="Arial"/>
                <w:b/>
                <w:bCs/>
                <w:color w:val="000000"/>
                <w:szCs w:val="24"/>
                <w:u w:val="none"/>
              </w:rPr>
              <w:t>ZIP Code</w:t>
            </w:r>
          </w:p>
        </w:tc>
        <w:tc>
          <w:tcPr>
            <w:tcW w:w="7200" w:type="dxa"/>
            <w:tcBorders>
              <w:top w:val="nil"/>
              <w:left w:val="nil"/>
              <w:bottom w:val="single" w:sz="4" w:space="0" w:color="auto"/>
              <w:right w:val="single" w:sz="4" w:space="0" w:color="auto"/>
            </w:tcBorders>
            <w:shd w:val="clear" w:color="auto" w:fill="auto"/>
            <w:hideMark/>
          </w:tcPr>
          <w:p w14:paraId="33B90E2C" w14:textId="77777777" w:rsidR="00BF4E5B" w:rsidRPr="00474998" w:rsidRDefault="00BF4E5B" w:rsidP="00BF4E5B">
            <w:pPr>
              <w:widowControl w:val="0"/>
              <w:spacing w:after="0"/>
              <w:rPr>
                <w:rFonts w:eastAsia="Times New Roman" w:cs="Arial"/>
                <w:color w:val="000000"/>
                <w:szCs w:val="24"/>
                <w:u w:val="none"/>
              </w:rPr>
            </w:pPr>
            <w:r w:rsidRPr="00474998">
              <w:rPr>
                <w:rFonts w:cs="Arial"/>
                <w:szCs w:val="24"/>
                <w:u w:val="none"/>
              </w:rPr>
              <w:t>ZIP Code in which the practice address is located.</w:t>
            </w:r>
          </w:p>
        </w:tc>
      </w:tr>
      <w:tr w:rsidR="00BF4E5B" w:rsidRPr="00474998" w14:paraId="77B3C074"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D858AC9" w14:textId="6B71C1AF" w:rsidR="00BF4E5B" w:rsidRPr="00474998" w:rsidRDefault="00BF4E5B" w:rsidP="00BF4E5B">
            <w:pPr>
              <w:widowControl w:val="0"/>
              <w:spacing w:after="0"/>
              <w:rPr>
                <w:rFonts w:cs="Arial"/>
                <w:b/>
                <w:bCs/>
                <w:color w:val="000000"/>
                <w:u w:val="none"/>
              </w:rPr>
            </w:pPr>
            <w:r w:rsidRPr="00474998">
              <w:rPr>
                <w:rFonts w:cs="Arial"/>
                <w:b/>
                <w:bCs/>
                <w:u w:val="none"/>
              </w:rPr>
              <w:t>Phone Number</w:t>
            </w:r>
          </w:p>
        </w:tc>
        <w:tc>
          <w:tcPr>
            <w:tcW w:w="7200" w:type="dxa"/>
            <w:tcBorders>
              <w:top w:val="nil"/>
              <w:left w:val="nil"/>
              <w:bottom w:val="single" w:sz="4" w:space="0" w:color="auto"/>
              <w:right w:val="single" w:sz="4" w:space="0" w:color="auto"/>
            </w:tcBorders>
            <w:shd w:val="clear" w:color="auto" w:fill="auto"/>
          </w:tcPr>
          <w:p w14:paraId="072A2AAC" w14:textId="77777777" w:rsidR="00BF4E5B" w:rsidRPr="00474998" w:rsidRDefault="00BF4E5B" w:rsidP="00BF4E5B">
            <w:pPr>
              <w:widowControl w:val="0"/>
              <w:spacing w:after="0"/>
              <w:rPr>
                <w:rFonts w:cs="Arial"/>
                <w:szCs w:val="24"/>
                <w:u w:val="none"/>
              </w:rPr>
            </w:pPr>
            <w:r w:rsidRPr="00474998">
              <w:rPr>
                <w:rFonts w:eastAsia="Arial" w:cs="Arial"/>
                <w:szCs w:val="24"/>
                <w:u w:val="none"/>
              </w:rPr>
              <w:t>The phone number an enrollee may use to schedule an appointment at the reported practice address, if applicable.</w:t>
            </w:r>
          </w:p>
        </w:tc>
      </w:tr>
      <w:tr w:rsidR="00BF4E5B" w:rsidRPr="00474998" w14:paraId="5132A350"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5EB1648" w14:textId="77777777" w:rsidR="00BF4E5B" w:rsidRPr="00474998" w:rsidRDefault="00BF4E5B" w:rsidP="00BF4E5B">
            <w:pPr>
              <w:widowControl w:val="0"/>
              <w:spacing w:after="0"/>
              <w:rPr>
                <w:rFonts w:cs="Arial"/>
                <w:b/>
                <w:bCs/>
                <w:color w:val="000000"/>
                <w:szCs w:val="24"/>
                <w:u w:val="none"/>
              </w:rPr>
            </w:pPr>
            <w:r w:rsidRPr="00474998">
              <w:rPr>
                <w:rFonts w:cs="Arial"/>
                <w:b/>
                <w:bCs/>
                <w:color w:val="000000"/>
                <w:szCs w:val="24"/>
                <w:u w:val="none"/>
              </w:rPr>
              <w:t>Clinic Name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6C2909C" w14:textId="77777777" w:rsidR="00BF4E5B" w:rsidRPr="00474998" w:rsidRDefault="00BF4E5B" w:rsidP="00771165">
            <w:pPr>
              <w:widowControl w:val="0"/>
              <w:spacing w:after="0"/>
              <w:rPr>
                <w:rFonts w:eastAsia="Times New Roman" w:cs="Arial"/>
                <w:color w:val="000000"/>
                <w:szCs w:val="24"/>
                <w:u w:val="none"/>
              </w:rPr>
            </w:pPr>
            <w:r w:rsidRPr="00474998">
              <w:rPr>
                <w:rFonts w:eastAsia="Arial" w:cs="Arial"/>
                <w:szCs w:val="24"/>
                <w:u w:val="none"/>
              </w:rPr>
              <w:t>The name of the clinic at which the network provider delivers services either part-time or full-time, if applicable.</w:t>
            </w:r>
          </w:p>
        </w:tc>
      </w:tr>
      <w:tr w:rsidR="00BF4E5B" w:rsidRPr="00474998" w14:paraId="7A04FB45" w14:textId="77777777" w:rsidTr="00AE3088">
        <w:trPr>
          <w:cantSplit/>
          <w:trHeight w:val="1205"/>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1EB00A75" w14:textId="77777777" w:rsidR="00BF4E5B" w:rsidRPr="00474998" w:rsidRDefault="00BF4E5B" w:rsidP="00BF4E5B">
            <w:pPr>
              <w:widowControl w:val="0"/>
              <w:spacing w:after="0"/>
              <w:rPr>
                <w:rFonts w:eastAsia="Times New Roman" w:cs="Arial"/>
                <w:b/>
                <w:bCs/>
                <w:color w:val="000000"/>
                <w:szCs w:val="24"/>
                <w:u w:val="none"/>
              </w:rPr>
            </w:pPr>
            <w:r w:rsidRPr="00474998">
              <w:rPr>
                <w:rFonts w:cs="Arial"/>
                <w:b/>
                <w:bCs/>
                <w:color w:val="000000"/>
                <w:szCs w:val="24"/>
                <w:u w:val="none"/>
              </w:rPr>
              <w:t>Accepting New Patients or Referrals</w:t>
            </w:r>
          </w:p>
        </w:tc>
        <w:tc>
          <w:tcPr>
            <w:tcW w:w="7200" w:type="dxa"/>
            <w:tcBorders>
              <w:top w:val="single" w:sz="4" w:space="0" w:color="auto"/>
              <w:left w:val="single" w:sz="4" w:space="0" w:color="auto"/>
              <w:bottom w:val="single" w:sz="4" w:space="0" w:color="auto"/>
              <w:right w:val="single" w:sz="4" w:space="0" w:color="auto"/>
            </w:tcBorders>
            <w:shd w:val="clear" w:color="auto" w:fill="auto"/>
            <w:hideMark/>
          </w:tcPr>
          <w:p w14:paraId="628DEE89" w14:textId="77777777" w:rsidR="00BF4E5B" w:rsidRPr="00474998" w:rsidRDefault="00BF4E5B" w:rsidP="00BF4E5B">
            <w:pPr>
              <w:widowControl w:val="0"/>
              <w:spacing w:after="0"/>
              <w:rPr>
                <w:rFonts w:eastAsia="Times New Roman" w:cs="Arial"/>
                <w:color w:val="000000"/>
                <w:szCs w:val="24"/>
                <w:u w:val="none"/>
              </w:rPr>
            </w:pPr>
            <w:r w:rsidRPr="00474998">
              <w:rPr>
                <w:rFonts w:eastAsia="Arial" w:cs="Arial"/>
                <w:szCs w:val="24"/>
                <w:u w:val="none"/>
              </w:rPr>
              <w:t xml:space="preserve">The availability of the network provider to accept new patients, as the term is defined </w:t>
            </w:r>
            <w:r w:rsidR="00056ECA" w:rsidRPr="00474998">
              <w:rPr>
                <w:rFonts w:eastAsia="Arial" w:cs="Arial"/>
                <w:szCs w:val="24"/>
                <w:u w:val="none"/>
              </w:rPr>
              <w:t xml:space="preserve">in the </w:t>
            </w:r>
            <w:hyperlink w:anchor="_Definitions" w:history="1">
              <w:r w:rsidR="00056ECA" w:rsidRPr="00474998">
                <w:rPr>
                  <w:rStyle w:val="Hyperlink"/>
                  <w:rFonts w:eastAsia="Arial" w:cs="Arial"/>
                  <w:szCs w:val="24"/>
                  <w:u w:val="none"/>
                </w:rPr>
                <w:t>Definitions</w:t>
              </w:r>
            </w:hyperlink>
            <w:r w:rsidR="00056ECA" w:rsidRPr="00474998">
              <w:rPr>
                <w:rFonts w:eastAsia="Arial" w:cs="Arial"/>
                <w:szCs w:val="24"/>
                <w:u w:val="none"/>
              </w:rPr>
              <w:t xml:space="preserve"> section of this Manual</w:t>
            </w:r>
            <w:r w:rsidRPr="00474998">
              <w:rPr>
                <w:rFonts w:eastAsia="Arial" w:cs="Arial"/>
                <w:szCs w:val="24"/>
                <w:u w:val="none"/>
              </w:rPr>
              <w:t>. Identify whether the network provider is accepting new patients at the reported practice address.</w:t>
            </w:r>
          </w:p>
        </w:tc>
      </w:tr>
      <w:tr w:rsidR="00BF4E5B" w:rsidRPr="00474998" w14:paraId="283631E8" w14:textId="77777777" w:rsidTr="00AE3088">
        <w:trPr>
          <w:cantSplit/>
          <w:trHeight w:val="2339"/>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C288FC9" w14:textId="77777777" w:rsidR="00BF4E5B" w:rsidRPr="00474998" w:rsidRDefault="00BF4E5B" w:rsidP="00BF4E5B">
            <w:pPr>
              <w:widowControl w:val="0"/>
              <w:spacing w:after="0"/>
              <w:rPr>
                <w:rFonts w:cs="Arial"/>
                <w:b/>
                <w:bCs/>
                <w:color w:val="000000"/>
                <w:szCs w:val="24"/>
                <w:u w:val="none"/>
              </w:rPr>
            </w:pPr>
            <w:r w:rsidRPr="00474998">
              <w:rPr>
                <w:rFonts w:eastAsia="Times New Roman" w:cs="Arial"/>
                <w:b/>
                <w:bCs/>
                <w:color w:val="000000"/>
                <w:szCs w:val="24"/>
                <w:u w:val="none"/>
              </w:rPr>
              <w:t>Displayed in Provider Directory</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B20E677" w14:textId="77777777" w:rsidR="00BF4E5B" w:rsidRPr="00474998" w:rsidRDefault="00BF4E5B" w:rsidP="00BF4E5B">
            <w:pPr>
              <w:widowControl w:val="0"/>
              <w:spacing w:after="0"/>
              <w:rPr>
                <w:rFonts w:cs="Arial"/>
                <w:szCs w:val="24"/>
                <w:u w:val="none"/>
              </w:rPr>
            </w:pPr>
            <w:r w:rsidRPr="00474998">
              <w:rPr>
                <w:rFonts w:eastAsia="Arial" w:cs="Arial"/>
                <w:szCs w:val="24"/>
                <w:u w:val="none"/>
              </w:rPr>
              <w:t>The network provider’s inclusion in the health plan’s provider directory for the network. Identify whether, on the network capture date, the network provider was displayed in the health plan’s online provider directory/directories maintained pursuant to section 1367.27. Only identify the network provider as listed in the provider directory if the network provider was displayed in the directory for the identified network, location, and service type identified in the corresponding fields of this report form.</w:t>
            </w:r>
          </w:p>
        </w:tc>
      </w:tr>
      <w:tr w:rsidR="00BF4E5B" w:rsidRPr="00474998" w14:paraId="415DCEBD" w14:textId="77777777" w:rsidTr="00656EB2">
        <w:trPr>
          <w:cantSplit/>
          <w:trHeight w:val="926"/>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225607B" w14:textId="12DE0BA7" w:rsidR="00BF4E5B" w:rsidRPr="00474998" w:rsidRDefault="00BF4E5B" w:rsidP="00BF4E5B">
            <w:pPr>
              <w:widowControl w:val="0"/>
              <w:spacing w:after="0"/>
              <w:rPr>
                <w:rFonts w:cs="Arial"/>
                <w:b/>
                <w:bCs/>
                <w:color w:val="000000"/>
                <w:szCs w:val="24"/>
                <w:u w:val="none"/>
              </w:rPr>
            </w:pPr>
            <w:r w:rsidRPr="00474998">
              <w:rPr>
                <w:rFonts w:cs="Arial"/>
                <w:b/>
                <w:bCs/>
                <w:color w:val="000000"/>
                <w:szCs w:val="24"/>
                <w:u w:val="none"/>
              </w:rPr>
              <w:t>In-Person Appointments</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EF3284D" w14:textId="35A1073E" w:rsidR="00BF4E5B" w:rsidRPr="00474998" w:rsidRDefault="00E95B4C" w:rsidP="00BF4E5B">
            <w:pPr>
              <w:widowControl w:val="0"/>
              <w:spacing w:after="0"/>
              <w:rPr>
                <w:rFonts w:cs="Arial"/>
                <w:szCs w:val="24"/>
                <w:u w:val="none"/>
              </w:rPr>
            </w:pPr>
            <w:r w:rsidRPr="00474998">
              <w:rPr>
                <w:u w:val="none"/>
              </w:rPr>
              <w:t xml:space="preserve">The availability of </w:t>
            </w:r>
            <w:r w:rsidR="0039363D" w:rsidRPr="00474998">
              <w:rPr>
                <w:u w:val="none"/>
              </w:rPr>
              <w:t>the network provider to offer in-person appointments on an outpatient basis</w:t>
            </w:r>
            <w:ins w:id="241" w:author="Author">
              <w:r w:rsidR="00C2777C">
                <w:rPr>
                  <w:u w:val="none"/>
                </w:rPr>
                <w:t>,</w:t>
              </w:r>
            </w:ins>
            <w:del w:id="242" w:author="Author">
              <w:r w:rsidR="0039363D" w:rsidRPr="00474998" w:rsidDel="00C2777C">
                <w:rPr>
                  <w:u w:val="none"/>
                </w:rPr>
                <w:delText>.</w:delText>
              </w:r>
            </w:del>
            <w:r w:rsidR="0039363D" w:rsidRPr="00474998">
              <w:rPr>
                <w:u w:val="none"/>
              </w:rPr>
              <w:t xml:space="preserve"> </w:t>
            </w:r>
            <w:ins w:id="243" w:author="Author">
              <w:r w:rsidR="00C2777C" w:rsidRPr="00474998">
                <w:rPr>
                  <w:rFonts w:eastAsia="Arial" w:cs="Arial"/>
                  <w:szCs w:val="24"/>
                  <w:u w:val="none"/>
                </w:rPr>
                <w:t xml:space="preserve">as the term is defined in the </w:t>
              </w:r>
              <w:r w:rsidR="00C2777C">
                <w:fldChar w:fldCharType="begin"/>
              </w:r>
              <w:r w:rsidR="00C2777C">
                <w:instrText>HYPERLINK \l "_Definitions"</w:instrText>
              </w:r>
              <w:r w:rsidR="00C2777C">
                <w:fldChar w:fldCharType="separate"/>
              </w:r>
              <w:r w:rsidR="00C2777C" w:rsidRPr="00474998">
                <w:rPr>
                  <w:rStyle w:val="Hyperlink"/>
                  <w:rFonts w:eastAsia="Arial" w:cs="Arial"/>
                  <w:szCs w:val="24"/>
                  <w:u w:val="none"/>
                </w:rPr>
                <w:t>Definitions</w:t>
              </w:r>
              <w:r w:rsidR="00C2777C">
                <w:rPr>
                  <w:rStyle w:val="Hyperlink"/>
                  <w:rFonts w:eastAsia="Arial" w:cs="Arial"/>
                  <w:szCs w:val="24"/>
                  <w:u w:val="none"/>
                </w:rPr>
                <w:fldChar w:fldCharType="end"/>
              </w:r>
              <w:r w:rsidR="00C2777C" w:rsidRPr="00474998">
                <w:rPr>
                  <w:rFonts w:eastAsia="Arial" w:cs="Arial"/>
                  <w:szCs w:val="24"/>
                  <w:u w:val="none"/>
                </w:rPr>
                <w:t xml:space="preserve"> section of this Manual</w:t>
              </w:r>
              <w:r w:rsidR="00C2777C">
                <w:rPr>
                  <w:u w:val="none"/>
                </w:rPr>
                <w:t>.</w:t>
              </w:r>
              <w:r w:rsidR="0039363D" w:rsidRPr="00474998">
                <w:rPr>
                  <w:u w:val="none"/>
                </w:rPr>
                <w:t xml:space="preserve"> </w:t>
              </w:r>
            </w:ins>
            <w:del w:id="244" w:author="Author">
              <w:r w:rsidR="0039363D" w:rsidRPr="00474998">
                <w:rPr>
                  <w:u w:val="none"/>
                </w:rPr>
                <w:delText xml:space="preserve">A network provider is considered available for in-person appointments on an outpatient basis if the provider offers: 1. in-person appointments on an outpatient basis; </w:delText>
              </w:r>
              <w:r w:rsidR="0039363D" w:rsidRPr="00474998">
                <w:rPr>
                  <w:rFonts w:eastAsia="Arial" w:cs="Arial"/>
                  <w:szCs w:val="24"/>
                  <w:u w:val="none"/>
                </w:rPr>
                <w:delText>or 2. in-person services on a same-day, “walk-in” outpatient basis at the reported practice address.</w:delText>
              </w:r>
            </w:del>
          </w:p>
        </w:tc>
      </w:tr>
      <w:tr w:rsidR="00BF4E5B" w:rsidRPr="00474998" w14:paraId="1A03C7FE" w14:textId="77777777" w:rsidTr="00AE308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6D10E6A" w14:textId="77777777" w:rsidR="00BF4E5B" w:rsidRPr="00474998" w:rsidRDefault="00BF4E5B" w:rsidP="00BF4E5B">
            <w:pPr>
              <w:widowControl w:val="0"/>
              <w:spacing w:after="0"/>
              <w:rPr>
                <w:rFonts w:cs="Arial"/>
                <w:b/>
                <w:bCs/>
                <w:color w:val="000000"/>
                <w:szCs w:val="24"/>
                <w:u w:val="none"/>
              </w:rPr>
            </w:pPr>
            <w:r w:rsidRPr="00474998">
              <w:rPr>
                <w:rFonts w:cs="Arial"/>
                <w:b/>
                <w:bCs/>
                <w:szCs w:val="24"/>
                <w:u w:val="none"/>
              </w:rPr>
              <w:t>E-mail Address</w:t>
            </w:r>
          </w:p>
        </w:tc>
        <w:tc>
          <w:tcPr>
            <w:tcW w:w="7200" w:type="dxa"/>
            <w:tcBorders>
              <w:top w:val="single" w:sz="4" w:space="0" w:color="auto"/>
              <w:left w:val="nil"/>
              <w:bottom w:val="single" w:sz="4" w:space="0" w:color="auto"/>
              <w:right w:val="single" w:sz="4" w:space="0" w:color="auto"/>
            </w:tcBorders>
            <w:shd w:val="clear" w:color="auto" w:fill="auto"/>
          </w:tcPr>
          <w:p w14:paraId="5D22C59C" w14:textId="77777777" w:rsidR="00BF4E5B" w:rsidRPr="00474998" w:rsidRDefault="00BF4E5B" w:rsidP="00BF4E5B">
            <w:pPr>
              <w:widowControl w:val="0"/>
              <w:spacing w:after="0"/>
              <w:rPr>
                <w:rFonts w:cs="Arial"/>
                <w:color w:val="000000"/>
                <w:szCs w:val="24"/>
                <w:u w:val="none"/>
              </w:rPr>
            </w:pPr>
            <w:r w:rsidRPr="00474998">
              <w:rPr>
                <w:rFonts w:eastAsia="Arial" w:cs="Arial"/>
                <w:szCs w:val="24"/>
                <w:u w:val="none"/>
              </w:rPr>
              <w:t>Network provider's office email address, if applicable, as set forth in section 1367.27(i)(6).</w:t>
            </w:r>
          </w:p>
        </w:tc>
      </w:tr>
    </w:tbl>
    <w:p w14:paraId="36DE9CDE" w14:textId="77777777" w:rsidR="0098260B" w:rsidRPr="00474998" w:rsidRDefault="0098260B" w:rsidP="00AC72B8">
      <w:pPr>
        <w:widowControl w:val="0"/>
        <w:spacing w:before="240"/>
        <w:jc w:val="center"/>
        <w:rPr>
          <w:rFonts w:eastAsia="Times New Roman" w:cs="Arial"/>
          <w:b/>
          <w:bCs/>
          <w:u w:val="none"/>
        </w:rPr>
      </w:pPr>
      <w:r w:rsidRPr="00474998">
        <w:rPr>
          <w:rFonts w:eastAsia="Times New Roman" w:cs="Arial"/>
          <w:b/>
          <w:bCs/>
          <w:u w:val="none"/>
        </w:rPr>
        <w:t xml:space="preserve">Specialist Non-Physician Medical Practitioner (NPMP) </w:t>
      </w:r>
      <w:r w:rsidR="0E410766" w:rsidRPr="00474998">
        <w:rPr>
          <w:rFonts w:eastAsia="Times New Roman" w:cs="Arial"/>
          <w:b/>
          <w:bCs/>
          <w:u w:val="none"/>
        </w:rPr>
        <w:t xml:space="preserve">Report </w:t>
      </w:r>
      <w:r w:rsidR="00016469" w:rsidRPr="00474998">
        <w:rPr>
          <w:rFonts w:eastAsia="Times New Roman" w:cs="Arial"/>
          <w:b/>
          <w:bCs/>
          <w:u w:val="none"/>
        </w:rPr>
        <w:t>Tab</w:t>
      </w:r>
    </w:p>
    <w:tbl>
      <w:tblPr>
        <w:tblW w:w="9360" w:type="dxa"/>
        <w:jc w:val="center"/>
        <w:tblLayout w:type="fixed"/>
        <w:tblLook w:val="04A0" w:firstRow="1" w:lastRow="0" w:firstColumn="1" w:lastColumn="0" w:noHBand="0" w:noVBand="1"/>
      </w:tblPr>
      <w:tblGrid>
        <w:gridCol w:w="2425"/>
        <w:gridCol w:w="6935"/>
      </w:tblGrid>
      <w:tr w:rsidR="0098260B" w:rsidRPr="00474998" w14:paraId="079748AF" w14:textId="77777777" w:rsidTr="00B25161">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21873A"/>
            <w:hideMark/>
          </w:tcPr>
          <w:p w14:paraId="1534D3A2" w14:textId="1B57467D" w:rsidR="0098260B" w:rsidRPr="00474998" w:rsidRDefault="0098260B" w:rsidP="00AC72B8">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 xml:space="preserve">FIELD </w:t>
            </w:r>
            <w:r w:rsidR="38C6DB9B" w:rsidRPr="00474998">
              <w:rPr>
                <w:rFonts w:eastAsia="Times New Roman" w:cs="Arial"/>
                <w:b/>
                <w:bCs/>
                <w:color w:val="FFFFFF" w:themeColor="background1"/>
                <w:u w:val="none"/>
              </w:rPr>
              <w:t>NAME</w:t>
            </w:r>
            <w:r w:rsidR="5D5FF714" w:rsidRPr="00474998">
              <w:rPr>
                <w:rFonts w:eastAsia="Times New Roman" w:cs="Arial"/>
                <w:b/>
                <w:bCs/>
                <w:color w:val="FFFFFF" w:themeColor="background1"/>
                <w:u w:val="none"/>
              </w:rPr>
              <w:t xml:space="preserve"> -</w:t>
            </w:r>
            <w:r w:rsidR="5D5FF714" w:rsidRPr="00474998">
              <w:rPr>
                <w:rFonts w:eastAsia="Times New Roman" w:cs="Arial"/>
                <w:b/>
                <w:bCs/>
                <w:i/>
                <w:iCs/>
                <w:color w:val="FFFFFF" w:themeColor="background1"/>
                <w:u w:val="none"/>
              </w:rPr>
              <w:t xml:space="preserve"> </w:t>
            </w:r>
            <w:r w:rsidR="5D5FF714" w:rsidRPr="00474998">
              <w:rPr>
                <w:rFonts w:eastAsia="Times New Roman" w:cs="Arial"/>
                <w:color w:val="FFFFFF" w:themeColor="background1"/>
                <w:u w:val="none"/>
              </w:rPr>
              <w:t>SPECIALIST NPMP</w:t>
            </w:r>
          </w:p>
        </w:tc>
        <w:tc>
          <w:tcPr>
            <w:tcW w:w="6935" w:type="dxa"/>
            <w:tcBorders>
              <w:top w:val="single" w:sz="4" w:space="0" w:color="auto"/>
              <w:left w:val="single" w:sz="4" w:space="0" w:color="auto"/>
              <w:bottom w:val="single" w:sz="4" w:space="0" w:color="auto"/>
              <w:right w:val="single" w:sz="4" w:space="0" w:color="auto"/>
            </w:tcBorders>
            <w:shd w:val="clear" w:color="auto" w:fill="21873A"/>
          </w:tcPr>
          <w:p w14:paraId="26A79F4E" w14:textId="77777777" w:rsidR="0098260B" w:rsidRPr="00474998" w:rsidRDefault="48345A7F" w:rsidP="00AC72B8">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 xml:space="preserve">FIELD </w:t>
            </w:r>
            <w:r w:rsidR="0098260B" w:rsidRPr="00474998">
              <w:rPr>
                <w:rFonts w:eastAsia="Times New Roman" w:cs="Arial"/>
                <w:b/>
                <w:bCs/>
                <w:color w:val="FFFFFF" w:themeColor="background1"/>
                <w:u w:val="none"/>
              </w:rPr>
              <w:t>INSTRUCTIONS</w:t>
            </w:r>
            <w:r w:rsidR="5D5FF714" w:rsidRPr="00474998">
              <w:rPr>
                <w:rFonts w:eastAsia="Times New Roman" w:cs="Arial"/>
                <w:b/>
                <w:bCs/>
                <w:color w:val="FFFFFF" w:themeColor="background1"/>
                <w:u w:val="none"/>
              </w:rPr>
              <w:t xml:space="preserve"> - </w:t>
            </w:r>
            <w:r w:rsidR="5D5FF714" w:rsidRPr="00474998">
              <w:rPr>
                <w:rFonts w:eastAsia="Times New Roman" w:cs="Arial"/>
                <w:color w:val="FFFFFF" w:themeColor="background1"/>
                <w:u w:val="none"/>
              </w:rPr>
              <w:t>SPECIALIST NPMP</w:t>
            </w:r>
            <w:r w:rsidR="0098260B" w:rsidRPr="00474998">
              <w:rPr>
                <w:rFonts w:eastAsia="Times New Roman" w:cs="Arial"/>
                <w:b/>
                <w:bCs/>
                <w:color w:val="FFFFFF" w:themeColor="background1"/>
                <w:szCs w:val="24"/>
                <w:u w:val="none"/>
              </w:rPr>
              <w:br/>
            </w:r>
            <w:r w:rsidR="0098260B" w:rsidRPr="00474998">
              <w:rPr>
                <w:rFonts w:eastAsia="Times New Roman" w:cs="Arial"/>
                <w:color w:val="FFFFFF" w:themeColor="background1"/>
                <w:u w:val="none"/>
              </w:rPr>
              <w:t>For each required field, enter the following data:</w:t>
            </w:r>
          </w:p>
        </w:tc>
      </w:tr>
      <w:tr w:rsidR="0098260B" w:rsidRPr="00474998" w14:paraId="1CAC8CC5"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51CC10C7" w14:textId="77777777" w:rsidR="0098260B" w:rsidRPr="0021026D" w:rsidRDefault="0098260B" w:rsidP="009C1FF1">
            <w:pPr>
              <w:widowControl w:val="0"/>
              <w:spacing w:after="0"/>
              <w:rPr>
                <w:rFonts w:cs="Arial"/>
                <w:color w:val="FFFFFF" w:themeColor="background1"/>
                <w:szCs w:val="24"/>
                <w:u w:val="none"/>
              </w:rPr>
            </w:pPr>
            <w:r w:rsidRPr="00474998">
              <w:rPr>
                <w:rFonts w:eastAsia="Times New Roman" w:cs="Arial"/>
                <w:b/>
                <w:bCs/>
                <w:color w:val="FFFFFF" w:themeColor="background1"/>
                <w:szCs w:val="24"/>
                <w:u w:val="none"/>
              </w:rPr>
              <w:t>Network Information</w:t>
            </w:r>
          </w:p>
        </w:tc>
      </w:tr>
      <w:tr w:rsidR="0098260B" w:rsidRPr="00474998" w14:paraId="6AB9C547"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2A11951" w14:textId="77777777" w:rsidR="0098260B" w:rsidRPr="00474998" w:rsidRDefault="674B8FFC" w:rsidP="00AC72B8">
            <w:pPr>
              <w:widowControl w:val="0"/>
              <w:spacing w:after="0"/>
              <w:rPr>
                <w:rFonts w:cs="Arial"/>
                <w:b/>
                <w:bCs/>
                <w:color w:val="000000"/>
                <w:u w:val="none"/>
              </w:rPr>
            </w:pPr>
            <w:r w:rsidRPr="00474998">
              <w:rPr>
                <w:rFonts w:cs="Arial"/>
                <w:b/>
                <w:bCs/>
                <w:color w:val="000000" w:themeColor="text1"/>
                <w:u w:val="none"/>
              </w:rPr>
              <w:t>Network Name</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1954F14D" w14:textId="762C17CC" w:rsidR="0098260B" w:rsidRPr="00474998" w:rsidRDefault="325C443C" w:rsidP="00E0686A">
            <w:pPr>
              <w:widowControl w:val="0"/>
              <w:spacing w:after="0"/>
              <w:rPr>
                <w:rFonts w:cs="Arial"/>
                <w:color w:val="000000" w:themeColor="text1"/>
                <w:u w:val="none"/>
              </w:rPr>
            </w:pPr>
            <w:r w:rsidRPr="00474998">
              <w:rPr>
                <w:rFonts w:eastAsia="Arial" w:cs="Arial"/>
                <w:szCs w:val="24"/>
                <w:u w:val="none"/>
              </w:rPr>
              <w:t>The network name within which the reported provider serves as a network provider, as defined in Rule 1300.67.2.2(b)(</w:t>
            </w:r>
            <w:r w:rsidR="00350A09" w:rsidRPr="00474998">
              <w:rPr>
                <w:rFonts w:eastAsia="Arial" w:cs="Arial"/>
                <w:szCs w:val="24"/>
                <w:u w:val="none"/>
              </w:rPr>
              <w:t>9</w:t>
            </w:r>
            <w:r w:rsidRPr="00474998">
              <w:rPr>
                <w:rFonts w:eastAsia="Arial" w:cs="Arial"/>
                <w:szCs w:val="24"/>
                <w:u w:val="none"/>
              </w:rPr>
              <w:t>).</w:t>
            </w:r>
          </w:p>
        </w:tc>
      </w:tr>
      <w:tr w:rsidR="0098260B" w:rsidRPr="00474998" w14:paraId="6F2F69DA" w14:textId="77777777" w:rsidTr="002D4A95">
        <w:trPr>
          <w:cantSplit/>
          <w:trHeight w:val="1152"/>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3D2185F"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Network ID</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5DFDDDB6" w14:textId="419CC7B2" w:rsidR="002D4A95" w:rsidRPr="002D4A95" w:rsidRDefault="07C9B0DB" w:rsidP="00AC72B8">
            <w:pPr>
              <w:widowControl w:val="0"/>
              <w:spacing w:after="0"/>
              <w:rPr>
                <w:rFonts w:eastAsia="Arial" w:cs="Arial"/>
                <w:szCs w:val="24"/>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0098260B" w:rsidRPr="00474998" w14:paraId="65A2CD13"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08FCCF21" w14:textId="77777777" w:rsidR="0098260B" w:rsidRPr="00474998" w:rsidRDefault="00DA67B2" w:rsidP="00D969DE">
            <w:pPr>
              <w:keepNext/>
              <w:widowControl w:val="0"/>
              <w:spacing w:after="0"/>
              <w:rPr>
                <w:rFonts w:eastAsia="Times New Roman" w:cs="Arial"/>
                <w:b/>
                <w:bCs/>
                <w:color w:val="FFFFFF" w:themeColor="background1"/>
                <w:szCs w:val="24"/>
                <w:u w:val="none"/>
              </w:rPr>
            </w:pPr>
            <w:r w:rsidRPr="00474998">
              <w:rPr>
                <w:rFonts w:eastAsia="Times New Roman" w:cs="Arial"/>
                <w:b/>
                <w:bCs/>
                <w:color w:val="FFFFFF" w:themeColor="background1"/>
                <w:szCs w:val="24"/>
                <w:u w:val="none"/>
              </w:rPr>
              <w:t>Subcontracted</w:t>
            </w:r>
            <w:r w:rsidR="0098260B" w:rsidRPr="00474998">
              <w:rPr>
                <w:rFonts w:eastAsia="Times New Roman" w:cs="Arial"/>
                <w:b/>
                <w:bCs/>
                <w:color w:val="FFFFFF" w:themeColor="background1"/>
                <w:szCs w:val="24"/>
                <w:u w:val="none"/>
              </w:rPr>
              <w:t xml:space="preserve"> Plan Information</w:t>
            </w:r>
          </w:p>
        </w:tc>
      </w:tr>
      <w:tr w:rsidR="0098260B" w:rsidRPr="00474998" w14:paraId="143DCF1B" w14:textId="77777777" w:rsidTr="00AE3088">
        <w:trPr>
          <w:cantSplit/>
          <w:trHeight w:val="178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31A23290" w14:textId="77777777" w:rsidR="0098260B" w:rsidRPr="00474998" w:rsidRDefault="00DA67B2" w:rsidP="009C1FF1">
            <w:pPr>
              <w:widowControl w:val="0"/>
              <w:spacing w:after="0"/>
              <w:rPr>
                <w:rFonts w:cs="Arial"/>
                <w:b/>
                <w:bCs/>
                <w:color w:val="000000"/>
                <w:szCs w:val="24"/>
                <w:u w:val="none"/>
              </w:rPr>
            </w:pPr>
            <w:r w:rsidRPr="00474998">
              <w:rPr>
                <w:rFonts w:cs="Arial"/>
                <w:b/>
                <w:bCs/>
                <w:u w:val="none"/>
              </w:rPr>
              <w:t>Subcontracted</w:t>
            </w:r>
            <w:r w:rsidR="0098260B" w:rsidRPr="00474998">
              <w:rPr>
                <w:rFonts w:cs="Arial"/>
                <w:b/>
                <w:bCs/>
                <w:u w:val="none"/>
              </w:rPr>
              <w:t xml:space="preserve"> Plan </w:t>
            </w:r>
            <w:r w:rsidR="71275673" w:rsidRPr="00474998">
              <w:rPr>
                <w:rFonts w:eastAsia="Arial" w:cs="Arial"/>
                <w:b/>
                <w:bCs/>
                <w:szCs w:val="24"/>
                <w:u w:val="none"/>
              </w:rPr>
              <w:t>License Number</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367A7DED" w14:textId="43AFEC7E" w:rsidR="0098260B" w:rsidRPr="00474998" w:rsidRDefault="00EB34BD" w:rsidP="007B1773">
            <w:pPr>
              <w:widowControl w:val="0"/>
              <w:spacing w:after="0"/>
              <w:rPr>
                <w:rFonts w:cs="Arial"/>
                <w:color w:val="000000"/>
                <w:szCs w:val="24"/>
                <w:u w:val="none"/>
              </w:rPr>
            </w:pPr>
            <w:r w:rsidRPr="00474998">
              <w:rPr>
                <w:rFonts w:eastAsia="Arial" w:cs="Arial"/>
                <w:szCs w:val="24"/>
                <w:u w:val="none"/>
              </w:rPr>
              <w:t>The subcontracted plan license number. Complete this field if the reporting plan includes the network provider in this network due to a plan-to-plan contract with a subcontracted plan, as described in Rule</w:t>
            </w:r>
            <w:r w:rsidR="00A96C24" w:rsidRPr="00474998">
              <w:rPr>
                <w:rFonts w:eastAsia="Arial" w:cs="Arial"/>
                <w:szCs w:val="24"/>
                <w:u w:val="none"/>
              </w:rPr>
              <w:t>s</w:t>
            </w:r>
            <w:r w:rsidRPr="00474998">
              <w:rPr>
                <w:rFonts w:eastAsia="Arial" w:cs="Arial"/>
                <w:szCs w:val="24"/>
                <w:u w:val="none"/>
              </w:rPr>
              <w:t xml:space="preserve"> 1300.67.2.2(b)(</w:t>
            </w:r>
            <w:r w:rsidR="00350A09" w:rsidRPr="00474998">
              <w:rPr>
                <w:rFonts w:eastAsia="Arial" w:cs="Arial"/>
                <w:szCs w:val="24"/>
                <w:u w:val="none"/>
              </w:rPr>
              <w:t>10</w:t>
            </w:r>
            <w:r w:rsidRPr="00474998">
              <w:rPr>
                <w:rFonts w:eastAsia="Arial" w:cs="Arial"/>
                <w:szCs w:val="24"/>
                <w:u w:val="none"/>
              </w:rPr>
              <w:t>)(B)(iv) and (b)(</w:t>
            </w:r>
            <w:r w:rsidR="00350A09" w:rsidRPr="00474998">
              <w:rPr>
                <w:rFonts w:eastAsia="Arial" w:cs="Arial"/>
                <w:szCs w:val="24"/>
                <w:u w:val="none"/>
              </w:rPr>
              <w:t>13</w:t>
            </w:r>
            <w:r w:rsidRPr="00474998">
              <w:rPr>
                <w:rFonts w:eastAsia="Arial" w:cs="Arial"/>
                <w:szCs w:val="24"/>
                <w:u w:val="none"/>
              </w:rPr>
              <w:t>).</w:t>
            </w:r>
            <w:r w:rsidR="005251B1" w:rsidRPr="00474998">
              <w:rPr>
                <w:rFonts w:eastAsia="Arial" w:cs="Arial"/>
                <w:szCs w:val="24"/>
                <w:u w:val="none"/>
              </w:rPr>
              <w:t xml:space="preserve"> Each health plan's license number </w:t>
            </w:r>
            <w:r w:rsidR="007B1773" w:rsidRPr="00474998">
              <w:rPr>
                <w:rFonts w:eastAsia="Arial" w:cs="Arial"/>
                <w:szCs w:val="24"/>
                <w:u w:val="none"/>
              </w:rPr>
              <w:t>is</w:t>
            </w:r>
            <w:r w:rsidR="005251B1" w:rsidRPr="00474998">
              <w:rPr>
                <w:rFonts w:eastAsia="Arial" w:cs="Arial"/>
                <w:szCs w:val="24"/>
                <w:u w:val="none"/>
              </w:rPr>
              <w:t xml:space="preserve"> available on the Department's web portal.</w:t>
            </w:r>
          </w:p>
        </w:tc>
      </w:tr>
      <w:tr w:rsidR="0098260B" w:rsidRPr="00474998" w14:paraId="2A49FBDC" w14:textId="77777777" w:rsidTr="00AE3088">
        <w:trPr>
          <w:cantSplit/>
          <w:trHeight w:val="151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67400564" w14:textId="5800205B" w:rsidR="0098260B" w:rsidRPr="00474998" w:rsidRDefault="00DA67B2" w:rsidP="009C1FF1">
            <w:pPr>
              <w:widowControl w:val="0"/>
              <w:spacing w:after="0"/>
              <w:rPr>
                <w:rFonts w:cs="Arial"/>
                <w:b/>
                <w:bCs/>
                <w:i/>
                <w:iCs/>
                <w:color w:val="000000"/>
                <w:szCs w:val="24"/>
                <w:u w:val="none"/>
              </w:rPr>
            </w:pPr>
            <w:r w:rsidRPr="00474998">
              <w:rPr>
                <w:rFonts w:cs="Arial"/>
                <w:b/>
                <w:bCs/>
                <w:szCs w:val="24"/>
                <w:u w:val="none"/>
              </w:rPr>
              <w:t>Subcontracted</w:t>
            </w:r>
            <w:r w:rsidR="0098260B" w:rsidRPr="00474998">
              <w:rPr>
                <w:rFonts w:cs="Arial"/>
                <w:b/>
                <w:bCs/>
                <w:szCs w:val="24"/>
                <w:u w:val="none"/>
              </w:rPr>
              <w:t xml:space="preserve"> Plan Network ID</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1E1BC464" w14:textId="4B4FAA96" w:rsidR="0098260B" w:rsidRPr="00474998" w:rsidRDefault="1445820B" w:rsidP="00AC72B8">
            <w:pPr>
              <w:widowControl w:val="0"/>
              <w:spacing w:after="0"/>
              <w:rPr>
                <w:rFonts w:cs="Arial"/>
                <w:szCs w:val="24"/>
                <w:u w:val="none"/>
              </w:rPr>
            </w:pPr>
            <w:r w:rsidRPr="00474998">
              <w:rPr>
                <w:rFonts w:eastAsia="Arial" w:cs="Arial"/>
                <w:szCs w:val="24"/>
                <w:u w:val="none"/>
              </w:rPr>
              <w:t xml:space="preserve">The subcontracted plan network identifier. </w:t>
            </w:r>
            <w:r w:rsidR="00EB34BD" w:rsidRPr="00474998">
              <w:rPr>
                <w:rFonts w:eastAsia="Arial" w:cs="Arial"/>
                <w:szCs w:val="24"/>
                <w:u w:val="none"/>
              </w:rPr>
              <w:t>Complete this field if the reporting plan includes the network provider in this network due to a plan-to-plan contract with a subcontracted plan’s network, as the terms are defined in Rule</w:t>
            </w:r>
            <w:r w:rsidR="00A96C24" w:rsidRPr="00474998">
              <w:rPr>
                <w:rFonts w:eastAsia="Arial" w:cs="Arial"/>
                <w:szCs w:val="24"/>
                <w:u w:val="none"/>
              </w:rPr>
              <w:t>s</w:t>
            </w:r>
            <w:r w:rsidR="00EB34BD" w:rsidRPr="00474998">
              <w:rPr>
                <w:rFonts w:eastAsia="Arial" w:cs="Arial"/>
                <w:szCs w:val="24"/>
                <w:u w:val="none"/>
              </w:rPr>
              <w:t xml:space="preserve"> 1300.67.2.2(b)(</w:t>
            </w:r>
            <w:r w:rsidR="00350A09" w:rsidRPr="00474998">
              <w:rPr>
                <w:rFonts w:eastAsia="Arial" w:cs="Arial"/>
                <w:szCs w:val="24"/>
                <w:u w:val="none"/>
              </w:rPr>
              <w:t>10</w:t>
            </w:r>
            <w:r w:rsidR="00EB34BD" w:rsidRPr="00474998">
              <w:rPr>
                <w:rFonts w:eastAsia="Arial" w:cs="Arial"/>
                <w:szCs w:val="24"/>
                <w:u w:val="none"/>
              </w:rPr>
              <w:t>)(B)(iv) and (b)(</w:t>
            </w:r>
            <w:r w:rsidR="00350A09" w:rsidRPr="00474998">
              <w:rPr>
                <w:rFonts w:eastAsia="Arial" w:cs="Arial"/>
                <w:szCs w:val="24"/>
                <w:u w:val="none"/>
              </w:rPr>
              <w:t>13</w:t>
            </w:r>
            <w:r w:rsidR="00EB34BD" w:rsidRPr="00474998">
              <w:rPr>
                <w:rFonts w:eastAsia="Arial" w:cs="Arial"/>
                <w:szCs w:val="24"/>
                <w:u w:val="none"/>
              </w:rPr>
              <w:t>).</w:t>
            </w:r>
          </w:p>
        </w:tc>
      </w:tr>
      <w:tr w:rsidR="0098260B" w:rsidRPr="00474998" w14:paraId="5A044685"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734FDDFE" w14:textId="694218FA" w:rsidR="0098260B" w:rsidRPr="0021026D" w:rsidRDefault="0098260B" w:rsidP="009C1FF1">
            <w:pPr>
              <w:widowControl w:val="0"/>
              <w:spacing w:after="0"/>
              <w:rPr>
                <w:rFonts w:cs="Arial"/>
                <w:b/>
                <w:color w:val="FFFFFF" w:themeColor="background1"/>
                <w:szCs w:val="24"/>
                <w:u w:val="none"/>
              </w:rPr>
            </w:pPr>
            <w:r w:rsidRPr="00474998">
              <w:rPr>
                <w:rFonts w:eastAsia="Times New Roman" w:cs="Arial"/>
                <w:b/>
                <w:bCs/>
                <w:color w:val="FFFFFF" w:themeColor="background1"/>
                <w:szCs w:val="24"/>
                <w:u w:val="none"/>
              </w:rPr>
              <w:t>Network Provider Information</w:t>
            </w:r>
          </w:p>
        </w:tc>
      </w:tr>
      <w:tr w:rsidR="0098260B" w:rsidRPr="00474998" w14:paraId="0FD9DB9E"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1122FDC"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Last Name</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61C2F911" w14:textId="77777777" w:rsidR="0098260B" w:rsidRPr="00474998" w:rsidRDefault="0098260B" w:rsidP="009C1FF1">
            <w:pPr>
              <w:widowControl w:val="0"/>
              <w:spacing w:after="0"/>
              <w:rPr>
                <w:rFonts w:eastAsia="Times New Roman" w:cs="Arial"/>
                <w:color w:val="000000"/>
                <w:szCs w:val="24"/>
                <w:u w:val="none"/>
              </w:rPr>
            </w:pPr>
            <w:r w:rsidRPr="00474998">
              <w:rPr>
                <w:rFonts w:cs="Arial"/>
                <w:color w:val="000000"/>
                <w:szCs w:val="24"/>
                <w:u w:val="none"/>
              </w:rPr>
              <w:t>Last name of the network provider.</w:t>
            </w:r>
          </w:p>
        </w:tc>
      </w:tr>
      <w:tr w:rsidR="0098260B" w:rsidRPr="00474998" w14:paraId="2738244D"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33CAF917"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First Name</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0CC2C625" w14:textId="77777777" w:rsidR="0098260B" w:rsidRPr="00474998" w:rsidRDefault="0098260B" w:rsidP="009C1FF1">
            <w:pPr>
              <w:widowControl w:val="0"/>
              <w:spacing w:after="0"/>
              <w:rPr>
                <w:rFonts w:eastAsia="Times New Roman" w:cs="Arial"/>
                <w:color w:val="000000"/>
                <w:szCs w:val="24"/>
                <w:u w:val="none"/>
              </w:rPr>
            </w:pPr>
            <w:r w:rsidRPr="00474998">
              <w:rPr>
                <w:rFonts w:cs="Arial"/>
                <w:color w:val="000000"/>
                <w:szCs w:val="24"/>
                <w:u w:val="none"/>
              </w:rPr>
              <w:t>First name of the network provider.</w:t>
            </w:r>
          </w:p>
        </w:tc>
      </w:tr>
      <w:tr w:rsidR="0098260B" w:rsidRPr="00474998" w14:paraId="0BC6ACE0"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FD573EB"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NPI</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2ACCBEF6" w14:textId="77777777" w:rsidR="0098260B" w:rsidRPr="00474998" w:rsidRDefault="64089BBA" w:rsidP="00AC72B8">
            <w:pPr>
              <w:widowControl w:val="0"/>
              <w:spacing w:after="0"/>
              <w:rPr>
                <w:rFonts w:cs="Arial"/>
                <w:color w:val="000000"/>
                <w:szCs w:val="24"/>
                <w:u w:val="none"/>
              </w:rPr>
            </w:pPr>
            <w:r w:rsidRPr="00474998">
              <w:rPr>
                <w:rFonts w:eastAsia="Arial" w:cs="Arial"/>
                <w:szCs w:val="24"/>
                <w:u w:val="none"/>
              </w:rPr>
              <w:t>The unique National Provider Identifier (NPI) assigned to the network provider and active on the network capture date.</w:t>
            </w:r>
          </w:p>
        </w:tc>
      </w:tr>
      <w:tr w:rsidR="0098260B" w:rsidRPr="00474998" w14:paraId="7493096E" w14:textId="77777777" w:rsidTr="00AE3088">
        <w:trPr>
          <w:cantSplit/>
          <w:trHeight w:val="656"/>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5FE2C81E"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CA License</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1A241053" w14:textId="77777777" w:rsidR="0098260B" w:rsidRPr="00474998" w:rsidRDefault="00420065" w:rsidP="00AC72B8">
            <w:pPr>
              <w:widowControl w:val="0"/>
              <w:spacing w:after="0"/>
              <w:rPr>
                <w:rFonts w:cs="Arial"/>
                <w:szCs w:val="24"/>
                <w:u w:val="none"/>
              </w:rPr>
            </w:pPr>
            <w:r w:rsidRPr="00474998">
              <w:rPr>
                <w:rFonts w:eastAsia="Arial" w:cs="Arial"/>
                <w:szCs w:val="24"/>
                <w:u w:val="none"/>
              </w:rPr>
              <w:t>California license number of the network provider, active on the network capture date.</w:t>
            </w:r>
          </w:p>
        </w:tc>
      </w:tr>
      <w:tr w:rsidR="0098260B" w:rsidRPr="00474998" w14:paraId="04D6D0A0" w14:textId="77777777" w:rsidTr="00AE3088">
        <w:trPr>
          <w:cantSplit/>
          <w:trHeight w:val="62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7DDB387"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License Type</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1F3D118B" w14:textId="77777777" w:rsidR="0098260B" w:rsidRPr="00474998" w:rsidRDefault="0098260B" w:rsidP="009C1FF1">
            <w:pPr>
              <w:widowControl w:val="0"/>
              <w:spacing w:after="0"/>
              <w:rPr>
                <w:rFonts w:cs="Arial"/>
                <w:color w:val="000000"/>
                <w:szCs w:val="24"/>
                <w:u w:val="none"/>
              </w:rPr>
            </w:pPr>
            <w:r w:rsidRPr="00474998">
              <w:rPr>
                <w:rFonts w:cs="Arial"/>
                <w:color w:val="000000"/>
                <w:szCs w:val="24"/>
                <w:u w:val="none"/>
              </w:rPr>
              <w:t>The net</w:t>
            </w:r>
            <w:r w:rsidR="002228E3" w:rsidRPr="00474998">
              <w:rPr>
                <w:rFonts w:cs="Arial"/>
                <w:color w:val="000000"/>
                <w:szCs w:val="24"/>
                <w:u w:val="none"/>
              </w:rPr>
              <w:t>work provider's type of license</w:t>
            </w:r>
            <w:r w:rsidR="002228E3" w:rsidRPr="00474998">
              <w:rPr>
                <w:rFonts w:eastAsia="Arial" w:cs="Arial"/>
                <w:szCs w:val="24"/>
                <w:u w:val="none"/>
              </w:rPr>
              <w:t>, as set forth in Appendix D</w:t>
            </w:r>
            <w:r w:rsidR="002228E3" w:rsidRPr="00474998">
              <w:rPr>
                <w:rFonts w:cs="Arial"/>
                <w:szCs w:val="24"/>
                <w:u w:val="none"/>
              </w:rPr>
              <w:t>.</w:t>
            </w:r>
          </w:p>
        </w:tc>
      </w:tr>
      <w:tr w:rsidR="0098260B" w:rsidRPr="00474998" w14:paraId="41FBE749" w14:textId="77777777" w:rsidTr="00AE3088">
        <w:trPr>
          <w:cantSplit/>
          <w:trHeight w:val="1872"/>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00E3668" w14:textId="744095AE" w:rsidR="0098260B" w:rsidRPr="00474998" w:rsidRDefault="0098260B" w:rsidP="00AC72B8">
            <w:pPr>
              <w:widowControl w:val="0"/>
              <w:spacing w:after="0"/>
              <w:rPr>
                <w:rFonts w:cs="Arial"/>
                <w:b/>
                <w:bCs/>
                <w:color w:val="000000"/>
                <w:u w:val="none"/>
              </w:rPr>
            </w:pPr>
            <w:r w:rsidRPr="00474998">
              <w:rPr>
                <w:rFonts w:cs="Arial"/>
                <w:b/>
                <w:bCs/>
                <w:color w:val="000000"/>
                <w:u w:val="none"/>
              </w:rPr>
              <w:t>Specialty</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7C4A1B07" w14:textId="77777777" w:rsidR="0098260B" w:rsidRPr="00474998" w:rsidRDefault="674D0B0A" w:rsidP="00E92FFC">
            <w:pPr>
              <w:widowControl w:val="0"/>
              <w:spacing w:after="0"/>
              <w:rPr>
                <w:rFonts w:cs="Arial"/>
                <w:color w:val="000000"/>
                <w:szCs w:val="24"/>
                <w:u w:val="none"/>
              </w:rPr>
            </w:pPr>
            <w:r w:rsidRPr="00474998">
              <w:rPr>
                <w:rFonts w:eastAsia="Arial" w:cs="Arial"/>
                <w:szCs w:val="24"/>
                <w:u w:val="none"/>
              </w:rPr>
              <w:t>The type of certificate or acknowledgment of special qualifications, as recognized by the National Commission on Certification of Physician Assistants and the California Board of Registered Nursing, if the network provider has earned an additional specialty certificate from the ap</w:t>
            </w:r>
            <w:r w:rsidR="002228E3" w:rsidRPr="00474998">
              <w:rPr>
                <w:rFonts w:eastAsia="Arial" w:cs="Arial"/>
                <w:szCs w:val="24"/>
                <w:u w:val="none"/>
              </w:rPr>
              <w:t>propriate state licensing board</w:t>
            </w:r>
            <w:r w:rsidR="00E92FFC" w:rsidRPr="00474998">
              <w:rPr>
                <w:rFonts w:eastAsia="Arial" w:cs="Arial"/>
                <w:szCs w:val="24"/>
                <w:u w:val="none"/>
              </w:rPr>
              <w:t>, as set forth in Appendix B.</w:t>
            </w:r>
          </w:p>
        </w:tc>
      </w:tr>
      <w:tr w:rsidR="0098260B" w:rsidRPr="00474998" w14:paraId="60616772" w14:textId="77777777" w:rsidTr="00AC72B8">
        <w:trPr>
          <w:cantSplit/>
          <w:trHeight w:val="89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7E4AC37"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NPI of Supervising Specialist</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1AAFABE0" w14:textId="77777777" w:rsidR="0098260B" w:rsidRPr="00474998" w:rsidRDefault="4CC6714A" w:rsidP="00AC72B8">
            <w:pPr>
              <w:widowControl w:val="0"/>
              <w:spacing w:after="0"/>
              <w:rPr>
                <w:rFonts w:cs="Arial"/>
                <w:color w:val="000000"/>
                <w:szCs w:val="24"/>
                <w:u w:val="none"/>
              </w:rPr>
            </w:pPr>
            <w:r w:rsidRPr="00474998">
              <w:rPr>
                <w:rFonts w:eastAsia="Arial" w:cs="Arial"/>
                <w:szCs w:val="24"/>
                <w:u w:val="none"/>
              </w:rPr>
              <w:t>The unique National Provider Identifier (NPI) of the reported physician who supervises the non-physician medical practitioner.</w:t>
            </w:r>
          </w:p>
        </w:tc>
      </w:tr>
      <w:tr w:rsidR="0098260B" w:rsidRPr="00474998" w14:paraId="71138897" w14:textId="77777777" w:rsidTr="00AC72B8">
        <w:trPr>
          <w:cantSplit/>
          <w:trHeight w:val="89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13CA6DAA" w14:textId="77777777" w:rsidR="0098260B" w:rsidRPr="00474998" w:rsidRDefault="0098260B" w:rsidP="00AC72B8">
            <w:pPr>
              <w:widowControl w:val="0"/>
              <w:spacing w:after="0"/>
              <w:rPr>
                <w:rFonts w:cs="Arial"/>
                <w:b/>
                <w:bCs/>
                <w:color w:val="000000" w:themeColor="text1"/>
                <w:u w:val="none"/>
              </w:rPr>
            </w:pPr>
            <w:r w:rsidRPr="00474998">
              <w:rPr>
                <w:rFonts w:cs="Arial"/>
                <w:b/>
                <w:bCs/>
                <w:color w:val="000000"/>
                <w:u w:val="none"/>
              </w:rPr>
              <w:t>Supervising Specialist Specialty</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57DDBFCA" w14:textId="77777777" w:rsidR="0098260B" w:rsidRPr="00474998" w:rsidRDefault="066F9ECC" w:rsidP="00771165">
            <w:pPr>
              <w:widowControl w:val="0"/>
              <w:spacing w:after="0"/>
              <w:rPr>
                <w:rFonts w:cs="Arial"/>
                <w:color w:val="000000"/>
                <w:szCs w:val="24"/>
                <w:u w:val="none"/>
              </w:rPr>
            </w:pPr>
            <w:r w:rsidRPr="00474998">
              <w:rPr>
                <w:rFonts w:eastAsia="Arial" w:cs="Arial"/>
                <w:szCs w:val="24"/>
                <w:u w:val="none"/>
              </w:rPr>
              <w:t>The supervising physician's specialty or subspecialty.</w:t>
            </w:r>
          </w:p>
        </w:tc>
      </w:tr>
      <w:tr w:rsidR="0098260B" w:rsidRPr="00474998" w14:paraId="629FCFD1"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156BEB64" w14:textId="77777777" w:rsidR="0098260B" w:rsidRPr="00474998" w:rsidRDefault="0098260B" w:rsidP="00890E00">
            <w:pPr>
              <w:widowControl w:val="0"/>
              <w:spacing w:after="0"/>
              <w:rPr>
                <w:rFonts w:cs="Arial"/>
                <w:b/>
                <w:bCs/>
                <w:color w:val="000000"/>
                <w:szCs w:val="24"/>
                <w:u w:val="none"/>
              </w:rPr>
            </w:pPr>
            <w:r w:rsidRPr="00474998">
              <w:rPr>
                <w:rFonts w:cs="Arial"/>
                <w:b/>
                <w:bCs/>
                <w:color w:val="000000"/>
                <w:szCs w:val="24"/>
                <w:u w:val="none"/>
              </w:rPr>
              <w:t>Provider Group</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68320968" w14:textId="77777777" w:rsidR="0098260B" w:rsidRPr="00474998" w:rsidRDefault="6861F910" w:rsidP="00AC72B8">
            <w:pPr>
              <w:widowControl w:val="0"/>
              <w:spacing w:after="0"/>
              <w:rPr>
                <w:rFonts w:cs="Arial"/>
                <w:color w:val="000000"/>
                <w:szCs w:val="24"/>
                <w:u w:val="none"/>
              </w:rPr>
            </w:pPr>
            <w:r w:rsidRPr="00474998">
              <w:rPr>
                <w:rFonts w:eastAsia="Arial" w:cs="Arial"/>
                <w:szCs w:val="24"/>
                <w:u w:val="none"/>
              </w:rPr>
              <w:t>Name of the provider group affiliated with the network provider, if applicable.</w:t>
            </w:r>
          </w:p>
        </w:tc>
      </w:tr>
      <w:tr w:rsidR="0098260B" w:rsidRPr="00474998" w14:paraId="08AAB450" w14:textId="77777777" w:rsidTr="00AE3088">
        <w:trPr>
          <w:cantSplit/>
          <w:trHeight w:val="917"/>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7F47A7D"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Network Tier ID</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690BE706" w14:textId="738A0AF0" w:rsidR="0098260B" w:rsidRPr="00474998" w:rsidRDefault="00F0443D" w:rsidP="00AC72B8">
            <w:pPr>
              <w:widowControl w:val="0"/>
              <w:spacing w:after="0"/>
              <w:rPr>
                <w:rFonts w:cs="Arial"/>
                <w:szCs w:val="24"/>
                <w:u w:val="none"/>
              </w:rPr>
            </w:pPr>
            <w:r w:rsidRPr="00474998">
              <w:rPr>
                <w:rFonts w:eastAsia="Arial" w:cs="Arial"/>
                <w:szCs w:val="24"/>
                <w:u w:val="none"/>
              </w:rPr>
              <w:t>The network tier</w:t>
            </w:r>
            <w:del w:id="245" w:author="Author">
              <w:r w:rsidRPr="00474998">
                <w:rPr>
                  <w:rFonts w:eastAsia="Arial" w:cs="Arial"/>
                  <w:szCs w:val="24"/>
                  <w:u w:val="none"/>
                </w:rPr>
                <w:delText xml:space="preserve">, as the term is defined in the </w:delText>
              </w:r>
              <w:r w:rsidR="005E2F60">
                <w:fldChar w:fldCharType="begin"/>
              </w:r>
              <w:r w:rsidR="005E2F60">
                <w:delInstrText>HYPERLINK \l "_Definitions"</w:delInstrText>
              </w:r>
              <w:r w:rsidR="005E2F60">
                <w:fldChar w:fldCharType="separate"/>
              </w:r>
              <w:r w:rsidRPr="00474998">
                <w:rPr>
                  <w:rStyle w:val="Hyperlink"/>
                  <w:rFonts w:eastAsia="Arial" w:cs="Arial"/>
                  <w:szCs w:val="24"/>
                  <w:u w:val="none"/>
                </w:rPr>
                <w:delText>Definitions</w:delText>
              </w:r>
              <w:r w:rsidR="005E2F60">
                <w:rPr>
                  <w:rStyle w:val="Hyperlink"/>
                  <w:rFonts w:eastAsia="Arial" w:cs="Arial"/>
                  <w:szCs w:val="24"/>
                  <w:u w:val="none"/>
                </w:rPr>
                <w:fldChar w:fldCharType="end"/>
              </w:r>
              <w:r w:rsidRPr="00474998">
                <w:rPr>
                  <w:rFonts w:eastAsia="Arial" w:cs="Arial"/>
                  <w:szCs w:val="24"/>
                  <w:u w:val="none"/>
                </w:rPr>
                <w:delText xml:space="preserve"> section of this Manual,</w:delText>
              </w:r>
            </w:del>
            <w:ins w:id="246" w:author="Author">
              <w:r w:rsidR="002A69B3">
                <w:rPr>
                  <w:rFonts w:eastAsia="Arial" w:cs="Arial"/>
                  <w:szCs w:val="24"/>
                  <w:u w:val="none"/>
                </w:rPr>
                <w:t xml:space="preserve"> </w:t>
              </w:r>
            </w:ins>
            <w:r w:rsidRPr="00474998">
              <w:rPr>
                <w:rFonts w:eastAsia="Arial" w:cs="Arial"/>
                <w:szCs w:val="24"/>
                <w:u w:val="none"/>
              </w:rPr>
              <w:t>in which the network provider is available to enrollees, if the network is a tiered network.</w:t>
            </w:r>
            <w:ins w:id="247" w:author="Author">
              <w:r w:rsidR="002A69B3">
                <w:rPr>
                  <w:rFonts w:eastAsia="Arial" w:cs="Arial"/>
                  <w:szCs w:val="24"/>
                  <w:u w:val="none"/>
                </w:rPr>
                <w:t xml:space="preserve"> Refer to the definition of network tier in Rule 1300.67.2.2.</w:t>
              </w:r>
            </w:ins>
          </w:p>
        </w:tc>
      </w:tr>
      <w:tr w:rsidR="0098260B" w:rsidRPr="00474998" w14:paraId="213453D8" w14:textId="77777777" w:rsidTr="00AE3088">
        <w:trPr>
          <w:cantSplit/>
          <w:trHeight w:val="124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17D42074" w14:textId="77777777" w:rsidR="0098260B" w:rsidRPr="00474998" w:rsidRDefault="00BB5FAA" w:rsidP="009C1FF1">
            <w:pPr>
              <w:widowControl w:val="0"/>
              <w:spacing w:after="0"/>
              <w:rPr>
                <w:rFonts w:cs="Arial"/>
                <w:b/>
                <w:bCs/>
                <w:szCs w:val="24"/>
                <w:u w:val="none"/>
              </w:rPr>
            </w:pPr>
            <w:r w:rsidRPr="00474998">
              <w:rPr>
                <w:rFonts w:cs="Arial"/>
                <w:b/>
                <w:bCs/>
                <w:szCs w:val="24"/>
                <w:u w:val="none"/>
              </w:rPr>
              <w:t>Full-Time / Part-Time</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3FEDCF3E" w14:textId="77777777" w:rsidR="0098260B" w:rsidRPr="00474998" w:rsidRDefault="0B7E8A7D" w:rsidP="00AC72B8">
            <w:pPr>
              <w:widowControl w:val="0"/>
              <w:spacing w:after="0"/>
              <w:rPr>
                <w:rFonts w:cs="Arial"/>
                <w:szCs w:val="24"/>
                <w:u w:val="none"/>
              </w:rPr>
            </w:pPr>
            <w:r w:rsidRPr="00474998">
              <w:rPr>
                <w:rFonts w:eastAsia="Arial" w:cs="Arial"/>
                <w:szCs w:val="24"/>
                <w:u w:val="none"/>
              </w:rPr>
              <w:t xml:space="preserve">The network provider’s practice hours. Identify whether, as of the network capture date, the network provider is full-time or part-time as these terms are defined </w:t>
            </w:r>
            <w:r w:rsidR="00056ECA" w:rsidRPr="00474998">
              <w:rPr>
                <w:rFonts w:eastAsia="Arial" w:cs="Arial"/>
                <w:szCs w:val="24"/>
                <w:u w:val="none"/>
              </w:rPr>
              <w:t xml:space="preserve">in the </w:t>
            </w:r>
            <w:hyperlink w:anchor="_Definitions" w:history="1">
              <w:r w:rsidR="00056ECA" w:rsidRPr="00474998">
                <w:rPr>
                  <w:rStyle w:val="Hyperlink"/>
                  <w:rFonts w:eastAsia="Arial" w:cs="Arial"/>
                  <w:szCs w:val="24"/>
                  <w:u w:val="none"/>
                </w:rPr>
                <w:t>Definitions</w:t>
              </w:r>
            </w:hyperlink>
            <w:r w:rsidR="00056ECA" w:rsidRPr="00474998">
              <w:rPr>
                <w:rFonts w:eastAsia="Arial" w:cs="Arial"/>
                <w:szCs w:val="24"/>
                <w:u w:val="none"/>
              </w:rPr>
              <w:t xml:space="preserve"> section of this Manual</w:t>
            </w:r>
            <w:r w:rsidRPr="00474998">
              <w:rPr>
                <w:rFonts w:eastAsia="Arial" w:cs="Arial"/>
                <w:szCs w:val="24"/>
                <w:u w:val="none"/>
              </w:rPr>
              <w:t>.</w:t>
            </w:r>
          </w:p>
        </w:tc>
      </w:tr>
      <w:tr w:rsidR="0098260B" w:rsidRPr="00474998" w14:paraId="2317DF0A" w14:textId="77777777" w:rsidTr="00AE3088">
        <w:trPr>
          <w:cantSplit/>
          <w:trHeight w:val="629"/>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6F814288"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t>Provider Language 1</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4CE25D08" w14:textId="77777777" w:rsidR="0098260B" w:rsidRPr="00474998" w:rsidRDefault="00D80095" w:rsidP="00AC72B8">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98260B" w:rsidRPr="00474998" w14:paraId="5E057979" w14:textId="77777777" w:rsidTr="00AE3088">
        <w:trPr>
          <w:cantSplit/>
          <w:trHeight w:val="70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65D44205"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t>Provider Language 2</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1AF5AD49" w14:textId="77777777" w:rsidR="0098260B" w:rsidRPr="00474998" w:rsidRDefault="00D80095" w:rsidP="00AC72B8">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98260B" w:rsidRPr="00474998" w14:paraId="551A2B0D" w14:textId="77777777" w:rsidTr="00AE3088">
        <w:trPr>
          <w:cantSplit/>
          <w:trHeight w:val="71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1311FA64"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t>Provider Language 3</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33BF833B" w14:textId="77777777" w:rsidR="0098260B" w:rsidRPr="00474998" w:rsidRDefault="00D80095" w:rsidP="00AC72B8">
            <w:pPr>
              <w:widowControl w:val="0"/>
              <w:spacing w:after="0"/>
              <w:rPr>
                <w:rFonts w:cs="Arial"/>
                <w:szCs w:val="24"/>
                <w:u w:val="none"/>
              </w:rPr>
            </w:pPr>
            <w:r w:rsidRPr="00474998">
              <w:rPr>
                <w:rFonts w:eastAsia="Arial" w:cs="Arial"/>
                <w:szCs w:val="24"/>
                <w:u w:val="none"/>
              </w:rPr>
              <w:t>Language spoken by the network provider, other than English, as set forth in Appendix C, if applicable.</w:t>
            </w:r>
          </w:p>
        </w:tc>
      </w:tr>
      <w:tr w:rsidR="0098260B" w:rsidRPr="00474998" w14:paraId="59C7A87A"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tcPr>
          <w:p w14:paraId="67F26989" w14:textId="77777777" w:rsidR="0098260B" w:rsidRPr="0021026D" w:rsidRDefault="0098260B" w:rsidP="009C1FF1">
            <w:pPr>
              <w:widowControl w:val="0"/>
              <w:spacing w:after="0"/>
              <w:rPr>
                <w:rFonts w:cs="Arial"/>
                <w:b/>
                <w:color w:val="FFFFFF" w:themeColor="background1"/>
                <w:szCs w:val="24"/>
                <w:u w:val="none"/>
              </w:rPr>
            </w:pPr>
            <w:r w:rsidRPr="00474998">
              <w:rPr>
                <w:rFonts w:eastAsia="Times New Roman" w:cs="Arial"/>
                <w:b/>
                <w:bCs/>
                <w:color w:val="FFFFFF" w:themeColor="background1"/>
                <w:szCs w:val="24"/>
                <w:u w:val="none"/>
              </w:rPr>
              <w:t>Network Provider Practice Location and Associated Information</w:t>
            </w:r>
          </w:p>
        </w:tc>
      </w:tr>
      <w:tr w:rsidR="0098260B" w:rsidRPr="00474998" w14:paraId="0D8E584D" w14:textId="77777777" w:rsidTr="00AE3088">
        <w:trPr>
          <w:cantSplit/>
          <w:trHeight w:val="124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5B9725E3"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 xml:space="preserve">Practice Address </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50955FF0" w14:textId="77777777" w:rsidR="0098260B" w:rsidRPr="00474998" w:rsidRDefault="6BC7E0CF" w:rsidP="6BC7E0CF">
            <w:pPr>
              <w:widowControl w:val="0"/>
              <w:spacing w:after="0"/>
              <w:rPr>
                <w:rFonts w:eastAsia="Times New Roman" w:cs="Arial"/>
                <w:color w:val="000000"/>
                <w:szCs w:val="24"/>
                <w:u w:val="none"/>
              </w:rPr>
            </w:pPr>
            <w:r w:rsidRPr="00474998">
              <w:rPr>
                <w:rFonts w:eastAsia="Arial" w:cs="Arial"/>
                <w:szCs w:val="24"/>
                <w:u w:val="none"/>
              </w:rPr>
              <w:t>The street number and street name of the practice address.</w:t>
            </w:r>
            <w:r w:rsidR="00056ECA" w:rsidRPr="00474998">
              <w:rPr>
                <w:rFonts w:eastAsia="Arial" w:cs="Arial"/>
                <w:szCs w:val="24"/>
                <w:u w:val="none"/>
              </w:rPr>
              <w:t xml:space="preserve"> </w:t>
            </w:r>
            <w:r w:rsidR="005D6385" w:rsidRPr="00474998">
              <w:rPr>
                <w:rFonts w:eastAsia="Arial" w:cs="Arial"/>
                <w:szCs w:val="24"/>
                <w:u w:val="none"/>
              </w:rPr>
              <w:t>If the network provider also serves as a telehealth provider, report only the physical location at which the network provider delivers in-person health care services.</w:t>
            </w:r>
          </w:p>
        </w:tc>
      </w:tr>
      <w:tr w:rsidR="0098260B" w:rsidRPr="00474998" w14:paraId="1D5D334C"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8DE3AD8"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Practice Address 2</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70844523" w14:textId="77777777" w:rsidR="0098260B" w:rsidRPr="00474998" w:rsidRDefault="74D53012" w:rsidP="00AC72B8">
            <w:pPr>
              <w:widowControl w:val="0"/>
              <w:spacing w:after="0"/>
              <w:rPr>
                <w:rFonts w:cs="Arial"/>
                <w:szCs w:val="24"/>
                <w:u w:val="none"/>
              </w:rPr>
            </w:pPr>
            <w:r w:rsidRPr="00474998">
              <w:rPr>
                <w:rFonts w:eastAsia="Arial" w:cs="Arial"/>
                <w:szCs w:val="24"/>
                <w:u w:val="none"/>
              </w:rPr>
              <w:t>The number of the office, suite, building or other location identifier for the practice address, if applicable.</w:t>
            </w:r>
          </w:p>
        </w:tc>
      </w:tr>
      <w:tr w:rsidR="0098260B" w:rsidRPr="00474998" w14:paraId="34871FA0"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1B85AD86"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City</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725EA905" w14:textId="77777777" w:rsidR="0098260B" w:rsidRPr="00474998" w:rsidRDefault="77D06463" w:rsidP="00AC72B8">
            <w:pPr>
              <w:widowControl w:val="0"/>
              <w:spacing w:after="0"/>
              <w:rPr>
                <w:rFonts w:cs="Arial"/>
                <w:u w:val="none"/>
              </w:rPr>
            </w:pPr>
            <w:r w:rsidRPr="00474998">
              <w:rPr>
                <w:rFonts w:eastAsia="Arial" w:cs="Arial"/>
                <w:szCs w:val="24"/>
                <w:u w:val="none"/>
              </w:rPr>
              <w:t>City in which the practice address is located.</w:t>
            </w:r>
          </w:p>
        </w:tc>
      </w:tr>
      <w:tr w:rsidR="0098260B" w:rsidRPr="00474998" w14:paraId="31ABB7FE"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3ED50BE0"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County</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0E35668C" w14:textId="77777777" w:rsidR="0098260B" w:rsidRPr="00474998" w:rsidRDefault="0098260B" w:rsidP="009C1FF1">
            <w:pPr>
              <w:widowControl w:val="0"/>
              <w:spacing w:after="0"/>
              <w:rPr>
                <w:rFonts w:cs="Arial"/>
                <w:color w:val="000000"/>
                <w:szCs w:val="24"/>
                <w:u w:val="none"/>
              </w:rPr>
            </w:pPr>
            <w:r w:rsidRPr="00474998">
              <w:rPr>
                <w:rFonts w:cs="Arial"/>
                <w:color w:val="000000"/>
                <w:szCs w:val="24"/>
                <w:u w:val="none"/>
              </w:rPr>
              <w:t>County in which the practice address is located.</w:t>
            </w:r>
          </w:p>
        </w:tc>
      </w:tr>
      <w:tr w:rsidR="0098260B" w:rsidRPr="00474998" w14:paraId="7D42ED84"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3BE486B"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State</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55ECECBD" w14:textId="77777777" w:rsidR="0098260B" w:rsidRPr="00474998" w:rsidRDefault="0098260B" w:rsidP="009C1FF1">
            <w:pPr>
              <w:widowControl w:val="0"/>
              <w:spacing w:after="0"/>
              <w:rPr>
                <w:rFonts w:cs="Arial"/>
                <w:color w:val="000000"/>
                <w:szCs w:val="24"/>
                <w:u w:val="none"/>
              </w:rPr>
            </w:pPr>
            <w:r w:rsidRPr="00474998">
              <w:rPr>
                <w:rFonts w:cs="Arial"/>
                <w:color w:val="000000"/>
                <w:szCs w:val="24"/>
                <w:u w:val="none"/>
              </w:rPr>
              <w:t>State in which the practice address is located.</w:t>
            </w:r>
          </w:p>
        </w:tc>
      </w:tr>
      <w:tr w:rsidR="0098260B" w:rsidRPr="00474998" w14:paraId="0C9BA38F"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0B9EDF83"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ZIP Code</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68F1501F" w14:textId="77777777" w:rsidR="0098260B" w:rsidRPr="00474998" w:rsidRDefault="004646AD" w:rsidP="009C1FF1">
            <w:pPr>
              <w:widowControl w:val="0"/>
              <w:spacing w:after="0"/>
              <w:rPr>
                <w:rFonts w:cs="Arial"/>
                <w:color w:val="000000"/>
                <w:szCs w:val="24"/>
                <w:u w:val="none"/>
              </w:rPr>
            </w:pPr>
            <w:r w:rsidRPr="00474998">
              <w:rPr>
                <w:rFonts w:cs="Arial"/>
                <w:color w:val="000000"/>
                <w:szCs w:val="24"/>
                <w:u w:val="none"/>
              </w:rPr>
              <w:t>ZIP C</w:t>
            </w:r>
            <w:r w:rsidR="0098260B" w:rsidRPr="00474998">
              <w:rPr>
                <w:rFonts w:cs="Arial"/>
                <w:color w:val="000000"/>
                <w:szCs w:val="24"/>
                <w:u w:val="none"/>
              </w:rPr>
              <w:t>ode in which the practice address is located.</w:t>
            </w:r>
          </w:p>
        </w:tc>
      </w:tr>
      <w:tr w:rsidR="0098260B" w:rsidRPr="00474998" w14:paraId="4BD2DE76"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9DE66D0" w14:textId="1FA55591" w:rsidR="0098260B" w:rsidRPr="00474998" w:rsidRDefault="0098260B" w:rsidP="00AC72B8">
            <w:pPr>
              <w:widowControl w:val="0"/>
              <w:spacing w:after="0"/>
              <w:rPr>
                <w:rFonts w:cs="Arial"/>
                <w:b/>
                <w:bCs/>
                <w:color w:val="000000"/>
                <w:u w:val="none"/>
              </w:rPr>
            </w:pPr>
            <w:r w:rsidRPr="00474998">
              <w:rPr>
                <w:rFonts w:cs="Arial"/>
                <w:b/>
                <w:bCs/>
                <w:u w:val="none"/>
              </w:rPr>
              <w:t>Phone Number</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741B0670" w14:textId="77777777" w:rsidR="0098260B" w:rsidRPr="00474998" w:rsidRDefault="6E9350B7" w:rsidP="00AC72B8">
            <w:pPr>
              <w:widowControl w:val="0"/>
              <w:spacing w:after="0"/>
              <w:rPr>
                <w:rFonts w:cs="Arial"/>
                <w:color w:val="000000"/>
                <w:szCs w:val="24"/>
                <w:u w:val="none"/>
              </w:rPr>
            </w:pPr>
            <w:r w:rsidRPr="00474998">
              <w:rPr>
                <w:rFonts w:eastAsia="Arial" w:cs="Arial"/>
                <w:szCs w:val="24"/>
                <w:u w:val="none"/>
              </w:rPr>
              <w:t>The phone number an enrollee may use to schedule an appointment at the reported practice address, if applicable.</w:t>
            </w:r>
          </w:p>
        </w:tc>
      </w:tr>
      <w:tr w:rsidR="0098260B" w:rsidRPr="00474998" w14:paraId="0B3275D8"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3AD44BB"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Clinic Name</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5932C167" w14:textId="77777777" w:rsidR="0098260B" w:rsidRPr="00474998" w:rsidRDefault="487F5582" w:rsidP="00771165">
            <w:pPr>
              <w:widowControl w:val="0"/>
              <w:spacing w:after="0"/>
              <w:rPr>
                <w:rFonts w:eastAsia="Times New Roman" w:cs="Arial"/>
                <w:color w:val="000000"/>
                <w:szCs w:val="24"/>
                <w:u w:val="none"/>
              </w:rPr>
            </w:pPr>
            <w:r w:rsidRPr="00474998">
              <w:rPr>
                <w:rFonts w:eastAsia="Arial" w:cs="Arial"/>
                <w:szCs w:val="24"/>
                <w:u w:val="none"/>
              </w:rPr>
              <w:t>The name of the clinic at which the network provider delivers services either part-time or full-time, if applicable.</w:t>
            </w:r>
          </w:p>
        </w:tc>
      </w:tr>
      <w:tr w:rsidR="0098260B" w:rsidRPr="00474998" w14:paraId="7C73F510" w14:textId="77777777" w:rsidTr="00AE3088">
        <w:trPr>
          <w:cantSplit/>
          <w:trHeight w:val="126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29DFA8C0"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Accepting New Patients or Referrals</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045999F5" w14:textId="77777777" w:rsidR="0098260B" w:rsidRPr="00474998" w:rsidRDefault="487F5582" w:rsidP="00AC72B8">
            <w:pPr>
              <w:widowControl w:val="0"/>
              <w:spacing w:after="0"/>
              <w:rPr>
                <w:rFonts w:cs="Arial"/>
                <w:color w:val="000000"/>
                <w:szCs w:val="24"/>
                <w:u w:val="none"/>
              </w:rPr>
            </w:pPr>
            <w:r w:rsidRPr="00474998">
              <w:rPr>
                <w:rFonts w:eastAsia="Arial" w:cs="Arial"/>
                <w:szCs w:val="24"/>
                <w:u w:val="none"/>
              </w:rPr>
              <w:t xml:space="preserve">The availability of the network provider to accept new patients, as the term is defined </w:t>
            </w:r>
            <w:r w:rsidR="00056ECA" w:rsidRPr="00474998">
              <w:rPr>
                <w:rFonts w:eastAsia="Arial" w:cs="Arial"/>
                <w:szCs w:val="24"/>
                <w:u w:val="none"/>
              </w:rPr>
              <w:t xml:space="preserve">in the </w:t>
            </w:r>
            <w:hyperlink w:anchor="_Definitions" w:history="1">
              <w:r w:rsidR="00056ECA" w:rsidRPr="00474998">
                <w:rPr>
                  <w:rStyle w:val="Hyperlink"/>
                  <w:rFonts w:eastAsia="Arial" w:cs="Arial"/>
                  <w:szCs w:val="24"/>
                  <w:u w:val="none"/>
                </w:rPr>
                <w:t>Definitions</w:t>
              </w:r>
            </w:hyperlink>
            <w:r w:rsidR="00056ECA" w:rsidRPr="00474998">
              <w:rPr>
                <w:rFonts w:eastAsia="Arial" w:cs="Arial"/>
                <w:szCs w:val="24"/>
                <w:u w:val="none"/>
              </w:rPr>
              <w:t xml:space="preserve"> section of this Manual</w:t>
            </w:r>
            <w:r w:rsidRPr="00474998">
              <w:rPr>
                <w:rFonts w:eastAsia="Arial" w:cs="Arial"/>
                <w:szCs w:val="24"/>
                <w:u w:val="none"/>
              </w:rPr>
              <w:t>. Identify whether the network provider is accepting new patients at the reported practice address.</w:t>
            </w:r>
          </w:p>
        </w:tc>
      </w:tr>
      <w:tr w:rsidR="0098260B" w:rsidRPr="00474998" w14:paraId="6FFDA4B0" w14:textId="77777777" w:rsidTr="00F81E30">
        <w:trPr>
          <w:cantSplit/>
          <w:trHeight w:val="2402"/>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hideMark/>
          </w:tcPr>
          <w:p w14:paraId="078D5556" w14:textId="77777777" w:rsidR="0098260B" w:rsidRPr="00474998" w:rsidRDefault="0098260B" w:rsidP="009C1FF1">
            <w:pPr>
              <w:widowControl w:val="0"/>
              <w:spacing w:after="0"/>
              <w:rPr>
                <w:rFonts w:eastAsia="Times New Roman" w:cs="Arial"/>
                <w:b/>
                <w:bCs/>
                <w:color w:val="000000"/>
                <w:szCs w:val="24"/>
                <w:u w:val="none"/>
              </w:rPr>
            </w:pPr>
            <w:r w:rsidRPr="00474998">
              <w:rPr>
                <w:rFonts w:eastAsia="Times New Roman" w:cs="Arial"/>
                <w:b/>
                <w:bCs/>
                <w:color w:val="000000"/>
                <w:szCs w:val="24"/>
                <w:u w:val="none"/>
              </w:rPr>
              <w:t>Displayed in Provider Directory</w:t>
            </w:r>
          </w:p>
        </w:tc>
        <w:tc>
          <w:tcPr>
            <w:tcW w:w="69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0F74B8" w14:textId="77777777" w:rsidR="0098260B" w:rsidRPr="00474998" w:rsidRDefault="1A32BEBE" w:rsidP="00AC72B8">
            <w:pPr>
              <w:widowControl w:val="0"/>
              <w:spacing w:after="0"/>
              <w:rPr>
                <w:rFonts w:eastAsia="Times New Roman" w:cs="Arial"/>
                <w:color w:val="000000"/>
                <w:szCs w:val="24"/>
                <w:u w:val="none"/>
              </w:rPr>
            </w:pPr>
            <w:r w:rsidRPr="00474998">
              <w:rPr>
                <w:rFonts w:eastAsia="Arial" w:cs="Arial"/>
                <w:szCs w:val="24"/>
                <w:u w:val="none"/>
              </w:rPr>
              <w:t>The network provider’s inclusion in the health plan’s provider directory for the network. Identify whether, on the network capture date, the network provider was displayed in the health plan’s online provider directory/direc</w:t>
            </w:r>
            <w:r w:rsidR="00B84262" w:rsidRPr="00474998">
              <w:rPr>
                <w:rFonts w:eastAsia="Arial" w:cs="Arial"/>
                <w:szCs w:val="24"/>
                <w:u w:val="none"/>
              </w:rPr>
              <w:t xml:space="preserve">tories maintained pursuant to </w:t>
            </w:r>
            <w:r w:rsidRPr="00474998">
              <w:rPr>
                <w:rFonts w:eastAsia="Arial" w:cs="Arial"/>
                <w:szCs w:val="24"/>
                <w:u w:val="none"/>
              </w:rPr>
              <w:t>section 1367.27. Only identify the network provider as listed in the provider directory if the network provider was displayed in the directory for the identified network, location, and service type identified in the corresponding fields of this report form.</w:t>
            </w:r>
          </w:p>
        </w:tc>
      </w:tr>
      <w:tr w:rsidR="0098260B" w:rsidRPr="00474998" w14:paraId="04014D1B" w14:textId="77777777" w:rsidTr="00674213">
        <w:trPr>
          <w:cantSplit/>
          <w:trHeight w:val="99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0A3D8B7"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In-Person Appointments</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58BDCA28" w14:textId="7716936D" w:rsidR="0098260B" w:rsidRPr="00474998" w:rsidRDefault="00E95B4C" w:rsidP="00AC72B8">
            <w:pPr>
              <w:widowControl w:val="0"/>
              <w:spacing w:after="0"/>
              <w:rPr>
                <w:rFonts w:cs="Arial"/>
                <w:color w:val="000000"/>
                <w:szCs w:val="24"/>
                <w:u w:val="none"/>
              </w:rPr>
            </w:pPr>
            <w:r w:rsidRPr="00474998">
              <w:rPr>
                <w:u w:val="none"/>
              </w:rPr>
              <w:t xml:space="preserve">The availability of </w:t>
            </w:r>
            <w:r w:rsidR="0039363D" w:rsidRPr="00474998">
              <w:rPr>
                <w:u w:val="none"/>
              </w:rPr>
              <w:t xml:space="preserve">the network provider </w:t>
            </w:r>
            <w:r w:rsidR="00C040A6" w:rsidRPr="00474998">
              <w:rPr>
                <w:bCs/>
                <w:u w:val="none"/>
              </w:rPr>
              <w:t>t</w:t>
            </w:r>
            <w:r w:rsidR="0039363D" w:rsidRPr="00474998">
              <w:rPr>
                <w:u w:val="none"/>
              </w:rPr>
              <w:t>o offer</w:t>
            </w:r>
            <w:r w:rsidR="003E3A7D" w:rsidRPr="00474998">
              <w:rPr>
                <w:u w:val="none"/>
              </w:rPr>
              <w:t xml:space="preserve"> </w:t>
            </w:r>
            <w:r w:rsidR="0039363D" w:rsidRPr="00474998">
              <w:rPr>
                <w:u w:val="none"/>
              </w:rPr>
              <w:t>in-person appointments on an outpatient basis</w:t>
            </w:r>
            <w:ins w:id="248" w:author="Author">
              <w:r w:rsidR="00C2777C">
                <w:rPr>
                  <w:u w:val="none"/>
                </w:rPr>
                <w:t>,</w:t>
              </w:r>
              <w:r w:rsidR="00C2777C" w:rsidRPr="00474998">
                <w:rPr>
                  <w:rFonts w:eastAsia="Arial" w:cs="Arial"/>
                  <w:szCs w:val="24"/>
                  <w:u w:val="none"/>
                </w:rPr>
                <w:t xml:space="preserve"> as the term is defined in the </w:t>
              </w:r>
              <w:r w:rsidR="00C2777C">
                <w:fldChar w:fldCharType="begin"/>
              </w:r>
              <w:r w:rsidR="00C2777C">
                <w:instrText>HYPERLINK \l "_Definitions"</w:instrText>
              </w:r>
              <w:r w:rsidR="00C2777C">
                <w:fldChar w:fldCharType="separate"/>
              </w:r>
              <w:r w:rsidR="00C2777C" w:rsidRPr="00474998">
                <w:rPr>
                  <w:rStyle w:val="Hyperlink"/>
                  <w:rFonts w:eastAsia="Arial" w:cs="Arial"/>
                  <w:szCs w:val="24"/>
                  <w:u w:val="none"/>
                </w:rPr>
                <w:t>Definitions</w:t>
              </w:r>
              <w:r w:rsidR="00C2777C">
                <w:rPr>
                  <w:rStyle w:val="Hyperlink"/>
                  <w:rFonts w:eastAsia="Arial" w:cs="Arial"/>
                  <w:szCs w:val="24"/>
                  <w:u w:val="none"/>
                </w:rPr>
                <w:fldChar w:fldCharType="end"/>
              </w:r>
              <w:r w:rsidR="00C2777C" w:rsidRPr="00474998">
                <w:rPr>
                  <w:rFonts w:eastAsia="Arial" w:cs="Arial"/>
                  <w:szCs w:val="24"/>
                  <w:u w:val="none"/>
                </w:rPr>
                <w:t xml:space="preserve"> section of this Manual</w:t>
              </w:r>
            </w:ins>
            <w:del w:id="249" w:author="Author">
              <w:r w:rsidR="0039363D" w:rsidRPr="00474998" w:rsidDel="00C2777C">
                <w:rPr>
                  <w:u w:val="none"/>
                </w:rPr>
                <w:delText>.</w:delText>
              </w:r>
              <w:r w:rsidR="0039363D" w:rsidRPr="00474998">
                <w:rPr>
                  <w:u w:val="none"/>
                </w:rPr>
                <w:delText xml:space="preserve"> A network provider is considered available for in-person appointments on an outpatient basis if the provider offers: 1. in-person appointments on an outpatient basis; </w:delText>
              </w:r>
              <w:r w:rsidR="0039363D" w:rsidRPr="00474998">
                <w:rPr>
                  <w:rFonts w:eastAsia="Arial" w:cs="Arial"/>
                  <w:szCs w:val="24"/>
                  <w:u w:val="none"/>
                </w:rPr>
                <w:delText>or 2. in-person services on a same-day, “walk-in” outpatient basis at the reported practice address.</w:delText>
              </w:r>
            </w:del>
          </w:p>
        </w:tc>
      </w:tr>
      <w:tr w:rsidR="0098260B" w:rsidRPr="00474998" w14:paraId="28A0EA26"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0F7BFDA"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t>E-mail Address</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7B87ED20" w14:textId="77777777" w:rsidR="0098260B" w:rsidRPr="00474998" w:rsidRDefault="4F49C7D1" w:rsidP="00AC72B8">
            <w:pPr>
              <w:widowControl w:val="0"/>
              <w:spacing w:after="0"/>
              <w:rPr>
                <w:rFonts w:cs="Arial"/>
                <w:color w:val="000000"/>
                <w:szCs w:val="24"/>
                <w:u w:val="none"/>
              </w:rPr>
            </w:pPr>
            <w:r w:rsidRPr="00474998">
              <w:rPr>
                <w:rFonts w:eastAsia="Arial" w:cs="Arial"/>
                <w:szCs w:val="24"/>
                <w:u w:val="none"/>
              </w:rPr>
              <w:t>Network provider's office email address, if applicable, as set forth in section 1367.27(i)(6).</w:t>
            </w:r>
          </w:p>
        </w:tc>
      </w:tr>
    </w:tbl>
    <w:p w14:paraId="43B4E46A" w14:textId="487954D2" w:rsidR="00D46AA0" w:rsidRDefault="006D5280" w:rsidP="006D5280">
      <w:pPr>
        <w:rPr>
          <w:rFonts w:eastAsia="Times New Roman" w:cs="Arial"/>
          <w:b/>
          <w:bCs/>
          <w:color w:val="212121"/>
          <w:sz w:val="28"/>
          <w:szCs w:val="28"/>
          <w:u w:val="none"/>
        </w:rPr>
      </w:pPr>
      <w:bookmarkStart w:id="250" w:name="_Toc14449592"/>
      <w:ins w:id="251" w:author="Author">
        <w:r>
          <w:rPr>
            <w:rFonts w:eastAsia="Times New Roman" w:cs="Arial"/>
            <w:b/>
            <w:bCs/>
            <w:color w:val="212121"/>
            <w:sz w:val="28"/>
            <w:szCs w:val="28"/>
            <w:u w:val="none"/>
          </w:rPr>
          <w:br w:type="page"/>
        </w:r>
      </w:ins>
    </w:p>
    <w:p w14:paraId="2842C750" w14:textId="38AD3C57" w:rsidR="00776ED9" w:rsidRDefault="00795251" w:rsidP="003E2294">
      <w:pPr>
        <w:pStyle w:val="Heading2"/>
        <w:spacing w:before="240"/>
        <w:rPr>
          <w:bCs w:val="0"/>
          <w:u w:val="none"/>
        </w:rPr>
      </w:pPr>
      <w:bookmarkStart w:id="252" w:name="_Toc145578536"/>
      <w:r w:rsidRPr="00474998">
        <w:rPr>
          <w:rFonts w:eastAsia="Times New Roman" w:cs="Arial"/>
          <w:color w:val="212121"/>
          <w:szCs w:val="28"/>
          <w:u w:val="none"/>
        </w:rPr>
        <w:t>Mental Health Professional and Mental Health Facility Report Form</w:t>
      </w:r>
      <w:r w:rsidR="00810307" w:rsidRPr="00474998">
        <w:rPr>
          <w:rFonts w:eastAsia="Times New Roman" w:cs="Arial"/>
          <w:color w:val="212121"/>
          <w:szCs w:val="28"/>
          <w:u w:val="none"/>
        </w:rPr>
        <w:t xml:space="preserve"> (Form No. 40-26</w:t>
      </w:r>
      <w:r w:rsidR="003E578D" w:rsidRPr="00474998">
        <w:rPr>
          <w:rFonts w:eastAsia="Times New Roman" w:cs="Arial"/>
          <w:color w:val="212121"/>
          <w:szCs w:val="28"/>
          <w:u w:val="none"/>
        </w:rPr>
        <w:t>8</w:t>
      </w:r>
      <w:r w:rsidR="00810307" w:rsidRPr="00474998">
        <w:rPr>
          <w:rFonts w:eastAsia="Times New Roman" w:cs="Arial"/>
          <w:color w:val="212121"/>
          <w:szCs w:val="28"/>
          <w:u w:val="none"/>
        </w:rPr>
        <w:t>):</w:t>
      </w:r>
      <w:r w:rsidRPr="00474998" w:rsidDel="00795251">
        <w:rPr>
          <w:u w:val="none"/>
        </w:rPr>
        <w:t xml:space="preserve"> </w:t>
      </w:r>
      <w:r w:rsidR="0098260B" w:rsidRPr="00474998">
        <w:rPr>
          <w:u w:val="none"/>
        </w:rPr>
        <w:t>Instructions</w:t>
      </w:r>
      <w:bookmarkEnd w:id="250"/>
      <w:bookmarkEnd w:id="252"/>
    </w:p>
    <w:p w14:paraId="1D6698FD" w14:textId="0407E0C7" w:rsidR="0045190C" w:rsidRPr="0045190C" w:rsidRDefault="00D65A63" w:rsidP="002D4A95">
      <w:pPr>
        <w:shd w:val="clear" w:color="auto" w:fill="FFFFFF"/>
        <w:rPr>
          <w:rFonts w:eastAsia="Times New Roman" w:cs="Arial"/>
          <w:color w:val="000000"/>
          <w:szCs w:val="24"/>
          <w:u w:val="none"/>
        </w:rPr>
      </w:pPr>
      <w:r w:rsidRPr="00D65A63">
        <w:rPr>
          <w:rFonts w:eastAsia="Times New Roman" w:cs="Arial"/>
          <w:color w:val="000000"/>
          <w:szCs w:val="24"/>
          <w:u w:val="none"/>
        </w:rPr>
        <w:t>This report form consists of two tabs: the Mental Health Professional Report Tab and the Mental Health Facility Report Tab. All health plans that include mental health professionals or mental health facilities in the network shall complete a Mental Health Professional Report Tab and Mental Health Facility Report Tab, respectively, in the manner described in the field instructions below. (Rule 1300.67.2.2(h)(7)(B)(v).) Only report providers who meet the definition of “network provider” on these tabs. (See Rule 1300.67.2.2(b)(10).) Do not report network providers who exclusively deliver services via telehealth modalities within this report form.</w:t>
      </w:r>
    </w:p>
    <w:p w14:paraId="2E390EB3" w14:textId="168EF7C2" w:rsidR="006A5625" w:rsidRPr="009D5712" w:rsidRDefault="00D65A63" w:rsidP="002D4A95">
      <w:pPr>
        <w:shd w:val="clear" w:color="auto" w:fill="FFFFFF"/>
        <w:rPr>
          <w:ins w:id="253" w:author="Author"/>
          <w:u w:val="none"/>
        </w:rPr>
      </w:pPr>
      <w:r w:rsidRPr="00D65A63">
        <w:rPr>
          <w:rFonts w:eastAsia="Times New Roman" w:cs="Arial"/>
          <w:color w:val="000000"/>
          <w:szCs w:val="24"/>
          <w:u w:val="none"/>
        </w:rPr>
        <w:t>Within the Mental Health Professional Report Tab, for each reported network, report all non-physician mental health professionals as of the network capture date. (Rule 1300.67.2.2(h)(7)(A)(iii).) "Non-physician mental health professionals" refers to network providers who are not licensed physicians, and who deliver mental health services, including counseling services, therapy, behavioral health treatment, and substance abuse services.</w:t>
      </w:r>
    </w:p>
    <w:p w14:paraId="66310DFC" w14:textId="02F25D5C" w:rsidR="0045190C" w:rsidRPr="0045190C" w:rsidRDefault="00FD3997" w:rsidP="002D4A95">
      <w:pPr>
        <w:shd w:val="clear" w:color="auto" w:fill="FFFFFF"/>
        <w:rPr>
          <w:rFonts w:eastAsia="Times New Roman" w:cs="Arial"/>
          <w:color w:val="000000"/>
          <w:szCs w:val="24"/>
          <w:u w:val="none"/>
        </w:rPr>
      </w:pPr>
      <w:ins w:id="254" w:author="Author">
        <w:r w:rsidRPr="00007C78">
          <w:rPr>
            <w:u w:val="none"/>
          </w:rPr>
          <w:t xml:space="preserve">Report all licensed network providers as individual </w:t>
        </w:r>
        <w:r w:rsidR="00DD057B" w:rsidRPr="00007C78">
          <w:rPr>
            <w:u w:val="none"/>
          </w:rPr>
          <w:t>providers</w:t>
        </w:r>
        <w:r w:rsidR="00B5748E">
          <w:rPr>
            <w:u w:val="none"/>
          </w:rPr>
          <w:t>, as defined</w:t>
        </w:r>
        <w:r w:rsidR="000D2ED2">
          <w:rPr>
            <w:u w:val="none"/>
          </w:rPr>
          <w:t xml:space="preserve">, </w:t>
        </w:r>
        <w:r w:rsidR="00887AAA">
          <w:rPr>
            <w:u w:val="none"/>
          </w:rPr>
          <w:t>using</w:t>
        </w:r>
        <w:r w:rsidR="000D2ED2">
          <w:rPr>
            <w:u w:val="none"/>
          </w:rPr>
          <w:t xml:space="preserve"> the first </w:t>
        </w:r>
        <w:r w:rsidR="00887AAA">
          <w:rPr>
            <w:u w:val="none"/>
          </w:rPr>
          <w:t>name and last name fields</w:t>
        </w:r>
        <w:r w:rsidR="00DD057B" w:rsidRPr="00007C78">
          <w:rPr>
            <w:u w:val="none"/>
          </w:rPr>
          <w:t xml:space="preserve">. </w:t>
        </w:r>
        <w:r w:rsidR="00832A7D" w:rsidRPr="00DD057B">
          <w:rPr>
            <w:rFonts w:eastAsia="Times New Roman" w:cs="Arial"/>
            <w:color w:val="000000"/>
            <w:szCs w:val="24"/>
            <w:u w:val="none"/>
          </w:rPr>
          <w:t>I</w:t>
        </w:r>
        <w:r w:rsidR="00832A7D" w:rsidRPr="00832A7D">
          <w:rPr>
            <w:rFonts w:eastAsia="Times New Roman" w:cs="Arial"/>
            <w:color w:val="000000"/>
            <w:szCs w:val="24"/>
            <w:u w:val="none"/>
          </w:rPr>
          <w:t>f the provider is an entity at which unlicensed individual providers are available to provide covered services, and the health plan does not have the first and last names of the unlicensed individual providers, the plan may enter the entity name in the entity name field, rather than enter each individual unlicensed provider at the entity. However, qualified autism services providers (QASP) as defined in Health and Safety Code section 1374.73(c)(3) must be reported individually with a first name and last name, regardless of the type of license or certificate held by the QASP.</w:t>
        </w:r>
      </w:ins>
    </w:p>
    <w:p w14:paraId="0252EF71" w14:textId="42B87D65" w:rsidR="0045190C" w:rsidRPr="0045190C" w:rsidRDefault="00D65A63" w:rsidP="00D65A63">
      <w:pPr>
        <w:shd w:val="clear" w:color="auto" w:fill="FFFFFF"/>
        <w:spacing w:after="0"/>
        <w:rPr>
          <w:rFonts w:eastAsia="Times New Roman" w:cs="Arial"/>
          <w:color w:val="000000"/>
          <w:szCs w:val="24"/>
          <w:u w:val="none"/>
        </w:rPr>
      </w:pPr>
      <w:r w:rsidRPr="00D65A63">
        <w:rPr>
          <w:rFonts w:eastAsia="Times New Roman" w:cs="Arial"/>
          <w:color w:val="000000"/>
          <w:szCs w:val="24"/>
          <w:u w:val="none"/>
        </w:rPr>
        <w:t>Within the Mental Health Facility Report Tab, for each reported network, report all mental health facilities as of the network capture date. "Mental health facilities” refers to providers that deliver facility-based mental health treatment, not including licensed hospitals.</w:t>
      </w:r>
    </w:p>
    <w:p w14:paraId="75080464" w14:textId="4F9D5CD3" w:rsidR="0045190C" w:rsidRPr="0045190C" w:rsidRDefault="00D65A63" w:rsidP="002D4A95">
      <w:pPr>
        <w:shd w:val="clear" w:color="auto" w:fill="FFFFFF"/>
        <w:spacing w:before="240" w:after="720"/>
        <w:rPr>
          <w:rFonts w:eastAsia="Times New Roman" w:cs="Arial"/>
          <w:color w:val="000000"/>
          <w:szCs w:val="24"/>
          <w:u w:val="none"/>
        </w:rPr>
      </w:pPr>
      <w:r w:rsidRPr="00D65A63">
        <w:rPr>
          <w:rFonts w:eastAsia="Times New Roman" w:cs="Arial"/>
          <w:color w:val="000000"/>
          <w:szCs w:val="24"/>
          <w:u w:val="none"/>
        </w:rPr>
        <w:t xml:space="preserve">The following field instructions describe the data that the reporting plan shall report within each field of the report form, consistent with Rule 1300.67.2.2(h)(7)(B). Refer to the </w:t>
      </w:r>
      <w:hyperlink w:anchor="_Definitions" w:history="1">
        <w:r w:rsidR="000B6D91" w:rsidRPr="00474998">
          <w:rPr>
            <w:rStyle w:val="Hyperlink"/>
            <w:rFonts w:eastAsia="Arial" w:cs="Arial"/>
            <w:szCs w:val="24"/>
            <w:u w:val="none"/>
          </w:rPr>
          <w:t>Definitions</w:t>
        </w:r>
      </w:hyperlink>
      <w:r w:rsidRPr="00D65A63">
        <w:rPr>
          <w:rFonts w:eastAsia="Times New Roman" w:cs="Arial"/>
          <w:color w:val="000000"/>
          <w:szCs w:val="24"/>
          <w:u w:val="none"/>
        </w:rPr>
        <w:t xml:space="preserve"> section of this Instruction Manual for additional explanation of the terms used within the field instructions for this report form. Refer to the </w:t>
      </w:r>
      <w:hyperlink w:anchor="_Reporting_Multiple_Entries" w:history="1">
        <w:r w:rsidR="00212570" w:rsidRPr="00474998">
          <w:rPr>
            <w:rStyle w:val="Hyperlink"/>
            <w:rFonts w:cs="Arial"/>
            <w:u w:val="none"/>
          </w:rPr>
          <w:t>Reporting Multiple Entries for the Same Provider</w:t>
        </w:r>
      </w:hyperlink>
      <w:r w:rsidR="00212570" w:rsidRPr="00474998">
        <w:rPr>
          <w:rFonts w:cs="Arial"/>
          <w:u w:val="none"/>
        </w:rPr>
        <w:t xml:space="preserve"> and </w:t>
      </w:r>
      <w:hyperlink w:anchor="_Reporting_With_Standardized" w:history="1">
        <w:r w:rsidR="00212570" w:rsidRPr="00474998">
          <w:rPr>
            <w:rStyle w:val="Hyperlink"/>
            <w:rFonts w:cs="Arial"/>
            <w:u w:val="none"/>
          </w:rPr>
          <w:t>Reporting With Standardized Terminology</w:t>
        </w:r>
      </w:hyperlink>
      <w:r w:rsidR="00212570" w:rsidRPr="00474998">
        <w:rPr>
          <w:rFonts w:cs="Arial"/>
          <w:u w:val="none"/>
        </w:rPr>
        <w:t xml:space="preserve"> subsections in the </w:t>
      </w:r>
      <w:hyperlink w:anchor="_General_Instructions_Applicable_1" w:history="1">
        <w:r w:rsidR="00212570" w:rsidRPr="00474998">
          <w:rPr>
            <w:rStyle w:val="Hyperlink"/>
            <w:rFonts w:cs="Arial"/>
            <w:u w:val="none"/>
          </w:rPr>
          <w:t>General Instructions Applicable to All Required Report Forms</w:t>
        </w:r>
      </w:hyperlink>
      <w:r w:rsidR="00212570">
        <w:rPr>
          <w:rStyle w:val="Hyperlink"/>
          <w:rFonts w:cs="Arial"/>
          <w:u w:val="none"/>
        </w:rPr>
        <w:t xml:space="preserve"> </w:t>
      </w:r>
      <w:r w:rsidRPr="00D65A63">
        <w:rPr>
          <w:rFonts w:eastAsia="Times New Roman" w:cs="Arial"/>
          <w:color w:val="000000"/>
          <w:szCs w:val="24"/>
          <w:u w:val="none"/>
        </w:rPr>
        <w:t>section of this Instruction Manual for more information about how to complete these fields.</w:t>
      </w:r>
    </w:p>
    <w:p w14:paraId="633B9830" w14:textId="1BE45145" w:rsidR="00D65A63" w:rsidRPr="002D4A95" w:rsidRDefault="00D65A63" w:rsidP="007D159A">
      <w:pPr>
        <w:shd w:val="clear" w:color="auto" w:fill="FFFFFF"/>
        <w:spacing w:before="840"/>
        <w:rPr>
          <w:rFonts w:ascii="Segoe UI" w:eastAsia="Times New Roman" w:hAnsi="Segoe UI" w:cs="Segoe UI"/>
          <w:sz w:val="2"/>
          <w:szCs w:val="2"/>
          <w:u w:val="none"/>
        </w:rPr>
      </w:pPr>
      <w:del w:id="255" w:author="Author">
        <w:r w:rsidRPr="00D82EA8">
          <w:rPr>
            <w:rFonts w:eastAsia="Times New Roman" w:cs="Arial"/>
            <w:b/>
            <w:szCs w:val="24"/>
            <w:u w:val="none"/>
          </w:rPr>
          <w:delText xml:space="preserve">Additional </w:delText>
        </w:r>
      </w:del>
      <w:r w:rsidRPr="00D82EA8">
        <w:rPr>
          <w:rFonts w:eastAsia="Times New Roman" w:cs="Arial"/>
          <w:b/>
          <w:szCs w:val="24"/>
          <w:u w:val="none"/>
        </w:rPr>
        <w:t xml:space="preserve">Required Fields due to Senate Bill </w:t>
      </w:r>
      <w:ins w:id="256" w:author="Author">
        <w:r w:rsidR="00B127B2" w:rsidRPr="00D82EA8">
          <w:rPr>
            <w:rFonts w:eastAsia="Times New Roman" w:cs="Arial"/>
            <w:b/>
            <w:szCs w:val="24"/>
            <w:u w:val="none"/>
          </w:rPr>
          <w:t xml:space="preserve">(SB) </w:t>
        </w:r>
      </w:ins>
      <w:r w:rsidRPr="00D82EA8">
        <w:rPr>
          <w:rFonts w:eastAsia="Times New Roman" w:cs="Arial"/>
          <w:b/>
          <w:szCs w:val="24"/>
          <w:u w:val="none"/>
        </w:rPr>
        <w:t>221</w:t>
      </w:r>
      <w:ins w:id="257" w:author="Author">
        <w:r w:rsidR="00B127B2" w:rsidRPr="00D82EA8">
          <w:rPr>
            <w:rFonts w:eastAsia="Times New Roman" w:cs="Arial"/>
            <w:b/>
            <w:szCs w:val="24"/>
            <w:u w:val="none"/>
          </w:rPr>
          <w:t>/SB 225</w:t>
        </w:r>
      </w:ins>
      <w:r w:rsidRPr="00D82EA8">
        <w:rPr>
          <w:rFonts w:eastAsia="Times New Roman" w:cs="Arial"/>
          <w:b/>
          <w:szCs w:val="24"/>
          <w:u w:val="none"/>
        </w:rPr>
        <w:t>: Clinical Encounters</w:t>
      </w:r>
    </w:p>
    <w:p w14:paraId="004A672C" w14:textId="601799FF" w:rsidR="00D65A63" w:rsidRPr="00D82EA8" w:rsidRDefault="00D65A63" w:rsidP="00D65A63">
      <w:pPr>
        <w:shd w:val="clear" w:color="auto" w:fill="FFFFFF"/>
        <w:spacing w:after="0"/>
        <w:rPr>
          <w:del w:id="258" w:author="Author"/>
          <w:rFonts w:ascii="Segoe UI" w:eastAsia="Times New Roman" w:hAnsi="Segoe UI" w:cs="Segoe UI"/>
          <w:sz w:val="2"/>
          <w:szCs w:val="2"/>
          <w:u w:val="none"/>
        </w:rPr>
      </w:pPr>
      <w:del w:id="259" w:author="Author">
        <w:r w:rsidRPr="00D82EA8">
          <w:rPr>
            <w:rFonts w:eastAsia="Times New Roman" w:cs="Arial"/>
            <w:szCs w:val="24"/>
            <w:u w:val="none"/>
          </w:rPr>
          <w:delText>In accordance with Section 1367.03 (f), as amended on October 8, 2021, the Department is required to develop standardized methodologies for reporting that shall be used by health care service plans to demonstrate compliance with the standards with the section, and any regulations adopted pursuant to the section. The development and adoption of methodologies to demonstrate compliance with standards set forth in Section 1367.03 and regulations adopted pursuant to that section is not subject to the Administrative Procedure Act (Chapter 3.5 (commencing with Section 11340) of Part 1 of Division 3 of Title 2 of the Government Code), until July 1, 2025.</w:delText>
        </w:r>
      </w:del>
    </w:p>
    <w:p w14:paraId="4C54E5F7" w14:textId="5FDA8207" w:rsidR="002D21A6" w:rsidRPr="002D21A6" w:rsidRDefault="00D65A63" w:rsidP="002D21A6">
      <w:pPr>
        <w:shd w:val="clear" w:color="auto" w:fill="FFFFFF"/>
        <w:rPr>
          <w:rFonts w:eastAsia="Times New Roman" w:cs="Arial"/>
          <w:szCs w:val="24"/>
          <w:u w:val="none"/>
        </w:rPr>
      </w:pPr>
      <w:del w:id="260" w:author="Author">
        <w:r w:rsidRPr="00D82EA8">
          <w:rPr>
            <w:rFonts w:eastAsia="Times New Roman" w:cs="Arial"/>
            <w:szCs w:val="24"/>
            <w:u w:val="none"/>
          </w:rPr>
          <w:delText xml:space="preserve">As set forth in the Department’s All Plan Letter (APL) 22-007, issued on March 4, 2022, </w:delText>
        </w:r>
        <w:r w:rsidRPr="00D82EA8" w:rsidDel="00C221F8">
          <w:rPr>
            <w:rFonts w:eastAsia="Times New Roman" w:cs="Arial"/>
            <w:szCs w:val="24"/>
            <w:u w:val="none"/>
          </w:rPr>
          <w:delText>t</w:delText>
        </w:r>
      </w:del>
      <w:ins w:id="261" w:author="Author">
        <w:r w:rsidR="00C221F8" w:rsidRPr="00D82EA8">
          <w:rPr>
            <w:rFonts w:eastAsia="Times New Roman" w:cs="Arial"/>
            <w:szCs w:val="24"/>
            <w:u w:val="none"/>
          </w:rPr>
          <w:t>T</w:t>
        </w:r>
      </w:ins>
      <w:r w:rsidRPr="00D82EA8">
        <w:rPr>
          <w:rFonts w:eastAsia="Times New Roman" w:cs="Arial"/>
          <w:szCs w:val="24"/>
          <w:u w:val="none"/>
        </w:rPr>
        <w:t xml:space="preserve">he Department includes the following two </w:t>
      </w:r>
      <w:del w:id="262" w:author="Author">
        <w:r w:rsidRPr="00D82EA8">
          <w:rPr>
            <w:rFonts w:eastAsia="Times New Roman" w:cs="Arial"/>
            <w:szCs w:val="24"/>
            <w:u w:val="none"/>
          </w:rPr>
          <w:delText xml:space="preserve">additional </w:delText>
        </w:r>
      </w:del>
      <w:r w:rsidRPr="00D82EA8">
        <w:rPr>
          <w:rFonts w:eastAsia="Times New Roman" w:cs="Arial"/>
          <w:szCs w:val="24"/>
          <w:u w:val="none"/>
        </w:rPr>
        <w:t>required fields to the Mental Health Professional Report Tab, in furtherance of the obligation to develop methodologies for reporting to demonstrate compliance with Section 1367.03 and supporting regulation:</w:t>
      </w:r>
    </w:p>
    <w:p w14:paraId="46900A66" w14:textId="77777777" w:rsidR="002D21A6" w:rsidRPr="002D21A6" w:rsidRDefault="002D21A6" w:rsidP="002D21A6">
      <w:pPr>
        <w:pStyle w:val="ListParagraph"/>
        <w:widowControl w:val="0"/>
        <w:numPr>
          <w:ilvl w:val="0"/>
          <w:numId w:val="85"/>
        </w:numPr>
        <w:tabs>
          <w:tab w:val="left" w:pos="839"/>
        </w:tabs>
        <w:autoSpaceDE w:val="0"/>
        <w:autoSpaceDN w:val="0"/>
        <w:spacing w:before="1" w:after="0" w:line="292" w:lineRule="exact"/>
        <w:ind w:left="835"/>
        <w:contextualSpacing w:val="0"/>
        <w:rPr>
          <w:u w:val="none"/>
        </w:rPr>
      </w:pPr>
      <w:r w:rsidRPr="002D21A6">
        <w:rPr>
          <w:u w:val="none"/>
        </w:rPr>
        <w:t>Clinical</w:t>
      </w:r>
      <w:r w:rsidRPr="002D21A6">
        <w:rPr>
          <w:spacing w:val="-3"/>
          <w:u w:val="none"/>
        </w:rPr>
        <w:t xml:space="preserve"> </w:t>
      </w:r>
      <w:r w:rsidRPr="002D21A6">
        <w:rPr>
          <w:u w:val="none"/>
        </w:rPr>
        <w:t>Encounters</w:t>
      </w:r>
      <w:r w:rsidRPr="002D21A6">
        <w:rPr>
          <w:spacing w:val="-4"/>
          <w:u w:val="none"/>
        </w:rPr>
        <w:t xml:space="preserve"> </w:t>
      </w:r>
      <w:r w:rsidRPr="002D21A6">
        <w:rPr>
          <w:u w:val="none"/>
        </w:rPr>
        <w:t>by</w:t>
      </w:r>
      <w:r w:rsidRPr="002D21A6">
        <w:rPr>
          <w:spacing w:val="-4"/>
          <w:u w:val="none"/>
        </w:rPr>
        <w:t xml:space="preserve"> </w:t>
      </w:r>
      <w:r w:rsidRPr="002D21A6">
        <w:rPr>
          <w:u w:val="none"/>
        </w:rPr>
        <w:t>Network</w:t>
      </w:r>
      <w:r w:rsidRPr="002D21A6">
        <w:rPr>
          <w:spacing w:val="-2"/>
          <w:u w:val="none"/>
        </w:rPr>
        <w:t xml:space="preserve"> Provider</w:t>
      </w:r>
    </w:p>
    <w:p w14:paraId="18ECFCEE" w14:textId="2C5B531B" w:rsidR="00D65A63" w:rsidRPr="002D21A6" w:rsidRDefault="002D21A6" w:rsidP="002D21A6">
      <w:pPr>
        <w:pStyle w:val="ListParagraph"/>
        <w:widowControl w:val="0"/>
        <w:numPr>
          <w:ilvl w:val="0"/>
          <w:numId w:val="85"/>
        </w:numPr>
        <w:tabs>
          <w:tab w:val="left" w:pos="839"/>
        </w:tabs>
        <w:autoSpaceDE w:val="0"/>
        <w:autoSpaceDN w:val="0"/>
        <w:spacing w:before="1" w:after="0" w:line="292" w:lineRule="exact"/>
        <w:ind w:left="835"/>
        <w:contextualSpacing w:val="0"/>
        <w:rPr>
          <w:u w:val="none"/>
        </w:rPr>
      </w:pPr>
      <w:r w:rsidRPr="002D21A6">
        <w:rPr>
          <w:u w:val="none"/>
        </w:rPr>
        <w:t>Number</w:t>
      </w:r>
      <w:r w:rsidRPr="002D21A6">
        <w:rPr>
          <w:spacing w:val="-3"/>
          <w:u w:val="none"/>
        </w:rPr>
        <w:t xml:space="preserve"> </w:t>
      </w:r>
      <w:r w:rsidRPr="002D21A6">
        <w:rPr>
          <w:u w:val="none"/>
        </w:rPr>
        <w:t>of</w:t>
      </w:r>
      <w:r w:rsidRPr="002D21A6">
        <w:rPr>
          <w:spacing w:val="-4"/>
          <w:u w:val="none"/>
        </w:rPr>
        <w:t xml:space="preserve"> </w:t>
      </w:r>
      <w:r w:rsidRPr="002D21A6">
        <w:rPr>
          <w:u w:val="none"/>
        </w:rPr>
        <w:t>Enrollees</w:t>
      </w:r>
      <w:r w:rsidRPr="002D21A6">
        <w:rPr>
          <w:spacing w:val="-4"/>
          <w:u w:val="none"/>
        </w:rPr>
        <w:t xml:space="preserve"> </w:t>
      </w:r>
      <w:r w:rsidRPr="002D21A6">
        <w:rPr>
          <w:u w:val="none"/>
        </w:rPr>
        <w:t>Utilizing</w:t>
      </w:r>
      <w:r w:rsidRPr="002D21A6">
        <w:rPr>
          <w:spacing w:val="-1"/>
          <w:u w:val="none"/>
        </w:rPr>
        <w:t xml:space="preserve"> </w:t>
      </w:r>
      <w:r w:rsidRPr="002D21A6">
        <w:rPr>
          <w:u w:val="none"/>
        </w:rPr>
        <w:t>the</w:t>
      </w:r>
      <w:r w:rsidRPr="002D21A6">
        <w:rPr>
          <w:spacing w:val="-3"/>
          <w:u w:val="none"/>
        </w:rPr>
        <w:t xml:space="preserve"> </w:t>
      </w:r>
      <w:r w:rsidRPr="002D21A6">
        <w:rPr>
          <w:u w:val="none"/>
        </w:rPr>
        <w:t>Network</w:t>
      </w:r>
      <w:r w:rsidRPr="002D21A6">
        <w:rPr>
          <w:spacing w:val="-1"/>
          <w:u w:val="none"/>
        </w:rPr>
        <w:t xml:space="preserve"> </w:t>
      </w:r>
      <w:r w:rsidRPr="002D21A6">
        <w:rPr>
          <w:spacing w:val="-2"/>
          <w:u w:val="none"/>
        </w:rPr>
        <w:t>Provider</w:t>
      </w:r>
    </w:p>
    <w:p w14:paraId="54224684" w14:textId="41F81CE8" w:rsidR="0045190C" w:rsidRPr="0045190C" w:rsidRDefault="00FC0FC0" w:rsidP="002D21A6">
      <w:pPr>
        <w:shd w:val="clear" w:color="auto" w:fill="FFFFFF"/>
        <w:spacing w:before="240"/>
        <w:rPr>
          <w:rFonts w:eastAsia="Times New Roman" w:cs="Arial"/>
          <w:szCs w:val="24"/>
          <w:u w:val="none"/>
        </w:rPr>
      </w:pPr>
      <w:r w:rsidRPr="00D82EA8">
        <w:rPr>
          <w:rFonts w:eastAsia="Times New Roman" w:cs="Arial"/>
          <w:szCs w:val="24"/>
          <w:u w:val="none"/>
        </w:rPr>
        <w:t>Refer to the field instructions below for the data the reporting plan shall report within each new field. The following additional key terms are defined below and referenced in the reporting instructions within these fields:</w:t>
      </w:r>
    </w:p>
    <w:p w14:paraId="73CF8CCC" w14:textId="1E86D229" w:rsidR="00A74C00" w:rsidRPr="007C6667" w:rsidRDefault="00FC0FC0" w:rsidP="007C6667">
      <w:pPr>
        <w:shd w:val="clear" w:color="auto" w:fill="FFFFFF"/>
        <w:spacing w:after="0"/>
        <w:rPr>
          <w:ins w:id="263" w:author="Author"/>
          <w:rFonts w:ascii="Segoe UI" w:eastAsia="Times New Roman" w:hAnsi="Segoe UI" w:cs="Segoe UI"/>
          <w:sz w:val="2"/>
          <w:szCs w:val="2"/>
          <w:u w:val="none"/>
        </w:rPr>
      </w:pPr>
      <w:r w:rsidRPr="00235941">
        <w:rPr>
          <w:rFonts w:eastAsia="Times New Roman" w:cs="Arial"/>
          <w:b/>
          <w:bCs/>
          <w:szCs w:val="24"/>
          <w:u w:val="none"/>
        </w:rPr>
        <w:t>Clinical Encounters</w:t>
      </w:r>
      <w:r w:rsidRPr="00D82EA8">
        <w:rPr>
          <w:rFonts w:eastAsia="Times New Roman" w:cs="Arial"/>
          <w:szCs w:val="24"/>
          <w:u w:val="none"/>
        </w:rPr>
        <w:t>: This includes face-to-face or electronic visits or encounters between the reported provider and a network enrollee, whether reported to the plan through claims data, encounter data, or otherwise provided to the plan. It does not include inpatient hospital-based or hospital emergency room-based patient visits or encounters. This does not include appointment scheduling or other non-clinical encounters with a provider. Each patient visit with a provider on a date of service is a clinical encounter, regardless of how many procedures are delivered or billed by the provider over the course of the visit with the patient.</w:t>
      </w:r>
    </w:p>
    <w:p w14:paraId="19D3D26A" w14:textId="68947BA2" w:rsidR="003F6F43" w:rsidRPr="00DF14FD" w:rsidRDefault="00FC0FC0" w:rsidP="007C6667">
      <w:pPr>
        <w:shd w:val="clear" w:color="auto" w:fill="FFFFFF" w:themeFill="background1"/>
        <w:spacing w:before="240" w:after="0"/>
        <w:rPr>
          <w:ins w:id="264" w:author="Author"/>
          <w:del w:id="265" w:author="Author"/>
          <w:rFonts w:eastAsia="Times New Roman" w:cs="Arial"/>
          <w:u w:val="none"/>
        </w:rPr>
      </w:pPr>
      <w:del w:id="266" w:author="Author">
        <w:r w:rsidRPr="00235941" w:rsidDel="00A568DB">
          <w:rPr>
            <w:rFonts w:eastAsia="Times New Roman" w:cs="Arial"/>
            <w:b/>
            <w:bCs/>
            <w:u w:val="none"/>
          </w:rPr>
          <w:delText xml:space="preserve">Shortened </w:delText>
        </w:r>
      </w:del>
      <w:ins w:id="267" w:author="Author">
        <w:r w:rsidR="00A568DB" w:rsidRPr="00235941">
          <w:rPr>
            <w:rFonts w:eastAsia="Times New Roman" w:cs="Arial"/>
            <w:b/>
            <w:bCs/>
            <w:u w:val="none"/>
          </w:rPr>
          <w:t xml:space="preserve">Clinical </w:t>
        </w:r>
      </w:ins>
      <w:r w:rsidRPr="00235941">
        <w:rPr>
          <w:rFonts w:eastAsia="Times New Roman" w:cs="Arial"/>
          <w:b/>
          <w:bCs/>
          <w:u w:val="none"/>
        </w:rPr>
        <w:t>data capture timeframe</w:t>
      </w:r>
      <w:del w:id="268" w:author="Author">
        <w:r w:rsidRPr="009D5712">
          <w:rPr>
            <w:rFonts w:eastAsia="Times New Roman" w:cs="Arial"/>
            <w:u w:val="none"/>
          </w:rPr>
          <w:delText xml:space="preserve"> for Reporting Year (RY) 202</w:delText>
        </w:r>
        <w:r w:rsidRPr="009D5712" w:rsidDel="00A568DB">
          <w:rPr>
            <w:rFonts w:eastAsia="Times New Roman" w:cs="Arial"/>
            <w:u w:val="none"/>
          </w:rPr>
          <w:delText>3</w:delText>
        </w:r>
      </w:del>
      <w:r w:rsidRPr="009D5712">
        <w:rPr>
          <w:rFonts w:eastAsia="Times New Roman" w:cs="Arial"/>
          <w:u w:val="none"/>
        </w:rPr>
        <w:t>:</w:t>
      </w:r>
      <w:r w:rsidRPr="0D68FBFD">
        <w:rPr>
          <w:rFonts w:eastAsia="Times New Roman" w:cs="Arial"/>
          <w:u w:val="none"/>
        </w:rPr>
        <w:t xml:space="preserve"> </w:t>
      </w:r>
    </w:p>
    <w:p w14:paraId="2D74B35C" w14:textId="2DBF20E5" w:rsidR="00A41D0B" w:rsidRPr="0081351C" w:rsidRDefault="00FC0FC0" w:rsidP="0081351C">
      <w:pPr>
        <w:shd w:val="clear" w:color="auto" w:fill="FFFFFF" w:themeFill="background1"/>
        <w:spacing w:before="240" w:after="0"/>
        <w:rPr>
          <w:ins w:id="269" w:author="Author"/>
          <w:rFonts w:eastAsia="Times New Roman" w:cs="Arial"/>
          <w:u w:val="none"/>
        </w:rPr>
      </w:pPr>
      <w:r w:rsidRPr="0D68FBFD">
        <w:rPr>
          <w:rFonts w:eastAsia="Times New Roman" w:cs="Arial"/>
          <w:u w:val="none"/>
        </w:rPr>
        <w:t xml:space="preserve">When reporting data in the “Clinical Encounters by Network Provider” and “Number of Enrollees Utilizing the Network Provider” fields, plans shall include clinical encounters that were reported to, or received by, the plan </w:t>
      </w:r>
      <w:ins w:id="270" w:author="Author">
        <w:r w:rsidR="00124915" w:rsidRPr="0D68FBFD">
          <w:rPr>
            <w:rFonts w:eastAsia="Times New Roman" w:cs="Arial"/>
            <w:u w:val="none"/>
          </w:rPr>
          <w:t>during the timely access compliance measurement year,</w:t>
        </w:r>
        <w:r w:rsidR="00124915">
          <w:rPr>
            <w:rFonts w:eastAsia="Times New Roman" w:cs="Arial"/>
            <w:u w:val="none"/>
          </w:rPr>
          <w:t xml:space="preserve"> </w:t>
        </w:r>
      </w:ins>
      <w:del w:id="271" w:author="Author">
        <w:r w:rsidRPr="0D68FBFD" w:rsidDel="00D168A7">
          <w:rPr>
            <w:rFonts w:eastAsia="Times New Roman" w:cs="Arial"/>
            <w:u w:val="none"/>
          </w:rPr>
          <w:delText xml:space="preserve">six (6) calendar months prior to the network capture date of January 15, 2023, </w:delText>
        </w:r>
      </w:del>
      <w:r w:rsidRPr="0D68FBFD">
        <w:rPr>
          <w:rFonts w:eastAsia="Times New Roman" w:cs="Arial"/>
          <w:u w:val="none"/>
        </w:rPr>
        <w:t>regardless of the date of service of the specific encounter</w:t>
      </w:r>
      <w:r w:rsidR="00D92247">
        <w:rPr>
          <w:rFonts w:eastAsia="Times New Roman" w:cs="Arial"/>
          <w:u w:val="none"/>
        </w:rPr>
        <w:t>.</w:t>
      </w:r>
      <w:del w:id="272" w:author="Author">
        <w:r w:rsidR="00D92247" w:rsidDel="00D92247">
          <w:rPr>
            <w:u w:val="none"/>
          </w:rPr>
          <w:delText xml:space="preserve"> </w:delText>
        </w:r>
        <w:r w:rsidR="00D92247" w:rsidRPr="00D92247" w:rsidDel="00D92247">
          <w:rPr>
            <w:rFonts w:eastAsia="Times New Roman" w:cs="Arial"/>
            <w:u w:val="none"/>
          </w:rPr>
          <w:delText>For all other fields within the Mental Health Professional and Mental Health Facility Report Form, the data reported within this report form shall continue to reflect the network capture date of January 15, 2023, as required by Rule 1300.67.2.2(b)(7)(A).</w:delText>
        </w:r>
      </w:del>
      <w:r w:rsidRPr="0D68FBFD">
        <w:rPr>
          <w:rFonts w:eastAsia="Times New Roman" w:cs="Arial"/>
          <w:u w:val="none"/>
        </w:rPr>
        <w:t xml:space="preserve"> </w:t>
      </w:r>
      <w:ins w:id="273" w:author="Author">
        <w:r w:rsidR="00867D53" w:rsidRPr="0D68FBFD">
          <w:rPr>
            <w:rFonts w:eastAsia="Times New Roman" w:cs="Arial"/>
            <w:u w:val="none"/>
          </w:rPr>
          <w:t xml:space="preserve">The timely access compliance measurement year </w:t>
        </w:r>
        <w:r w:rsidR="00412DD6" w:rsidRPr="0D68FBFD">
          <w:rPr>
            <w:rFonts w:eastAsia="Times New Roman" w:cs="Arial"/>
            <w:u w:val="none"/>
          </w:rPr>
          <w:t>i</w:t>
        </w:r>
        <w:r w:rsidR="005522E0" w:rsidRPr="0D68FBFD">
          <w:rPr>
            <w:rFonts w:eastAsia="Times New Roman" w:cs="Arial"/>
            <w:u w:val="none"/>
          </w:rPr>
          <w:t>s defined in Rule 1300.67.2.2(b)(4)(A). For RY 2024, this is January 1 to December 31 of 2023.</w:t>
        </w:r>
      </w:ins>
    </w:p>
    <w:p w14:paraId="7D28BB23" w14:textId="7EE1753D" w:rsidR="00FC0FC0" w:rsidRPr="00D82EA8" w:rsidRDefault="00FC0FC0" w:rsidP="0081351C">
      <w:pPr>
        <w:shd w:val="clear" w:color="auto" w:fill="FFFFFF"/>
        <w:spacing w:before="240"/>
        <w:rPr>
          <w:rFonts w:ascii="Segoe UI" w:eastAsia="Times New Roman" w:hAnsi="Segoe UI" w:cs="Segoe UI"/>
          <w:sz w:val="2"/>
          <w:szCs w:val="2"/>
          <w:u w:val="none"/>
        </w:rPr>
      </w:pPr>
      <w:r w:rsidRPr="00D82EA8">
        <w:rPr>
          <w:rFonts w:eastAsia="Times New Roman" w:cs="Arial"/>
          <w:szCs w:val="24"/>
          <w:u w:val="none"/>
        </w:rPr>
        <w:t>For all other fields within the Mental Health Professional and Mental Health Facility Report Form, the data reported within this report form shall continue to reflect the network capture date of January 15, 202</w:t>
      </w:r>
      <w:ins w:id="274" w:author="Author">
        <w:r w:rsidR="00A568DB" w:rsidRPr="00D82EA8">
          <w:rPr>
            <w:rFonts w:eastAsia="Times New Roman" w:cs="Arial"/>
            <w:szCs w:val="24"/>
            <w:u w:val="none"/>
          </w:rPr>
          <w:t>4</w:t>
        </w:r>
      </w:ins>
      <w:del w:id="275" w:author="Author">
        <w:r w:rsidRPr="00D82EA8" w:rsidDel="00A568DB">
          <w:rPr>
            <w:rFonts w:eastAsia="Times New Roman" w:cs="Arial"/>
            <w:szCs w:val="24"/>
            <w:u w:val="none"/>
          </w:rPr>
          <w:delText>3</w:delText>
        </w:r>
      </w:del>
      <w:r w:rsidRPr="00D82EA8">
        <w:rPr>
          <w:rFonts w:eastAsia="Times New Roman" w:cs="Arial"/>
          <w:szCs w:val="24"/>
          <w:u w:val="none"/>
        </w:rPr>
        <w:t>, as required by Rule 1300.67.2.2(b)(7)(A).</w:t>
      </w:r>
    </w:p>
    <w:p w14:paraId="52965CEB" w14:textId="361BA4BC" w:rsidR="00D87619" w:rsidRPr="00E25BE9" w:rsidDel="00CB6BAE" w:rsidRDefault="00FC0FC0" w:rsidP="00FC0FC0">
      <w:pPr>
        <w:shd w:val="clear" w:color="auto" w:fill="FFFFFF"/>
        <w:spacing w:after="0"/>
        <w:rPr>
          <w:del w:id="276" w:author="Author"/>
          <w:rFonts w:eastAsia="Times New Roman" w:cs="Arial"/>
          <w:szCs w:val="24"/>
          <w:u w:val="none"/>
        </w:rPr>
      </w:pPr>
      <w:del w:id="277" w:author="Author">
        <w:r w:rsidRPr="00E25BE9" w:rsidDel="00CB6BAE">
          <w:rPr>
            <w:rFonts w:eastAsia="Times New Roman" w:cs="Arial"/>
            <w:szCs w:val="24"/>
            <w:u w:val="none"/>
          </w:rPr>
          <w:delText>Please Note: In subsequent reporting years, the data capture timeframe will be adjusted to cover an entire measurement year.</w:delText>
        </w:r>
      </w:del>
    </w:p>
    <w:p w14:paraId="2AD1E360" w14:textId="56EB4B9F" w:rsidR="00707652" w:rsidRPr="00707652" w:rsidRDefault="00707652" w:rsidP="005321E2">
      <w:pPr>
        <w:shd w:val="clear" w:color="auto" w:fill="FFFFFF"/>
        <w:spacing w:before="240"/>
        <w:jc w:val="center"/>
        <w:rPr>
          <w:rFonts w:eastAsia="Times New Roman" w:cs="Arial"/>
          <w:b/>
          <w:bCs/>
          <w:szCs w:val="24"/>
          <w:u w:val="none"/>
        </w:rPr>
      </w:pPr>
      <w:r w:rsidRPr="00707652">
        <w:rPr>
          <w:rFonts w:eastAsia="Times New Roman" w:cs="Arial"/>
          <w:b/>
          <w:bCs/>
          <w:szCs w:val="24"/>
          <w:u w:val="none"/>
        </w:rPr>
        <w:t>Mental Health</w:t>
      </w:r>
      <w:r w:rsidR="0035083D">
        <w:rPr>
          <w:rFonts w:eastAsia="Times New Roman" w:cs="Arial"/>
          <w:b/>
          <w:bCs/>
          <w:szCs w:val="24"/>
          <w:u w:val="none"/>
        </w:rPr>
        <w:t xml:space="preserve"> </w:t>
      </w:r>
      <w:r w:rsidRPr="00707652">
        <w:rPr>
          <w:rFonts w:eastAsia="Times New Roman" w:cs="Arial"/>
          <w:b/>
          <w:bCs/>
          <w:szCs w:val="24"/>
          <w:u w:val="none"/>
        </w:rPr>
        <w:t xml:space="preserve">Professional </w:t>
      </w:r>
      <w:r w:rsidR="0035083D">
        <w:rPr>
          <w:rFonts w:eastAsia="Times New Roman" w:cs="Arial"/>
          <w:b/>
          <w:bCs/>
          <w:szCs w:val="24"/>
          <w:u w:val="none"/>
        </w:rPr>
        <w:t xml:space="preserve">Report </w:t>
      </w:r>
      <w:r w:rsidRPr="00707652">
        <w:rPr>
          <w:rFonts w:eastAsia="Times New Roman" w:cs="Arial"/>
          <w:b/>
          <w:bCs/>
          <w:szCs w:val="24"/>
          <w:u w:val="none"/>
        </w:rPr>
        <w:t>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6474"/>
        <w:gridCol w:w="6"/>
      </w:tblGrid>
      <w:tr w:rsidR="00C03AE2" w:rsidRPr="00CC7D99" w14:paraId="479F1E71" w14:textId="77777777" w:rsidTr="003D76FD">
        <w:trPr>
          <w:trHeight w:val="1095"/>
          <w:tblHeader/>
        </w:trPr>
        <w:tc>
          <w:tcPr>
            <w:tcW w:w="2785" w:type="dxa"/>
            <w:shd w:val="clear" w:color="F2DBDB" w:fill="21873A"/>
            <w:vAlign w:val="center"/>
            <w:hideMark/>
          </w:tcPr>
          <w:p w14:paraId="22621CFB" w14:textId="77777777" w:rsidR="00CC7D99" w:rsidRPr="00CC7D99" w:rsidRDefault="00CC7D99" w:rsidP="00CC7D99">
            <w:pPr>
              <w:spacing w:after="0"/>
              <w:rPr>
                <w:rFonts w:eastAsia="Times New Roman" w:cs="Arial"/>
                <w:b/>
                <w:bCs/>
                <w:color w:val="FFFFFF"/>
                <w:szCs w:val="24"/>
                <w:u w:val="none"/>
              </w:rPr>
            </w:pPr>
            <w:r w:rsidRPr="00CC7D99">
              <w:rPr>
                <w:rFonts w:eastAsia="Times New Roman" w:cs="Arial"/>
                <w:b/>
                <w:bCs/>
                <w:color w:val="FFFFFF"/>
                <w:szCs w:val="24"/>
                <w:u w:val="none"/>
              </w:rPr>
              <w:t xml:space="preserve">FIELD NAME - </w:t>
            </w:r>
            <w:r w:rsidRPr="00CC7D99">
              <w:rPr>
                <w:rFonts w:eastAsia="Times New Roman" w:cs="Arial"/>
                <w:b/>
                <w:bCs/>
                <w:color w:val="FFFFFF"/>
                <w:szCs w:val="24"/>
                <w:u w:val="none"/>
              </w:rPr>
              <w:br/>
              <w:t>MENTAL HEALTH PROFESSIONAL</w:t>
            </w:r>
          </w:p>
        </w:tc>
        <w:tc>
          <w:tcPr>
            <w:tcW w:w="6480" w:type="dxa"/>
            <w:gridSpan w:val="2"/>
            <w:shd w:val="clear" w:color="000000" w:fill="21873A"/>
            <w:vAlign w:val="center"/>
            <w:hideMark/>
          </w:tcPr>
          <w:p w14:paraId="28FE8773" w14:textId="77777777" w:rsidR="00CC7D99" w:rsidRPr="00CC7D99" w:rsidRDefault="00CC7D99" w:rsidP="00CC7D99">
            <w:pPr>
              <w:spacing w:after="0"/>
              <w:rPr>
                <w:rFonts w:eastAsia="Times New Roman" w:cs="Arial"/>
                <w:b/>
                <w:bCs/>
                <w:color w:val="FFFFFF"/>
                <w:szCs w:val="24"/>
                <w:u w:val="none"/>
              </w:rPr>
            </w:pPr>
            <w:r w:rsidRPr="00CC7D99">
              <w:rPr>
                <w:rFonts w:eastAsia="Times New Roman" w:cs="Arial"/>
                <w:b/>
                <w:bCs/>
                <w:color w:val="FFFFFF"/>
                <w:szCs w:val="24"/>
                <w:u w:val="none"/>
              </w:rPr>
              <w:t>FIELD INSTRUCTIONS - MENTAL HEALTH PROFESSIONAL</w:t>
            </w:r>
            <w:r w:rsidRPr="00CC7D99">
              <w:rPr>
                <w:rFonts w:eastAsia="Times New Roman" w:cs="Arial"/>
                <w:b/>
                <w:bCs/>
                <w:color w:val="FFFFFF"/>
                <w:szCs w:val="24"/>
                <w:u w:val="none"/>
              </w:rPr>
              <w:br/>
              <w:t>For each required field, enter the following data:</w:t>
            </w:r>
          </w:p>
        </w:tc>
      </w:tr>
      <w:tr w:rsidR="007F76FC" w:rsidRPr="00CC7D99" w14:paraId="7AC1D019" w14:textId="77777777" w:rsidTr="003D76FD">
        <w:trPr>
          <w:gridAfter w:val="1"/>
          <w:wAfter w:w="6" w:type="dxa"/>
          <w:trHeight w:val="360"/>
        </w:trPr>
        <w:tc>
          <w:tcPr>
            <w:tcW w:w="9259" w:type="dxa"/>
            <w:gridSpan w:val="2"/>
            <w:shd w:val="clear" w:color="000000" w:fill="12539F"/>
            <w:hideMark/>
          </w:tcPr>
          <w:p w14:paraId="3E5FC2D2" w14:textId="77777777" w:rsidR="009E2B72" w:rsidRPr="00CC7D99" w:rsidRDefault="009E2B72" w:rsidP="00CC7D99">
            <w:pPr>
              <w:spacing w:after="0"/>
              <w:rPr>
                <w:rFonts w:eastAsia="Times New Roman" w:cs="Arial"/>
                <w:b/>
                <w:bCs/>
                <w:color w:val="FFFFFF"/>
                <w:szCs w:val="24"/>
                <w:u w:val="none"/>
              </w:rPr>
            </w:pPr>
            <w:r w:rsidRPr="00CC7D99">
              <w:rPr>
                <w:rFonts w:eastAsia="Times New Roman" w:cs="Arial"/>
                <w:b/>
                <w:bCs/>
                <w:color w:val="FFFFFF"/>
                <w:szCs w:val="24"/>
                <w:u w:val="none"/>
              </w:rPr>
              <w:t>Network Information</w:t>
            </w:r>
          </w:p>
        </w:tc>
      </w:tr>
      <w:tr w:rsidR="00C03AE2" w:rsidRPr="00CC7D99" w14:paraId="1D727AF0" w14:textId="77777777" w:rsidTr="003D76FD">
        <w:trPr>
          <w:trHeight w:val="1008"/>
        </w:trPr>
        <w:tc>
          <w:tcPr>
            <w:tcW w:w="2785" w:type="dxa"/>
            <w:shd w:val="clear" w:color="F2DBDB" w:fill="FFCC9D"/>
            <w:noWrap/>
            <w:hideMark/>
          </w:tcPr>
          <w:p w14:paraId="785938CE"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Network Name</w:t>
            </w:r>
          </w:p>
        </w:tc>
        <w:tc>
          <w:tcPr>
            <w:tcW w:w="6480" w:type="dxa"/>
            <w:gridSpan w:val="2"/>
            <w:shd w:val="clear" w:color="auto" w:fill="auto"/>
            <w:hideMark/>
          </w:tcPr>
          <w:p w14:paraId="11E51C11"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network name within which the reported provider serves as a network provider, as defined in Rule 1300.67.2.2(b)(9).</w:t>
            </w:r>
          </w:p>
        </w:tc>
      </w:tr>
      <w:tr w:rsidR="00C03AE2" w:rsidRPr="00CC7D99" w14:paraId="7CF8B739" w14:textId="77777777" w:rsidTr="003D76FD">
        <w:trPr>
          <w:trHeight w:val="1008"/>
        </w:trPr>
        <w:tc>
          <w:tcPr>
            <w:tcW w:w="2785" w:type="dxa"/>
            <w:shd w:val="clear" w:color="F2DBDB" w:fill="FFCC9D"/>
            <w:noWrap/>
            <w:hideMark/>
          </w:tcPr>
          <w:p w14:paraId="4BE31CF5"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Network ID</w:t>
            </w:r>
          </w:p>
        </w:tc>
        <w:tc>
          <w:tcPr>
            <w:tcW w:w="6480" w:type="dxa"/>
            <w:gridSpan w:val="2"/>
            <w:shd w:val="clear" w:color="auto" w:fill="auto"/>
            <w:hideMark/>
          </w:tcPr>
          <w:p w14:paraId="62DABFB0" w14:textId="77777777" w:rsidR="00CC7D99" w:rsidRPr="00CC7D99" w:rsidRDefault="00CC7D99" w:rsidP="00CC7D99">
            <w:pPr>
              <w:spacing w:after="0"/>
              <w:rPr>
                <w:rFonts w:eastAsia="Times New Roman" w:cs="Arial"/>
                <w:color w:val="000000"/>
                <w:szCs w:val="24"/>
                <w:u w:val="none"/>
              </w:rPr>
            </w:pPr>
            <w:r w:rsidRPr="00CC7D99">
              <w:rPr>
                <w:rFonts w:eastAsia="Times New Roman" w:cs="Arial"/>
                <w:color w:val="000000"/>
                <w:szCs w:val="24"/>
                <w:u w:val="none"/>
              </w:rPr>
              <w:t>The network identifier for the reported network name. Network identifiers are assigned by the Department and made available in the Department's web portal.</w:t>
            </w:r>
          </w:p>
        </w:tc>
      </w:tr>
      <w:tr w:rsidR="00264632" w:rsidRPr="00CC7D99" w14:paraId="6B579399" w14:textId="77777777" w:rsidTr="003D76FD">
        <w:trPr>
          <w:gridAfter w:val="1"/>
          <w:wAfter w:w="6" w:type="dxa"/>
          <w:trHeight w:val="360"/>
        </w:trPr>
        <w:tc>
          <w:tcPr>
            <w:tcW w:w="9259" w:type="dxa"/>
            <w:gridSpan w:val="2"/>
            <w:shd w:val="clear" w:color="000000" w:fill="12539F"/>
            <w:hideMark/>
          </w:tcPr>
          <w:p w14:paraId="6C9A024F" w14:textId="77777777" w:rsidR="00CC7D99" w:rsidRPr="00CC7D99" w:rsidRDefault="00CC7D99" w:rsidP="00CC7D99">
            <w:pPr>
              <w:spacing w:after="0"/>
              <w:rPr>
                <w:rFonts w:eastAsia="Times New Roman" w:cs="Arial"/>
                <w:b/>
                <w:bCs/>
                <w:color w:val="FFFFFF"/>
                <w:szCs w:val="24"/>
                <w:u w:val="none"/>
              </w:rPr>
            </w:pPr>
            <w:r w:rsidRPr="00CC7D99">
              <w:rPr>
                <w:rFonts w:eastAsia="Times New Roman" w:cs="Arial"/>
                <w:b/>
                <w:bCs/>
                <w:color w:val="FFFFFF"/>
                <w:szCs w:val="24"/>
                <w:u w:val="none"/>
              </w:rPr>
              <w:t>Subcontracted Plan Information</w:t>
            </w:r>
          </w:p>
        </w:tc>
      </w:tr>
      <w:tr w:rsidR="00C03AE2" w:rsidRPr="00CC7D99" w14:paraId="7F81192B" w14:textId="77777777" w:rsidTr="003D76FD">
        <w:trPr>
          <w:trHeight w:val="2016"/>
        </w:trPr>
        <w:tc>
          <w:tcPr>
            <w:tcW w:w="2785" w:type="dxa"/>
            <w:shd w:val="clear" w:color="F2DBDB" w:fill="FFCC9D"/>
            <w:hideMark/>
          </w:tcPr>
          <w:p w14:paraId="19C63B03"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Subcontracted Plan License Number</w:t>
            </w:r>
          </w:p>
        </w:tc>
        <w:tc>
          <w:tcPr>
            <w:tcW w:w="6480" w:type="dxa"/>
            <w:gridSpan w:val="2"/>
            <w:shd w:val="clear" w:color="auto" w:fill="auto"/>
            <w:hideMark/>
          </w:tcPr>
          <w:p w14:paraId="64D2A141"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subcontracted plan license number. Complete this field if the reporting plan includes the network provider in this network due to a plan-to-plan contract with a subcontracted plan, as described in Rules 1300.67.2.2(b)(10)(B)(iv) and (b)(13). Each health plan's license number is available on the Department's web portal.</w:t>
            </w:r>
          </w:p>
        </w:tc>
      </w:tr>
      <w:tr w:rsidR="00C03AE2" w:rsidRPr="00CC7D99" w14:paraId="4713DE83" w14:textId="77777777" w:rsidTr="003D76FD">
        <w:trPr>
          <w:trHeight w:val="1646"/>
        </w:trPr>
        <w:tc>
          <w:tcPr>
            <w:tcW w:w="2785" w:type="dxa"/>
            <w:shd w:val="clear" w:color="F2DBDB" w:fill="FFCC9D"/>
            <w:noWrap/>
            <w:hideMark/>
          </w:tcPr>
          <w:p w14:paraId="16AF8FAB"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Subcontracted Plan Network ID</w:t>
            </w:r>
          </w:p>
        </w:tc>
        <w:tc>
          <w:tcPr>
            <w:tcW w:w="6480" w:type="dxa"/>
            <w:gridSpan w:val="2"/>
            <w:shd w:val="clear" w:color="auto" w:fill="auto"/>
            <w:hideMark/>
          </w:tcPr>
          <w:p w14:paraId="68274F23"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subcontracted plan network identifier. Complete this field if the reporting plan includes the network provider in this network due to a plan-to-plan contract with a subcontracted plan’s network, as the terms are defined in Rules 1300.67.2.2(b)(10)(B)(iv) and (b)(13).</w:t>
            </w:r>
          </w:p>
        </w:tc>
      </w:tr>
      <w:tr w:rsidR="00CC7D99" w:rsidRPr="00CC7D99" w14:paraId="622FDBB4" w14:textId="77777777" w:rsidTr="00B20DB4">
        <w:trPr>
          <w:gridAfter w:val="1"/>
          <w:wAfter w:w="6" w:type="dxa"/>
          <w:trHeight w:val="360"/>
        </w:trPr>
        <w:tc>
          <w:tcPr>
            <w:tcW w:w="9259" w:type="dxa"/>
            <w:gridSpan w:val="2"/>
            <w:shd w:val="clear" w:color="000000" w:fill="12539F"/>
            <w:hideMark/>
          </w:tcPr>
          <w:p w14:paraId="604C1789" w14:textId="77777777" w:rsidR="00CC7D99" w:rsidRPr="00CC7D99" w:rsidRDefault="00CC7D99" w:rsidP="00CC7D99">
            <w:pPr>
              <w:spacing w:after="0"/>
              <w:rPr>
                <w:rFonts w:eastAsia="Times New Roman" w:cs="Arial"/>
                <w:b/>
                <w:bCs/>
                <w:color w:val="FFFFFF"/>
                <w:szCs w:val="24"/>
                <w:u w:val="none"/>
              </w:rPr>
            </w:pPr>
            <w:r w:rsidRPr="00CC7D99">
              <w:rPr>
                <w:rFonts w:eastAsia="Times New Roman" w:cs="Arial"/>
                <w:b/>
                <w:bCs/>
                <w:color w:val="FFFFFF"/>
                <w:szCs w:val="24"/>
                <w:u w:val="none"/>
              </w:rPr>
              <w:t>Network Provider Information</w:t>
            </w:r>
          </w:p>
        </w:tc>
      </w:tr>
      <w:tr w:rsidR="00C03AE2" w:rsidRPr="00CC7D99" w14:paraId="29BFCECC" w14:textId="77777777" w:rsidTr="003D76FD">
        <w:trPr>
          <w:trHeight w:val="503"/>
        </w:trPr>
        <w:tc>
          <w:tcPr>
            <w:tcW w:w="2785" w:type="dxa"/>
            <w:shd w:val="clear" w:color="F2DBDB" w:fill="FFCC9D"/>
            <w:noWrap/>
            <w:hideMark/>
          </w:tcPr>
          <w:p w14:paraId="610C68AC"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Last Name</w:t>
            </w:r>
          </w:p>
        </w:tc>
        <w:tc>
          <w:tcPr>
            <w:tcW w:w="6480" w:type="dxa"/>
            <w:gridSpan w:val="2"/>
            <w:shd w:val="clear" w:color="auto" w:fill="auto"/>
            <w:hideMark/>
          </w:tcPr>
          <w:p w14:paraId="341877FC"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Last name of the network provider.</w:t>
            </w:r>
          </w:p>
        </w:tc>
      </w:tr>
      <w:tr w:rsidR="00C03AE2" w:rsidRPr="00CC7D99" w14:paraId="5F6AB394" w14:textId="77777777" w:rsidTr="003D76FD">
        <w:trPr>
          <w:trHeight w:val="432"/>
        </w:trPr>
        <w:tc>
          <w:tcPr>
            <w:tcW w:w="2785" w:type="dxa"/>
            <w:shd w:val="clear" w:color="F2DBDB" w:fill="FFCC9D"/>
            <w:noWrap/>
            <w:hideMark/>
          </w:tcPr>
          <w:p w14:paraId="3E6D3031"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First Name</w:t>
            </w:r>
          </w:p>
        </w:tc>
        <w:tc>
          <w:tcPr>
            <w:tcW w:w="6480" w:type="dxa"/>
            <w:gridSpan w:val="2"/>
            <w:shd w:val="clear" w:color="auto" w:fill="auto"/>
            <w:hideMark/>
          </w:tcPr>
          <w:p w14:paraId="7DDE9799"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First name of the network provider.</w:t>
            </w:r>
          </w:p>
        </w:tc>
      </w:tr>
      <w:tr w:rsidR="00C03AE2" w:rsidRPr="00CC7D99" w14:paraId="646E8624" w14:textId="77777777" w:rsidTr="003D76FD">
        <w:trPr>
          <w:trHeight w:val="890"/>
        </w:trPr>
        <w:tc>
          <w:tcPr>
            <w:tcW w:w="2785" w:type="dxa"/>
            <w:shd w:val="clear" w:color="F2DBDB" w:fill="FFCC9D"/>
            <w:noWrap/>
            <w:hideMark/>
          </w:tcPr>
          <w:p w14:paraId="1B781D4B"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NPI</w:t>
            </w:r>
          </w:p>
        </w:tc>
        <w:tc>
          <w:tcPr>
            <w:tcW w:w="6480" w:type="dxa"/>
            <w:gridSpan w:val="2"/>
            <w:shd w:val="clear" w:color="auto" w:fill="auto"/>
            <w:hideMark/>
          </w:tcPr>
          <w:p w14:paraId="6A0888A1"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unique National Provider Identifier (NPI) assigned to the network provider and active on the network capture date.</w:t>
            </w:r>
          </w:p>
        </w:tc>
      </w:tr>
      <w:tr w:rsidR="00A33808" w:rsidRPr="00CC7D99" w14:paraId="10DC79CA" w14:textId="77777777" w:rsidTr="003D76FD">
        <w:trPr>
          <w:trHeight w:val="890"/>
          <w:ins w:id="278" w:author="Author"/>
        </w:trPr>
        <w:tc>
          <w:tcPr>
            <w:tcW w:w="2785" w:type="dxa"/>
            <w:shd w:val="clear" w:color="F2DBDB" w:fill="FFCC9D"/>
            <w:noWrap/>
          </w:tcPr>
          <w:p w14:paraId="1E23CE6D" w14:textId="02DB60B0" w:rsidR="00A33808" w:rsidRPr="00CC7D99" w:rsidRDefault="00A33808" w:rsidP="00CC7D99">
            <w:pPr>
              <w:spacing w:after="0"/>
              <w:rPr>
                <w:ins w:id="279" w:author="Author"/>
                <w:rFonts w:eastAsia="Times New Roman" w:cs="Arial"/>
                <w:b/>
                <w:bCs/>
                <w:szCs w:val="24"/>
                <w:u w:val="none"/>
              </w:rPr>
            </w:pPr>
            <w:ins w:id="280" w:author="Author">
              <w:r>
                <w:rPr>
                  <w:rFonts w:eastAsia="Times New Roman" w:cs="Arial"/>
                  <w:b/>
                  <w:bCs/>
                  <w:szCs w:val="24"/>
                  <w:u w:val="none"/>
                </w:rPr>
                <w:t>Entity Name</w:t>
              </w:r>
            </w:ins>
          </w:p>
        </w:tc>
        <w:tc>
          <w:tcPr>
            <w:tcW w:w="6480" w:type="dxa"/>
            <w:gridSpan w:val="2"/>
            <w:shd w:val="clear" w:color="auto" w:fill="auto"/>
          </w:tcPr>
          <w:p w14:paraId="5EB2EA89" w14:textId="7FF32E2E" w:rsidR="00A33808" w:rsidRPr="00CC7D99" w:rsidRDefault="00811C99" w:rsidP="00CC7D99">
            <w:pPr>
              <w:spacing w:after="0"/>
              <w:rPr>
                <w:ins w:id="281" w:author="Author"/>
                <w:rFonts w:eastAsia="Times New Roman" w:cs="Arial"/>
                <w:szCs w:val="24"/>
                <w:u w:val="none"/>
              </w:rPr>
            </w:pPr>
            <w:ins w:id="282" w:author="Author">
              <w:r w:rsidRPr="00474998">
                <w:rPr>
                  <w:rFonts w:eastAsia="Arial" w:cs="Arial"/>
                  <w:szCs w:val="24"/>
                  <w:u w:val="none"/>
                </w:rPr>
                <w:t xml:space="preserve">If the health plan reported an individual </w:t>
              </w:r>
              <w:r w:rsidR="00361BB1">
                <w:rPr>
                  <w:rFonts w:eastAsia="Arial" w:cs="Arial"/>
                  <w:szCs w:val="24"/>
                  <w:u w:val="none"/>
                </w:rPr>
                <w:t xml:space="preserve">network </w:t>
              </w:r>
              <w:r w:rsidRPr="00474998">
                <w:rPr>
                  <w:rFonts w:eastAsia="Arial" w:cs="Arial"/>
                  <w:szCs w:val="24"/>
                  <w:u w:val="none"/>
                </w:rPr>
                <w:t xml:space="preserve">provider that delivers services through an entity, report the </w:t>
              </w:r>
              <w:r w:rsidR="00CC3499">
                <w:rPr>
                  <w:rFonts w:eastAsia="Arial" w:cs="Arial"/>
                  <w:szCs w:val="24"/>
                  <w:u w:val="none"/>
                </w:rPr>
                <w:t xml:space="preserve">legal name of the </w:t>
              </w:r>
              <w:r w:rsidRPr="00474998">
                <w:rPr>
                  <w:rFonts w:eastAsia="Arial" w:cs="Arial"/>
                  <w:szCs w:val="24"/>
                  <w:u w:val="none"/>
                </w:rPr>
                <w:t>entity in this field.</w:t>
              </w:r>
              <w:r w:rsidR="000A1BA8">
                <w:rPr>
                  <w:rFonts w:eastAsia="Arial" w:cs="Arial"/>
                  <w:szCs w:val="24"/>
                  <w:u w:val="none"/>
                </w:rPr>
                <w:t xml:space="preserve"> If the </w:t>
              </w:r>
              <w:r w:rsidR="00CC3499">
                <w:rPr>
                  <w:rFonts w:eastAsia="Arial" w:cs="Arial"/>
                  <w:szCs w:val="24"/>
                  <w:u w:val="none"/>
                </w:rPr>
                <w:t xml:space="preserve">network </w:t>
              </w:r>
              <w:r w:rsidR="003E2EBC">
                <w:rPr>
                  <w:rFonts w:eastAsia="Arial" w:cs="Arial"/>
                  <w:szCs w:val="24"/>
                  <w:u w:val="none"/>
                </w:rPr>
                <w:t xml:space="preserve">provider </w:t>
              </w:r>
              <w:r w:rsidR="008C62E9">
                <w:rPr>
                  <w:rFonts w:eastAsia="Arial" w:cs="Arial"/>
                  <w:szCs w:val="24"/>
                  <w:u w:val="none"/>
                </w:rPr>
                <w:t xml:space="preserve">is an entity </w:t>
              </w:r>
              <w:r w:rsidR="00CC3499">
                <w:rPr>
                  <w:rFonts w:eastAsia="Arial" w:cs="Arial"/>
                  <w:szCs w:val="24"/>
                  <w:u w:val="none"/>
                </w:rPr>
                <w:t>at which unlicensed individual providers are available to provide covered services</w:t>
              </w:r>
              <w:r w:rsidR="00AF58AB">
                <w:rPr>
                  <w:rFonts w:eastAsia="Arial" w:cs="Arial"/>
                  <w:szCs w:val="24"/>
                  <w:u w:val="none"/>
                </w:rPr>
                <w:t xml:space="preserve">, </w:t>
              </w:r>
              <w:r w:rsidR="006215C3">
                <w:rPr>
                  <w:rFonts w:eastAsia="Arial" w:cs="Arial"/>
                  <w:szCs w:val="24"/>
                  <w:u w:val="none"/>
                </w:rPr>
                <w:t xml:space="preserve">the health plan may </w:t>
              </w:r>
              <w:r w:rsidR="002813FF">
                <w:rPr>
                  <w:rFonts w:eastAsia="Arial" w:cs="Arial"/>
                  <w:szCs w:val="24"/>
                  <w:u w:val="none"/>
                </w:rPr>
                <w:t>enter the entity as the network provider.</w:t>
              </w:r>
            </w:ins>
          </w:p>
        </w:tc>
      </w:tr>
      <w:tr w:rsidR="00A33808" w:rsidRPr="00CC7D99" w14:paraId="6AAD6CB8" w14:textId="77777777" w:rsidTr="003D76FD">
        <w:trPr>
          <w:trHeight w:val="890"/>
          <w:ins w:id="283" w:author="Author"/>
        </w:trPr>
        <w:tc>
          <w:tcPr>
            <w:tcW w:w="2785" w:type="dxa"/>
            <w:shd w:val="clear" w:color="F2DBDB" w:fill="FFCC9D"/>
            <w:noWrap/>
          </w:tcPr>
          <w:p w14:paraId="5668A005" w14:textId="56E593AC" w:rsidR="00A33808" w:rsidRPr="00CC7D99" w:rsidRDefault="00A355A7" w:rsidP="00CC7D99">
            <w:pPr>
              <w:spacing w:after="0"/>
              <w:rPr>
                <w:ins w:id="284" w:author="Author"/>
                <w:rFonts w:eastAsia="Times New Roman" w:cs="Arial"/>
                <w:b/>
                <w:bCs/>
                <w:szCs w:val="24"/>
                <w:u w:val="none"/>
              </w:rPr>
            </w:pPr>
            <w:ins w:id="285" w:author="Author">
              <w:r>
                <w:rPr>
                  <w:rFonts w:eastAsia="Times New Roman" w:cs="Arial"/>
                  <w:b/>
                  <w:bCs/>
                  <w:szCs w:val="24"/>
                  <w:u w:val="none"/>
                </w:rPr>
                <w:t>Entity NPI</w:t>
              </w:r>
            </w:ins>
          </w:p>
        </w:tc>
        <w:tc>
          <w:tcPr>
            <w:tcW w:w="6480" w:type="dxa"/>
            <w:gridSpan w:val="2"/>
            <w:shd w:val="clear" w:color="auto" w:fill="auto"/>
          </w:tcPr>
          <w:p w14:paraId="06CFBDB5" w14:textId="34A7A507" w:rsidR="00A33808" w:rsidRPr="00CC7D99" w:rsidRDefault="00A355A7" w:rsidP="00CC7D99">
            <w:pPr>
              <w:spacing w:after="0"/>
              <w:rPr>
                <w:ins w:id="286" w:author="Author"/>
                <w:rFonts w:eastAsia="Times New Roman" w:cs="Arial"/>
                <w:szCs w:val="24"/>
                <w:u w:val="none"/>
              </w:rPr>
            </w:pPr>
            <w:ins w:id="287" w:author="Author">
              <w:r w:rsidRPr="00A355A7">
                <w:rPr>
                  <w:rFonts w:eastAsia="Times New Roman" w:cs="Arial"/>
                  <w:szCs w:val="24"/>
                  <w:u w:val="none"/>
                </w:rPr>
                <w:t>The unique National Provider Identifier (NPI) assigned to the entity</w:t>
              </w:r>
              <w:r w:rsidR="000A43A5">
                <w:rPr>
                  <w:rFonts w:eastAsia="Times New Roman" w:cs="Arial"/>
                  <w:szCs w:val="24"/>
                  <w:u w:val="none"/>
                </w:rPr>
                <w:t>,</w:t>
              </w:r>
              <w:r w:rsidRPr="00A355A7">
                <w:rPr>
                  <w:rFonts w:eastAsia="Times New Roman" w:cs="Arial"/>
                  <w:szCs w:val="24"/>
                  <w:u w:val="none"/>
                </w:rPr>
                <w:t xml:space="preserve"> active on the network capture date.</w:t>
              </w:r>
            </w:ins>
          </w:p>
        </w:tc>
      </w:tr>
      <w:tr w:rsidR="00C03AE2" w:rsidRPr="00CC7D99" w14:paraId="2CE0883D" w14:textId="77777777" w:rsidTr="005E67C4">
        <w:trPr>
          <w:trHeight w:val="827"/>
        </w:trPr>
        <w:tc>
          <w:tcPr>
            <w:tcW w:w="2785" w:type="dxa"/>
            <w:shd w:val="clear" w:color="F2DBDB" w:fill="FFCC9D"/>
            <w:noWrap/>
            <w:hideMark/>
          </w:tcPr>
          <w:p w14:paraId="7F1D045E"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CA License / Certificate</w:t>
            </w:r>
          </w:p>
        </w:tc>
        <w:tc>
          <w:tcPr>
            <w:tcW w:w="6480" w:type="dxa"/>
            <w:gridSpan w:val="2"/>
            <w:shd w:val="clear" w:color="auto" w:fill="auto"/>
            <w:hideMark/>
          </w:tcPr>
          <w:p w14:paraId="173D7C91"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California license or certificate identifier of the network provider, active on the network capture date.</w:t>
            </w:r>
          </w:p>
        </w:tc>
      </w:tr>
      <w:tr w:rsidR="00C03AE2" w:rsidRPr="00CC7D99" w14:paraId="042DFC7C" w14:textId="77777777" w:rsidTr="003D76FD">
        <w:trPr>
          <w:trHeight w:val="881"/>
        </w:trPr>
        <w:tc>
          <w:tcPr>
            <w:tcW w:w="2785" w:type="dxa"/>
            <w:shd w:val="clear" w:color="F2DBDB" w:fill="FFCC9D"/>
            <w:noWrap/>
            <w:hideMark/>
          </w:tcPr>
          <w:p w14:paraId="3CD76387"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Non-CA License / Certificate</w:t>
            </w:r>
          </w:p>
        </w:tc>
        <w:tc>
          <w:tcPr>
            <w:tcW w:w="6480" w:type="dxa"/>
            <w:gridSpan w:val="2"/>
            <w:shd w:val="clear" w:color="auto" w:fill="auto"/>
            <w:hideMark/>
          </w:tcPr>
          <w:p w14:paraId="2E1203F1"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License number or certificate identifier issued outside of the state of California, active on the network capture date.</w:t>
            </w:r>
          </w:p>
        </w:tc>
      </w:tr>
      <w:tr w:rsidR="00C03AE2" w:rsidRPr="00CC7D99" w14:paraId="5E7EC33E" w14:textId="77777777" w:rsidTr="003D76FD">
        <w:trPr>
          <w:trHeight w:val="692"/>
        </w:trPr>
        <w:tc>
          <w:tcPr>
            <w:tcW w:w="2785" w:type="dxa"/>
            <w:shd w:val="clear" w:color="F2DBDB" w:fill="FFCC9D"/>
            <w:noWrap/>
            <w:hideMark/>
          </w:tcPr>
          <w:p w14:paraId="733BE2E8"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Non-CA License / Certificate State</w:t>
            </w:r>
          </w:p>
        </w:tc>
        <w:tc>
          <w:tcPr>
            <w:tcW w:w="6480" w:type="dxa"/>
            <w:gridSpan w:val="2"/>
            <w:shd w:val="clear" w:color="auto" w:fill="auto"/>
            <w:hideMark/>
          </w:tcPr>
          <w:p w14:paraId="5B7CD185"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State in which the non-California license or certificate was issued.</w:t>
            </w:r>
          </w:p>
        </w:tc>
      </w:tr>
      <w:tr w:rsidR="00C03AE2" w:rsidRPr="00CC7D99" w14:paraId="4830EB80" w14:textId="77777777" w:rsidTr="003D76FD">
        <w:trPr>
          <w:trHeight w:val="864"/>
        </w:trPr>
        <w:tc>
          <w:tcPr>
            <w:tcW w:w="2785" w:type="dxa"/>
            <w:shd w:val="clear" w:color="F2DBDB" w:fill="FFCC9D"/>
            <w:noWrap/>
            <w:hideMark/>
          </w:tcPr>
          <w:p w14:paraId="4014F8E4"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Type of License / Certificate</w:t>
            </w:r>
          </w:p>
        </w:tc>
        <w:tc>
          <w:tcPr>
            <w:tcW w:w="6480" w:type="dxa"/>
            <w:gridSpan w:val="2"/>
            <w:shd w:val="clear" w:color="auto" w:fill="auto"/>
            <w:hideMark/>
          </w:tcPr>
          <w:p w14:paraId="7F9D14B9"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network provider’s type of license or certificate, as set forth in Appendix D.</w:t>
            </w:r>
          </w:p>
        </w:tc>
      </w:tr>
      <w:tr w:rsidR="00C03AE2" w:rsidRPr="00CC7D99" w14:paraId="3A685631" w14:textId="77777777" w:rsidTr="003D76FD">
        <w:trPr>
          <w:trHeight w:val="576"/>
        </w:trPr>
        <w:tc>
          <w:tcPr>
            <w:tcW w:w="2785" w:type="dxa"/>
            <w:shd w:val="clear" w:color="F2DBDB" w:fill="FFCC9D"/>
            <w:noWrap/>
            <w:hideMark/>
          </w:tcPr>
          <w:p w14:paraId="17C775BA"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Specialty</w:t>
            </w:r>
          </w:p>
        </w:tc>
        <w:tc>
          <w:tcPr>
            <w:tcW w:w="6480" w:type="dxa"/>
            <w:gridSpan w:val="2"/>
            <w:shd w:val="clear" w:color="auto" w:fill="auto"/>
            <w:hideMark/>
          </w:tcPr>
          <w:p w14:paraId="59FC2D72"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network provider’s specialty, as set forth in Appendix B.</w:t>
            </w:r>
          </w:p>
        </w:tc>
      </w:tr>
      <w:tr w:rsidR="00C03AE2" w:rsidRPr="00CC7D99" w14:paraId="71AEB295" w14:textId="77777777" w:rsidTr="003D76FD">
        <w:trPr>
          <w:trHeight w:val="782"/>
        </w:trPr>
        <w:tc>
          <w:tcPr>
            <w:tcW w:w="2785" w:type="dxa"/>
            <w:shd w:val="clear" w:color="F2DBDB" w:fill="FFCC9D"/>
            <w:noWrap/>
            <w:hideMark/>
          </w:tcPr>
          <w:p w14:paraId="4FBF5F3B"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Provider Group</w:t>
            </w:r>
          </w:p>
        </w:tc>
        <w:tc>
          <w:tcPr>
            <w:tcW w:w="6480" w:type="dxa"/>
            <w:gridSpan w:val="2"/>
            <w:shd w:val="clear" w:color="auto" w:fill="auto"/>
            <w:hideMark/>
          </w:tcPr>
          <w:p w14:paraId="7BB53492"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Name of the provider group affiliated with the network provider, if applicable.</w:t>
            </w:r>
          </w:p>
        </w:tc>
      </w:tr>
      <w:tr w:rsidR="00C03AE2" w:rsidRPr="00CC7D99" w14:paraId="3A1F36FA" w14:textId="77777777" w:rsidTr="007D159A">
        <w:trPr>
          <w:trHeight w:val="719"/>
        </w:trPr>
        <w:tc>
          <w:tcPr>
            <w:tcW w:w="2785" w:type="dxa"/>
            <w:shd w:val="clear" w:color="F2DBDB" w:fill="FFCC9D"/>
            <w:hideMark/>
          </w:tcPr>
          <w:p w14:paraId="5605ED8C" w14:textId="77777777" w:rsidR="00CC7D99" w:rsidRPr="00D82EA8" w:rsidRDefault="00CC7D99" w:rsidP="00CC7D99">
            <w:pPr>
              <w:spacing w:after="0"/>
              <w:rPr>
                <w:rFonts w:eastAsia="Times New Roman" w:cs="Arial"/>
                <w:b/>
                <w:szCs w:val="24"/>
                <w:u w:val="none"/>
              </w:rPr>
            </w:pPr>
            <w:r w:rsidRPr="00D82EA8">
              <w:rPr>
                <w:rFonts w:eastAsia="Times New Roman" w:cs="Arial"/>
                <w:b/>
                <w:szCs w:val="24"/>
                <w:u w:val="none"/>
              </w:rPr>
              <w:t>Clinical Encounters by Network Provider</w:t>
            </w:r>
          </w:p>
        </w:tc>
        <w:tc>
          <w:tcPr>
            <w:tcW w:w="6480" w:type="dxa"/>
            <w:gridSpan w:val="2"/>
            <w:shd w:val="clear" w:color="auto" w:fill="auto"/>
            <w:hideMark/>
          </w:tcPr>
          <w:p w14:paraId="3C9BB1AD" w14:textId="77777777" w:rsidR="005E67C4" w:rsidRDefault="00CC7D99" w:rsidP="005E67C4">
            <w:pPr>
              <w:rPr>
                <w:rFonts w:eastAsia="Times New Roman" w:cs="Arial"/>
                <w:szCs w:val="24"/>
                <w:u w:val="none"/>
              </w:rPr>
            </w:pPr>
            <w:r w:rsidRPr="00D82EA8">
              <w:rPr>
                <w:rFonts w:eastAsia="Times New Roman" w:cs="Arial"/>
                <w:szCs w:val="24"/>
                <w:u w:val="none"/>
              </w:rPr>
              <w:t xml:space="preserve">The number of clinical encounters the network provider had with enrollees in the network, using the </w:t>
            </w:r>
            <w:ins w:id="288" w:author="Author">
              <w:r w:rsidR="00B4500A" w:rsidRPr="00D82EA8">
                <w:rPr>
                  <w:rFonts w:eastAsia="Times New Roman" w:cs="Arial"/>
                  <w:szCs w:val="24"/>
                  <w:u w:val="none"/>
                </w:rPr>
                <w:t>clinical</w:t>
              </w:r>
            </w:ins>
            <w:del w:id="289" w:author="Author">
              <w:r w:rsidRPr="00D82EA8" w:rsidDel="00B4500A">
                <w:rPr>
                  <w:rFonts w:eastAsia="Times New Roman" w:cs="Arial"/>
                  <w:szCs w:val="24"/>
                  <w:u w:val="none"/>
                </w:rPr>
                <w:delText>shortened</w:delText>
              </w:r>
            </w:del>
            <w:r w:rsidRPr="00D82EA8">
              <w:rPr>
                <w:rFonts w:eastAsia="Times New Roman" w:cs="Arial"/>
                <w:szCs w:val="24"/>
                <w:u w:val="none"/>
              </w:rPr>
              <w:t xml:space="preserve"> data capture timeframe for RY 202</w:t>
            </w:r>
            <w:ins w:id="290" w:author="Author">
              <w:r w:rsidR="00B4500A" w:rsidRPr="00D82EA8">
                <w:rPr>
                  <w:rFonts w:eastAsia="Times New Roman" w:cs="Arial"/>
                  <w:szCs w:val="24"/>
                  <w:u w:val="none"/>
                </w:rPr>
                <w:t>4</w:t>
              </w:r>
            </w:ins>
            <w:del w:id="291" w:author="Author">
              <w:r w:rsidRPr="00D82EA8" w:rsidDel="00B4500A">
                <w:rPr>
                  <w:rFonts w:eastAsia="Times New Roman" w:cs="Arial"/>
                  <w:szCs w:val="24"/>
                  <w:u w:val="none"/>
                </w:rPr>
                <w:delText>3</w:delText>
              </w:r>
            </w:del>
            <w:r w:rsidRPr="00D82EA8">
              <w:rPr>
                <w:rFonts w:eastAsia="Times New Roman" w:cs="Arial"/>
                <w:szCs w:val="24"/>
                <w:u w:val="none"/>
              </w:rPr>
              <w:t xml:space="preserve">, as defined. If the network provider had no clinical encounters with enrollees in the network during the </w:t>
            </w:r>
            <w:ins w:id="292" w:author="Author">
              <w:r w:rsidR="00B4500A" w:rsidRPr="00D82EA8">
                <w:rPr>
                  <w:rFonts w:eastAsia="Times New Roman" w:cs="Arial"/>
                  <w:szCs w:val="24"/>
                  <w:u w:val="none"/>
                </w:rPr>
                <w:t>clinical</w:t>
              </w:r>
            </w:ins>
            <w:del w:id="293" w:author="Author">
              <w:r w:rsidRPr="00D82EA8" w:rsidDel="00B4500A">
                <w:rPr>
                  <w:rFonts w:eastAsia="Times New Roman" w:cs="Arial"/>
                  <w:szCs w:val="24"/>
                  <w:u w:val="none"/>
                </w:rPr>
                <w:delText>shortened</w:delText>
              </w:r>
            </w:del>
            <w:r w:rsidRPr="00D82EA8">
              <w:rPr>
                <w:rFonts w:eastAsia="Times New Roman" w:cs="Arial"/>
                <w:szCs w:val="24"/>
                <w:u w:val="none"/>
              </w:rPr>
              <w:t xml:space="preserve"> data capture timeframe for RY 202</w:t>
            </w:r>
            <w:ins w:id="294" w:author="Author">
              <w:r w:rsidR="00B4500A" w:rsidRPr="00D82EA8">
                <w:rPr>
                  <w:rFonts w:eastAsia="Times New Roman" w:cs="Arial"/>
                  <w:szCs w:val="24"/>
                  <w:u w:val="none"/>
                </w:rPr>
                <w:t>4</w:t>
              </w:r>
            </w:ins>
            <w:del w:id="295" w:author="Author">
              <w:r w:rsidRPr="00D82EA8" w:rsidDel="00B4500A">
                <w:rPr>
                  <w:rFonts w:eastAsia="Times New Roman" w:cs="Arial"/>
                  <w:szCs w:val="24"/>
                  <w:u w:val="none"/>
                </w:rPr>
                <w:delText>3</w:delText>
              </w:r>
            </w:del>
            <w:r w:rsidRPr="00D82EA8">
              <w:rPr>
                <w:rFonts w:eastAsia="Times New Roman" w:cs="Arial"/>
                <w:szCs w:val="24"/>
                <w:u w:val="none"/>
              </w:rPr>
              <w:t xml:space="preserve">, enter “0.” The terms </w:t>
            </w:r>
            <w:r w:rsidRPr="00A72C15">
              <w:rPr>
                <w:rFonts w:eastAsia="Times New Roman" w:cs="Arial"/>
                <w:b/>
                <w:bCs/>
                <w:szCs w:val="24"/>
                <w:u w:val="none"/>
              </w:rPr>
              <w:t>clinical encounters</w:t>
            </w:r>
            <w:r w:rsidRPr="00D82EA8">
              <w:rPr>
                <w:rFonts w:eastAsia="Times New Roman" w:cs="Arial"/>
                <w:szCs w:val="24"/>
                <w:u w:val="none"/>
              </w:rPr>
              <w:t xml:space="preserve"> and </w:t>
            </w:r>
            <w:ins w:id="296" w:author="Author">
              <w:r w:rsidR="00B4500A" w:rsidRPr="00993C3F">
                <w:rPr>
                  <w:rFonts w:eastAsia="Times New Roman" w:cs="Arial"/>
                  <w:b/>
                  <w:bCs/>
                  <w:szCs w:val="24"/>
                  <w:u w:val="none"/>
                </w:rPr>
                <w:t>clinical</w:t>
              </w:r>
            </w:ins>
            <w:del w:id="297" w:author="Author">
              <w:r w:rsidRPr="00993C3F" w:rsidDel="00B4500A">
                <w:rPr>
                  <w:rFonts w:eastAsia="Times New Roman" w:cs="Arial"/>
                  <w:b/>
                  <w:bCs/>
                  <w:szCs w:val="24"/>
                  <w:u w:val="none"/>
                </w:rPr>
                <w:delText>shortened</w:delText>
              </w:r>
            </w:del>
            <w:r w:rsidRPr="00993C3F">
              <w:rPr>
                <w:rFonts w:eastAsia="Times New Roman" w:cs="Arial"/>
                <w:b/>
                <w:bCs/>
                <w:szCs w:val="24"/>
                <w:u w:val="none"/>
              </w:rPr>
              <w:t xml:space="preserve"> data capture timeframe for RY 202</w:t>
            </w:r>
            <w:ins w:id="298" w:author="Author">
              <w:r w:rsidR="00B4500A" w:rsidRPr="00993C3F">
                <w:rPr>
                  <w:rFonts w:eastAsia="Times New Roman" w:cs="Arial"/>
                  <w:b/>
                  <w:bCs/>
                  <w:szCs w:val="24"/>
                  <w:u w:val="none"/>
                </w:rPr>
                <w:t>4</w:t>
              </w:r>
            </w:ins>
            <w:del w:id="299" w:author="Author">
              <w:r w:rsidRPr="00993C3F" w:rsidDel="00B4500A">
                <w:rPr>
                  <w:rFonts w:eastAsia="Times New Roman" w:cs="Arial"/>
                  <w:b/>
                  <w:bCs/>
                  <w:szCs w:val="24"/>
                  <w:u w:val="none"/>
                </w:rPr>
                <w:delText>3</w:delText>
              </w:r>
            </w:del>
            <w:r w:rsidRPr="00D82EA8">
              <w:rPr>
                <w:rFonts w:eastAsia="Times New Roman" w:cs="Arial"/>
                <w:szCs w:val="24"/>
                <w:u w:val="none"/>
              </w:rPr>
              <w:t xml:space="preserve"> are defined in the Mental Health Professional and Mental Health Facility Report Form: Instructions.</w:t>
            </w:r>
          </w:p>
          <w:p w14:paraId="3C76F198" w14:textId="2E1312B7" w:rsidR="00CC7D99" w:rsidRPr="00D82EA8" w:rsidRDefault="00CC7D99" w:rsidP="00CC7D99">
            <w:pPr>
              <w:spacing w:after="0"/>
              <w:rPr>
                <w:rFonts w:eastAsia="Times New Roman" w:cs="Arial"/>
                <w:szCs w:val="24"/>
                <w:u w:val="none"/>
              </w:rPr>
            </w:pPr>
            <w:r w:rsidRPr="00D82EA8">
              <w:rPr>
                <w:rFonts w:eastAsia="Times New Roman" w:cs="Arial"/>
                <w:szCs w:val="24"/>
                <w:u w:val="none"/>
              </w:rPr>
              <w:t xml:space="preserve">If there are no clinical encounters to report for the network provider during the </w:t>
            </w:r>
            <w:ins w:id="300" w:author="Author">
              <w:r w:rsidR="0075136A" w:rsidRPr="00D82EA8">
                <w:rPr>
                  <w:rFonts w:eastAsia="Times New Roman" w:cs="Arial"/>
                  <w:szCs w:val="24"/>
                  <w:u w:val="none"/>
                </w:rPr>
                <w:t>clinical</w:t>
              </w:r>
            </w:ins>
            <w:del w:id="301" w:author="Author">
              <w:r w:rsidRPr="00D82EA8" w:rsidDel="0075136A">
                <w:rPr>
                  <w:rFonts w:eastAsia="Times New Roman" w:cs="Arial"/>
                  <w:szCs w:val="24"/>
                  <w:u w:val="none"/>
                </w:rPr>
                <w:delText>shortened</w:delText>
              </w:r>
            </w:del>
            <w:r w:rsidRPr="00D82EA8">
              <w:rPr>
                <w:rFonts w:eastAsia="Times New Roman" w:cs="Arial"/>
                <w:szCs w:val="24"/>
                <w:u w:val="none"/>
              </w:rPr>
              <w:t xml:space="preserve"> data capture timeframe, </w:t>
            </w:r>
            <w:r w:rsidRPr="00993C3F">
              <w:rPr>
                <w:rFonts w:eastAsia="Times New Roman" w:cs="Arial"/>
                <w:b/>
                <w:bCs/>
                <w:szCs w:val="24"/>
                <w:u w:val="none"/>
              </w:rPr>
              <w:t>and</w:t>
            </w:r>
            <w:r w:rsidRPr="00D82EA8">
              <w:rPr>
                <w:rFonts w:eastAsia="Times New Roman" w:cs="Arial"/>
                <w:szCs w:val="24"/>
                <w:u w:val="none"/>
              </w:rPr>
              <w:t xml:space="preserve"> the network provider was added to the network after December 31, 202</w:t>
            </w:r>
            <w:ins w:id="302" w:author="Author">
              <w:r w:rsidR="0011061D" w:rsidRPr="00D82EA8">
                <w:rPr>
                  <w:rFonts w:eastAsia="Times New Roman" w:cs="Arial"/>
                  <w:szCs w:val="24"/>
                  <w:u w:val="none"/>
                </w:rPr>
                <w:t>3</w:t>
              </w:r>
            </w:ins>
            <w:del w:id="303" w:author="Author">
              <w:r w:rsidRPr="00D82EA8" w:rsidDel="0011061D">
                <w:rPr>
                  <w:rFonts w:eastAsia="Times New Roman" w:cs="Arial"/>
                  <w:szCs w:val="24"/>
                  <w:u w:val="none"/>
                </w:rPr>
                <w:delText>2</w:delText>
              </w:r>
            </w:del>
            <w:r w:rsidRPr="00D82EA8">
              <w:rPr>
                <w:rFonts w:eastAsia="Times New Roman" w:cs="Arial"/>
                <w:szCs w:val="24"/>
                <w:u w:val="none"/>
              </w:rPr>
              <w:t xml:space="preserve">, enter “New Network Provider” in this field. </w:t>
            </w:r>
          </w:p>
        </w:tc>
      </w:tr>
      <w:tr w:rsidR="00C03AE2" w:rsidRPr="00CC7D99" w14:paraId="079B2207" w14:textId="77777777" w:rsidTr="00EB72C8">
        <w:trPr>
          <w:trHeight w:val="728"/>
        </w:trPr>
        <w:tc>
          <w:tcPr>
            <w:tcW w:w="2785" w:type="dxa"/>
            <w:shd w:val="clear" w:color="F2DBDB" w:fill="FFCC9D"/>
            <w:hideMark/>
          </w:tcPr>
          <w:p w14:paraId="5A8CD7BB" w14:textId="77777777" w:rsidR="00CC7D99" w:rsidRPr="00D82EA8" w:rsidRDefault="00CC7D99" w:rsidP="00CC7D99">
            <w:pPr>
              <w:spacing w:after="0"/>
              <w:rPr>
                <w:rFonts w:eastAsia="Times New Roman" w:cs="Arial"/>
                <w:b/>
                <w:szCs w:val="24"/>
                <w:u w:val="none"/>
              </w:rPr>
            </w:pPr>
            <w:r w:rsidRPr="00D82EA8">
              <w:rPr>
                <w:rFonts w:eastAsia="Times New Roman" w:cs="Arial"/>
                <w:b/>
                <w:szCs w:val="24"/>
                <w:u w:val="none"/>
              </w:rPr>
              <w:t>Number of Enrollees Utilizing the Network Provider</w:t>
            </w:r>
          </w:p>
        </w:tc>
        <w:tc>
          <w:tcPr>
            <w:tcW w:w="6480" w:type="dxa"/>
            <w:gridSpan w:val="2"/>
            <w:shd w:val="clear" w:color="auto" w:fill="auto"/>
            <w:hideMark/>
          </w:tcPr>
          <w:p w14:paraId="5D403A1E" w14:textId="5B3DD428" w:rsidR="005E67C4" w:rsidRDefault="00CC7D99" w:rsidP="005E67C4">
            <w:pPr>
              <w:rPr>
                <w:rFonts w:eastAsia="Times New Roman" w:cs="Arial"/>
                <w:szCs w:val="24"/>
                <w:u w:val="none"/>
              </w:rPr>
            </w:pPr>
            <w:r w:rsidRPr="00D82EA8">
              <w:rPr>
                <w:rFonts w:eastAsia="Times New Roman" w:cs="Arial"/>
                <w:szCs w:val="24"/>
                <w:u w:val="none"/>
              </w:rPr>
              <w:t xml:space="preserve">The number of enrollees in the network who had one or more clinical encounters with the network provider, using the </w:t>
            </w:r>
            <w:del w:id="304" w:author="Author">
              <w:r w:rsidRPr="00D82EA8" w:rsidDel="00D85B10">
                <w:rPr>
                  <w:rFonts w:eastAsia="Times New Roman" w:cs="Arial"/>
                  <w:szCs w:val="24"/>
                  <w:u w:val="none"/>
                </w:rPr>
                <w:delText xml:space="preserve">shortened </w:delText>
              </w:r>
            </w:del>
            <w:ins w:id="305" w:author="Author">
              <w:r w:rsidR="00D85B10" w:rsidRPr="00D82EA8">
                <w:rPr>
                  <w:rFonts w:eastAsia="Times New Roman" w:cs="Arial"/>
                  <w:szCs w:val="24"/>
                  <w:u w:val="none"/>
                </w:rPr>
                <w:t xml:space="preserve">clinical </w:t>
              </w:r>
            </w:ins>
            <w:r w:rsidRPr="00D82EA8">
              <w:rPr>
                <w:rFonts w:eastAsia="Times New Roman" w:cs="Arial"/>
                <w:szCs w:val="24"/>
                <w:u w:val="none"/>
              </w:rPr>
              <w:t>data capture timeframe</w:t>
            </w:r>
            <w:del w:id="306" w:author="Author">
              <w:r w:rsidRPr="00D82EA8">
                <w:rPr>
                  <w:rFonts w:eastAsia="Times New Roman" w:cs="Arial"/>
                  <w:szCs w:val="24"/>
                  <w:u w:val="none"/>
                </w:rPr>
                <w:delText xml:space="preserve"> for RY 202</w:delText>
              </w:r>
            </w:del>
            <w:ins w:id="307" w:author="Author">
              <w:del w:id="308" w:author="Author">
                <w:r w:rsidR="00D85B10" w:rsidRPr="00D82EA8">
                  <w:rPr>
                    <w:rFonts w:eastAsia="Times New Roman" w:cs="Arial"/>
                    <w:szCs w:val="24"/>
                    <w:u w:val="none"/>
                  </w:rPr>
                  <w:delText>4</w:delText>
                </w:r>
              </w:del>
            </w:ins>
            <w:del w:id="309" w:author="Author">
              <w:r w:rsidRPr="00D82EA8" w:rsidDel="00D85B10">
                <w:rPr>
                  <w:rFonts w:eastAsia="Times New Roman" w:cs="Arial"/>
                  <w:szCs w:val="24"/>
                  <w:u w:val="none"/>
                </w:rPr>
                <w:delText>3</w:delText>
              </w:r>
            </w:del>
            <w:r w:rsidRPr="00D82EA8">
              <w:rPr>
                <w:rFonts w:eastAsia="Times New Roman" w:cs="Arial"/>
                <w:szCs w:val="24"/>
                <w:u w:val="none"/>
              </w:rPr>
              <w:t xml:space="preserve">, as defined. If there were no enrollees who had at least one clinical encounter with the network provider during the </w:t>
            </w:r>
            <w:del w:id="310" w:author="Author">
              <w:r w:rsidRPr="00D82EA8" w:rsidDel="00D85B10">
                <w:rPr>
                  <w:rFonts w:eastAsia="Times New Roman" w:cs="Arial"/>
                  <w:szCs w:val="24"/>
                  <w:u w:val="none"/>
                </w:rPr>
                <w:delText xml:space="preserve">shortened </w:delText>
              </w:r>
            </w:del>
            <w:ins w:id="311" w:author="Author">
              <w:r w:rsidR="00D85B10" w:rsidRPr="00D82EA8">
                <w:rPr>
                  <w:rFonts w:eastAsia="Times New Roman" w:cs="Arial"/>
                  <w:szCs w:val="24"/>
                  <w:u w:val="none"/>
                </w:rPr>
                <w:t xml:space="preserve">clinical </w:t>
              </w:r>
            </w:ins>
            <w:r w:rsidRPr="00D82EA8">
              <w:rPr>
                <w:rFonts w:eastAsia="Times New Roman" w:cs="Arial"/>
                <w:szCs w:val="24"/>
                <w:u w:val="none"/>
              </w:rPr>
              <w:t>data capture timeframe</w:t>
            </w:r>
            <w:del w:id="312" w:author="Author">
              <w:r w:rsidRPr="00D82EA8">
                <w:rPr>
                  <w:rFonts w:eastAsia="Times New Roman" w:cs="Arial"/>
                  <w:szCs w:val="24"/>
                  <w:u w:val="none"/>
                </w:rPr>
                <w:delText xml:space="preserve"> for RY 202</w:delText>
              </w:r>
            </w:del>
            <w:ins w:id="313" w:author="Author">
              <w:del w:id="314" w:author="Author">
                <w:r w:rsidR="00D85B10" w:rsidRPr="00D82EA8">
                  <w:rPr>
                    <w:rFonts w:eastAsia="Times New Roman" w:cs="Arial"/>
                    <w:szCs w:val="24"/>
                    <w:u w:val="none"/>
                  </w:rPr>
                  <w:delText>4</w:delText>
                </w:r>
              </w:del>
            </w:ins>
            <w:del w:id="315" w:author="Author">
              <w:r w:rsidRPr="00D82EA8" w:rsidDel="00D85B10">
                <w:rPr>
                  <w:rFonts w:eastAsia="Times New Roman" w:cs="Arial"/>
                  <w:szCs w:val="24"/>
                  <w:u w:val="none"/>
                </w:rPr>
                <w:delText>3</w:delText>
              </w:r>
            </w:del>
            <w:r w:rsidRPr="00D82EA8">
              <w:rPr>
                <w:rFonts w:eastAsia="Times New Roman" w:cs="Arial"/>
                <w:szCs w:val="24"/>
                <w:u w:val="none"/>
              </w:rPr>
              <w:t xml:space="preserve">, enter “0” in this field. The terms </w:t>
            </w:r>
            <w:r w:rsidRPr="00993C3F">
              <w:rPr>
                <w:rFonts w:eastAsia="Times New Roman" w:cs="Arial"/>
                <w:b/>
                <w:bCs/>
                <w:szCs w:val="24"/>
                <w:u w:val="none"/>
              </w:rPr>
              <w:t>clinical encounters</w:t>
            </w:r>
            <w:r w:rsidRPr="00D82EA8">
              <w:rPr>
                <w:rFonts w:eastAsia="Times New Roman" w:cs="Arial"/>
                <w:szCs w:val="24"/>
                <w:u w:val="none"/>
              </w:rPr>
              <w:t xml:space="preserve"> and </w:t>
            </w:r>
            <w:del w:id="316" w:author="Author">
              <w:r w:rsidRPr="00993C3F" w:rsidDel="00D85B10">
                <w:rPr>
                  <w:rFonts w:eastAsia="Times New Roman" w:cs="Arial"/>
                  <w:b/>
                  <w:bCs/>
                  <w:szCs w:val="24"/>
                  <w:u w:val="none"/>
                </w:rPr>
                <w:delText xml:space="preserve">shortened </w:delText>
              </w:r>
            </w:del>
            <w:ins w:id="317" w:author="Author">
              <w:r w:rsidR="00D85B10" w:rsidRPr="00993C3F">
                <w:rPr>
                  <w:rFonts w:eastAsia="Times New Roman" w:cs="Arial"/>
                  <w:b/>
                  <w:bCs/>
                  <w:szCs w:val="24"/>
                  <w:u w:val="none"/>
                </w:rPr>
                <w:t xml:space="preserve">clinical </w:t>
              </w:r>
            </w:ins>
            <w:r w:rsidRPr="00993C3F">
              <w:rPr>
                <w:rFonts w:eastAsia="Times New Roman" w:cs="Arial"/>
                <w:b/>
                <w:bCs/>
                <w:szCs w:val="24"/>
                <w:u w:val="none"/>
              </w:rPr>
              <w:t>data capture timeframe</w:t>
            </w:r>
            <w:del w:id="318" w:author="Author">
              <w:r w:rsidRPr="00993C3F">
                <w:rPr>
                  <w:rFonts w:eastAsia="Times New Roman" w:cs="Arial"/>
                  <w:b/>
                  <w:bCs/>
                  <w:szCs w:val="24"/>
                  <w:u w:val="none"/>
                </w:rPr>
                <w:delText xml:space="preserve"> for RY 202</w:delText>
              </w:r>
            </w:del>
            <w:ins w:id="319" w:author="Author">
              <w:del w:id="320" w:author="Author">
                <w:r w:rsidR="00D85B10" w:rsidRPr="00993C3F">
                  <w:rPr>
                    <w:rFonts w:eastAsia="Times New Roman" w:cs="Arial"/>
                    <w:b/>
                    <w:bCs/>
                    <w:szCs w:val="24"/>
                    <w:u w:val="none"/>
                  </w:rPr>
                  <w:delText>4</w:delText>
                </w:r>
              </w:del>
            </w:ins>
            <w:del w:id="321" w:author="Author">
              <w:r w:rsidRPr="00993C3F" w:rsidDel="00D85B10">
                <w:rPr>
                  <w:rFonts w:eastAsia="Times New Roman" w:cs="Arial"/>
                  <w:b/>
                  <w:bCs/>
                  <w:szCs w:val="24"/>
                  <w:u w:val="none"/>
                </w:rPr>
                <w:delText>3</w:delText>
              </w:r>
            </w:del>
            <w:r w:rsidRPr="00D82EA8">
              <w:rPr>
                <w:rFonts w:eastAsia="Times New Roman" w:cs="Arial"/>
                <w:szCs w:val="24"/>
                <w:u w:val="none"/>
              </w:rPr>
              <w:t xml:space="preserve"> are defined in the Mental Health Professional and Mental Health Facility Report Form: Instructions.</w:t>
            </w:r>
          </w:p>
          <w:p w14:paraId="683D02A3" w14:textId="453F5157" w:rsidR="00CC7D99" w:rsidRPr="00D82EA8" w:rsidRDefault="00CC7D99" w:rsidP="00CC7D99">
            <w:pPr>
              <w:spacing w:after="0"/>
              <w:rPr>
                <w:rFonts w:eastAsia="Times New Roman" w:cs="Arial"/>
                <w:szCs w:val="24"/>
                <w:u w:val="none"/>
              </w:rPr>
            </w:pPr>
            <w:r w:rsidRPr="00D82EA8">
              <w:rPr>
                <w:rFonts w:eastAsia="Times New Roman" w:cs="Arial"/>
                <w:szCs w:val="24"/>
                <w:u w:val="none"/>
              </w:rPr>
              <w:t xml:space="preserve">If there are no clinical encounters to report for the network provider during the </w:t>
            </w:r>
            <w:del w:id="322" w:author="Author">
              <w:r w:rsidRPr="00D82EA8" w:rsidDel="00252022">
                <w:rPr>
                  <w:rFonts w:eastAsia="Times New Roman" w:cs="Arial"/>
                  <w:szCs w:val="24"/>
                  <w:u w:val="none"/>
                </w:rPr>
                <w:delText xml:space="preserve">shortened </w:delText>
              </w:r>
            </w:del>
            <w:ins w:id="323" w:author="Author">
              <w:r w:rsidR="00252022">
                <w:rPr>
                  <w:rFonts w:eastAsia="Times New Roman" w:cs="Arial"/>
                  <w:szCs w:val="24"/>
                  <w:u w:val="none"/>
                </w:rPr>
                <w:t>clinical</w:t>
              </w:r>
              <w:r w:rsidR="00252022" w:rsidRPr="00D82EA8">
                <w:rPr>
                  <w:rFonts w:eastAsia="Times New Roman" w:cs="Arial"/>
                  <w:szCs w:val="24"/>
                  <w:u w:val="none"/>
                </w:rPr>
                <w:t xml:space="preserve"> </w:t>
              </w:r>
            </w:ins>
            <w:r w:rsidRPr="00D82EA8">
              <w:rPr>
                <w:rFonts w:eastAsia="Times New Roman" w:cs="Arial"/>
                <w:szCs w:val="24"/>
                <w:u w:val="none"/>
              </w:rPr>
              <w:t xml:space="preserve">data capture timeframe, </w:t>
            </w:r>
            <w:r w:rsidRPr="00993C3F">
              <w:rPr>
                <w:rFonts w:eastAsia="Times New Roman" w:cs="Arial"/>
                <w:b/>
                <w:bCs/>
                <w:szCs w:val="24"/>
                <w:u w:val="none"/>
              </w:rPr>
              <w:t>and</w:t>
            </w:r>
            <w:r w:rsidRPr="00D82EA8">
              <w:rPr>
                <w:rFonts w:eastAsia="Times New Roman" w:cs="Arial"/>
                <w:szCs w:val="24"/>
                <w:u w:val="none"/>
              </w:rPr>
              <w:t xml:space="preserve"> the network provider was added to the network after December 31, 202</w:t>
            </w:r>
            <w:ins w:id="324" w:author="Author">
              <w:r w:rsidR="00D85B10" w:rsidRPr="00D82EA8">
                <w:rPr>
                  <w:rFonts w:eastAsia="Times New Roman" w:cs="Arial"/>
                  <w:szCs w:val="24"/>
                  <w:u w:val="none"/>
                </w:rPr>
                <w:t>3</w:t>
              </w:r>
            </w:ins>
            <w:del w:id="325" w:author="Author">
              <w:r w:rsidRPr="00D82EA8" w:rsidDel="00D85B10">
                <w:rPr>
                  <w:rFonts w:eastAsia="Times New Roman" w:cs="Arial"/>
                  <w:szCs w:val="24"/>
                  <w:u w:val="none"/>
                </w:rPr>
                <w:delText>2</w:delText>
              </w:r>
            </w:del>
            <w:r w:rsidRPr="00D82EA8">
              <w:rPr>
                <w:rFonts w:eastAsia="Times New Roman" w:cs="Arial"/>
                <w:szCs w:val="24"/>
                <w:u w:val="none"/>
              </w:rPr>
              <w:t>, enter “New Network Provider” in this field.</w:t>
            </w:r>
          </w:p>
        </w:tc>
      </w:tr>
      <w:tr w:rsidR="00C03AE2" w:rsidRPr="00CC7D99" w14:paraId="46BB0A17" w14:textId="77777777" w:rsidTr="003D76FD">
        <w:trPr>
          <w:trHeight w:val="1088"/>
        </w:trPr>
        <w:tc>
          <w:tcPr>
            <w:tcW w:w="2785" w:type="dxa"/>
            <w:shd w:val="clear" w:color="F2DBDB" w:fill="FFCC9D"/>
            <w:noWrap/>
            <w:hideMark/>
          </w:tcPr>
          <w:p w14:paraId="65750EDA" w14:textId="77777777" w:rsidR="00CC7D99" w:rsidRPr="006A405D" w:rsidRDefault="00CC7D99" w:rsidP="00CC7D99">
            <w:pPr>
              <w:spacing w:after="0"/>
              <w:rPr>
                <w:rFonts w:eastAsia="Times New Roman" w:cs="Arial"/>
                <w:b/>
                <w:bCs/>
                <w:szCs w:val="24"/>
                <w:u w:val="none"/>
              </w:rPr>
            </w:pPr>
            <w:r w:rsidRPr="006A405D">
              <w:rPr>
                <w:rFonts w:eastAsia="Times New Roman" w:cs="Arial"/>
                <w:b/>
                <w:bCs/>
                <w:szCs w:val="24"/>
                <w:u w:val="none"/>
              </w:rPr>
              <w:t>Network Tier ID</w:t>
            </w:r>
          </w:p>
        </w:tc>
        <w:tc>
          <w:tcPr>
            <w:tcW w:w="6480" w:type="dxa"/>
            <w:gridSpan w:val="2"/>
            <w:shd w:val="clear" w:color="auto" w:fill="auto"/>
            <w:hideMark/>
          </w:tcPr>
          <w:p w14:paraId="56C7B6C2" w14:textId="603BE87F" w:rsidR="00CC7D99" w:rsidRPr="006A405D" w:rsidRDefault="00CC7D99" w:rsidP="00CC7D99">
            <w:pPr>
              <w:spacing w:after="0"/>
              <w:rPr>
                <w:rFonts w:eastAsia="Times New Roman" w:cs="Arial"/>
                <w:szCs w:val="24"/>
                <w:u w:val="none"/>
              </w:rPr>
            </w:pPr>
            <w:r w:rsidRPr="006A405D">
              <w:rPr>
                <w:rFonts w:eastAsia="Times New Roman" w:cs="Arial"/>
                <w:szCs w:val="24"/>
                <w:u w:val="none"/>
              </w:rPr>
              <w:t>The network tier</w:t>
            </w:r>
            <w:del w:id="326" w:author="Author">
              <w:r w:rsidRPr="006A405D">
                <w:rPr>
                  <w:rFonts w:eastAsia="Times New Roman" w:cs="Arial"/>
                  <w:szCs w:val="24"/>
                  <w:u w:val="none"/>
                </w:rPr>
                <w:delText xml:space="preserve">, as the term is defined in the </w:delText>
              </w:r>
              <w:r w:rsidR="005E2F60" w:rsidRPr="00D82EA8">
                <w:fldChar w:fldCharType="begin"/>
              </w:r>
              <w:r w:rsidR="005E2F60" w:rsidRPr="006A405D">
                <w:delInstrText>HYPERLINK \l "_Definitions"</w:delInstrText>
              </w:r>
              <w:r w:rsidR="005E2F60" w:rsidRPr="00D82EA8">
                <w:fldChar w:fldCharType="separate"/>
              </w:r>
              <w:r w:rsidR="00A007D9" w:rsidRPr="00D82EA8">
                <w:rPr>
                  <w:rStyle w:val="Hyperlink"/>
                  <w:rFonts w:eastAsia="Arial" w:cs="Arial"/>
                  <w:color w:val="auto"/>
                  <w:szCs w:val="24"/>
                  <w:u w:val="none"/>
                </w:rPr>
                <w:delText>Definitions</w:delText>
              </w:r>
              <w:r w:rsidR="005E2F60" w:rsidRPr="00D82EA8">
                <w:rPr>
                  <w:rStyle w:val="Hyperlink"/>
                  <w:rFonts w:eastAsia="Arial" w:cs="Arial"/>
                  <w:color w:val="auto"/>
                  <w:szCs w:val="24"/>
                  <w:u w:val="none"/>
                </w:rPr>
                <w:fldChar w:fldCharType="end"/>
              </w:r>
              <w:r w:rsidRPr="006A405D">
                <w:rPr>
                  <w:rFonts w:eastAsia="Times New Roman" w:cs="Arial"/>
                  <w:szCs w:val="24"/>
                  <w:u w:val="none"/>
                </w:rPr>
                <w:delText xml:space="preserve"> section of this Manual,</w:delText>
              </w:r>
            </w:del>
            <w:ins w:id="327" w:author="Author">
              <w:r w:rsidR="008F7C43" w:rsidRPr="006A405D">
                <w:rPr>
                  <w:rFonts w:eastAsia="Times New Roman" w:cs="Arial"/>
                  <w:szCs w:val="24"/>
                  <w:u w:val="none"/>
                </w:rPr>
                <w:t xml:space="preserve"> </w:t>
              </w:r>
            </w:ins>
            <w:r w:rsidRPr="006A405D">
              <w:rPr>
                <w:rFonts w:eastAsia="Times New Roman" w:cs="Arial"/>
                <w:szCs w:val="24"/>
                <w:u w:val="none"/>
              </w:rPr>
              <w:t>in which the network provider is available to enrollees, if the network is a tiered network.</w:t>
            </w:r>
            <w:ins w:id="328" w:author="Author">
              <w:r w:rsidR="008F7C43" w:rsidRPr="006A405D">
                <w:rPr>
                  <w:rFonts w:eastAsia="Arial" w:cs="Arial"/>
                  <w:szCs w:val="24"/>
                  <w:u w:val="none"/>
                </w:rPr>
                <w:t xml:space="preserve"> Refer to the definition of network tier in Rule 1300.67.2.2.</w:t>
              </w:r>
            </w:ins>
          </w:p>
        </w:tc>
      </w:tr>
      <w:tr w:rsidR="00C03AE2" w:rsidRPr="00CC7D99" w14:paraId="1AC1C694" w14:textId="77777777" w:rsidTr="003D76FD">
        <w:trPr>
          <w:trHeight w:val="1295"/>
        </w:trPr>
        <w:tc>
          <w:tcPr>
            <w:tcW w:w="2785" w:type="dxa"/>
            <w:shd w:val="clear" w:color="F2DBDB" w:fill="FFCC9D"/>
            <w:noWrap/>
            <w:hideMark/>
          </w:tcPr>
          <w:p w14:paraId="107EF77D"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Full-Time / Part-Time</w:t>
            </w:r>
          </w:p>
        </w:tc>
        <w:tc>
          <w:tcPr>
            <w:tcW w:w="6480" w:type="dxa"/>
            <w:gridSpan w:val="2"/>
            <w:shd w:val="clear" w:color="auto" w:fill="auto"/>
            <w:hideMark/>
          </w:tcPr>
          <w:p w14:paraId="71E935CC" w14:textId="5AD72184" w:rsidR="00CC7D99" w:rsidRPr="00CC7D99" w:rsidRDefault="00CC7D99" w:rsidP="00CC7D99">
            <w:pPr>
              <w:spacing w:after="0"/>
              <w:rPr>
                <w:rFonts w:eastAsia="Times New Roman" w:cs="Arial"/>
                <w:szCs w:val="24"/>
                <w:u w:val="none"/>
              </w:rPr>
            </w:pPr>
            <w:r w:rsidRPr="00CC7D99">
              <w:rPr>
                <w:rFonts w:eastAsia="Times New Roman" w:cs="Arial"/>
                <w:szCs w:val="24"/>
                <w:u w:val="none"/>
              </w:rPr>
              <w:t xml:space="preserve">The network provider’s practice hours. Identify whether, as of the network capture date, the network provider is full-time or part-time as these terms are defined in the </w:t>
            </w:r>
            <w:hyperlink w:anchor="_Definitions" w:history="1">
              <w:r w:rsidR="00A007D9" w:rsidRPr="00474998">
                <w:rPr>
                  <w:rStyle w:val="Hyperlink"/>
                  <w:rFonts w:eastAsia="Arial" w:cs="Arial"/>
                  <w:szCs w:val="24"/>
                  <w:u w:val="none"/>
                </w:rPr>
                <w:t>Definitions</w:t>
              </w:r>
            </w:hyperlink>
            <w:r w:rsidRPr="00CC7D99">
              <w:rPr>
                <w:rFonts w:eastAsia="Times New Roman" w:cs="Arial"/>
                <w:szCs w:val="24"/>
                <w:u w:val="none"/>
              </w:rPr>
              <w:t xml:space="preserve"> section of this Manual.</w:t>
            </w:r>
          </w:p>
        </w:tc>
      </w:tr>
      <w:tr w:rsidR="00C03AE2" w:rsidRPr="00CC7D99" w14:paraId="71960395" w14:textId="77777777" w:rsidTr="007545A7">
        <w:trPr>
          <w:trHeight w:val="1079"/>
        </w:trPr>
        <w:tc>
          <w:tcPr>
            <w:tcW w:w="2785" w:type="dxa"/>
            <w:shd w:val="clear" w:color="F2DBDB" w:fill="FFCC9D"/>
            <w:noWrap/>
            <w:hideMark/>
          </w:tcPr>
          <w:p w14:paraId="16EBCBCC"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Facility</w:t>
            </w:r>
          </w:p>
        </w:tc>
        <w:tc>
          <w:tcPr>
            <w:tcW w:w="6480" w:type="dxa"/>
            <w:gridSpan w:val="2"/>
            <w:shd w:val="clear" w:color="auto" w:fill="auto"/>
            <w:hideMark/>
          </w:tcPr>
          <w:p w14:paraId="6EF61524"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name of each hospital or other facility where the network provider treats patients, if the provider delivers services within a facility.</w:t>
            </w:r>
          </w:p>
        </w:tc>
      </w:tr>
      <w:tr w:rsidR="00C03AE2" w:rsidRPr="00CC7D99" w14:paraId="47E99D78" w14:textId="77777777" w:rsidTr="003D76FD">
        <w:trPr>
          <w:trHeight w:val="611"/>
        </w:trPr>
        <w:tc>
          <w:tcPr>
            <w:tcW w:w="2785" w:type="dxa"/>
            <w:shd w:val="clear" w:color="F2DBDB" w:fill="FFCC9D"/>
            <w:noWrap/>
            <w:hideMark/>
          </w:tcPr>
          <w:p w14:paraId="23144E90"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Facility NPI</w:t>
            </w:r>
          </w:p>
        </w:tc>
        <w:tc>
          <w:tcPr>
            <w:tcW w:w="6480" w:type="dxa"/>
            <w:gridSpan w:val="2"/>
            <w:shd w:val="clear" w:color="auto" w:fill="auto"/>
            <w:hideMark/>
          </w:tcPr>
          <w:p w14:paraId="5D169F49"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NPI corresponding to the facility identified in the “Facility” field.</w:t>
            </w:r>
          </w:p>
        </w:tc>
      </w:tr>
      <w:tr w:rsidR="00C03AE2" w:rsidRPr="00CC7D99" w14:paraId="4C1839FE" w14:textId="77777777" w:rsidTr="003D76FD">
        <w:trPr>
          <w:trHeight w:val="899"/>
        </w:trPr>
        <w:tc>
          <w:tcPr>
            <w:tcW w:w="2785" w:type="dxa"/>
            <w:shd w:val="clear" w:color="F2DBDB" w:fill="FFCC9D"/>
            <w:noWrap/>
            <w:hideMark/>
          </w:tcPr>
          <w:p w14:paraId="684AD849"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Provider Language 1</w:t>
            </w:r>
          </w:p>
        </w:tc>
        <w:tc>
          <w:tcPr>
            <w:tcW w:w="6480" w:type="dxa"/>
            <w:gridSpan w:val="2"/>
            <w:shd w:val="clear" w:color="auto" w:fill="auto"/>
            <w:hideMark/>
          </w:tcPr>
          <w:p w14:paraId="1A58649A"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Language spoken by the network provider, other than English, as set forth in Appendix C, if applicable.</w:t>
            </w:r>
          </w:p>
        </w:tc>
      </w:tr>
      <w:tr w:rsidR="00C03AE2" w:rsidRPr="00CC7D99" w14:paraId="13B5F771" w14:textId="77777777" w:rsidTr="003D76FD">
        <w:trPr>
          <w:trHeight w:val="890"/>
        </w:trPr>
        <w:tc>
          <w:tcPr>
            <w:tcW w:w="2785" w:type="dxa"/>
            <w:shd w:val="clear" w:color="F2DBDB" w:fill="FFCC9D"/>
            <w:noWrap/>
            <w:hideMark/>
          </w:tcPr>
          <w:p w14:paraId="58759B24"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Provider Language 2</w:t>
            </w:r>
          </w:p>
        </w:tc>
        <w:tc>
          <w:tcPr>
            <w:tcW w:w="6480" w:type="dxa"/>
            <w:gridSpan w:val="2"/>
            <w:shd w:val="clear" w:color="auto" w:fill="auto"/>
            <w:hideMark/>
          </w:tcPr>
          <w:p w14:paraId="32CD9410"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Language spoken by the network provider, other than English, as set forth in Appendix C, if applicable.</w:t>
            </w:r>
          </w:p>
        </w:tc>
      </w:tr>
      <w:tr w:rsidR="00C03AE2" w:rsidRPr="00CC7D99" w14:paraId="28A3B4D0" w14:textId="77777777" w:rsidTr="005E67C4">
        <w:trPr>
          <w:trHeight w:val="809"/>
        </w:trPr>
        <w:tc>
          <w:tcPr>
            <w:tcW w:w="2785" w:type="dxa"/>
            <w:shd w:val="clear" w:color="F2DBDB" w:fill="FFCC9D"/>
            <w:noWrap/>
            <w:hideMark/>
          </w:tcPr>
          <w:p w14:paraId="46E2646B"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Provider Language 3</w:t>
            </w:r>
          </w:p>
        </w:tc>
        <w:tc>
          <w:tcPr>
            <w:tcW w:w="6480" w:type="dxa"/>
            <w:gridSpan w:val="2"/>
            <w:shd w:val="clear" w:color="auto" w:fill="auto"/>
            <w:hideMark/>
          </w:tcPr>
          <w:p w14:paraId="763349D0"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Language spoken by the network provider, other than English, as set forth in Appendix C, if applicable.</w:t>
            </w:r>
          </w:p>
        </w:tc>
      </w:tr>
      <w:tr w:rsidR="00CC7D99" w:rsidRPr="00CC7D99" w14:paraId="10F440BC" w14:textId="77777777" w:rsidTr="00B20DB4">
        <w:trPr>
          <w:gridAfter w:val="1"/>
          <w:wAfter w:w="6" w:type="dxa"/>
          <w:trHeight w:val="360"/>
        </w:trPr>
        <w:tc>
          <w:tcPr>
            <w:tcW w:w="9259" w:type="dxa"/>
            <w:gridSpan w:val="2"/>
            <w:shd w:val="clear" w:color="000000" w:fill="12539F"/>
            <w:hideMark/>
          </w:tcPr>
          <w:p w14:paraId="2B5C59F8" w14:textId="77777777" w:rsidR="00CC7D99" w:rsidRPr="00CC7D99" w:rsidRDefault="00CC7D99" w:rsidP="00CC7D99">
            <w:pPr>
              <w:spacing w:after="0"/>
              <w:rPr>
                <w:rFonts w:eastAsia="Times New Roman" w:cs="Arial"/>
                <w:b/>
                <w:bCs/>
                <w:color w:val="FFFFFF"/>
                <w:szCs w:val="24"/>
                <w:u w:val="none"/>
              </w:rPr>
            </w:pPr>
            <w:r w:rsidRPr="00CC7D99">
              <w:rPr>
                <w:rFonts w:eastAsia="Times New Roman" w:cs="Arial"/>
                <w:b/>
                <w:bCs/>
                <w:color w:val="FFFFFF"/>
                <w:szCs w:val="24"/>
                <w:u w:val="none"/>
              </w:rPr>
              <w:t>Network Provider Practice Location and Associated Information</w:t>
            </w:r>
          </w:p>
        </w:tc>
      </w:tr>
      <w:tr w:rsidR="00C03AE2" w:rsidRPr="00CC7D99" w14:paraId="68217EC6" w14:textId="77777777" w:rsidTr="003D76FD">
        <w:trPr>
          <w:trHeight w:val="1547"/>
        </w:trPr>
        <w:tc>
          <w:tcPr>
            <w:tcW w:w="2785" w:type="dxa"/>
            <w:shd w:val="clear" w:color="F2DBDB" w:fill="FFCC9D"/>
            <w:noWrap/>
            <w:hideMark/>
          </w:tcPr>
          <w:p w14:paraId="05642446"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Practice Address</w:t>
            </w:r>
          </w:p>
        </w:tc>
        <w:tc>
          <w:tcPr>
            <w:tcW w:w="6480" w:type="dxa"/>
            <w:gridSpan w:val="2"/>
            <w:shd w:val="clear" w:color="auto" w:fill="auto"/>
            <w:hideMark/>
          </w:tcPr>
          <w:p w14:paraId="6DD038D7"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street number and street name of the practice address. If the network provider also serves as a telehealth provider, report only the physical location at which the network provider delivers in-person health care services.</w:t>
            </w:r>
          </w:p>
        </w:tc>
      </w:tr>
      <w:tr w:rsidR="00C03AE2" w:rsidRPr="00CC7D99" w14:paraId="2734DF97" w14:textId="77777777" w:rsidTr="003D76FD">
        <w:trPr>
          <w:trHeight w:val="773"/>
        </w:trPr>
        <w:tc>
          <w:tcPr>
            <w:tcW w:w="2785" w:type="dxa"/>
            <w:shd w:val="clear" w:color="F2DBDB" w:fill="FFCC9D"/>
            <w:noWrap/>
            <w:hideMark/>
          </w:tcPr>
          <w:p w14:paraId="680956B5"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Practice Address 2</w:t>
            </w:r>
          </w:p>
        </w:tc>
        <w:tc>
          <w:tcPr>
            <w:tcW w:w="6480" w:type="dxa"/>
            <w:gridSpan w:val="2"/>
            <w:shd w:val="clear" w:color="auto" w:fill="auto"/>
            <w:hideMark/>
          </w:tcPr>
          <w:p w14:paraId="4950435B"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number of the office, suite, building or other location identifier for the practice address, if applicable.</w:t>
            </w:r>
          </w:p>
        </w:tc>
      </w:tr>
      <w:tr w:rsidR="00C03AE2" w:rsidRPr="00CC7D99" w14:paraId="50D3EEB9" w14:textId="77777777" w:rsidTr="003D76FD">
        <w:trPr>
          <w:trHeight w:val="530"/>
        </w:trPr>
        <w:tc>
          <w:tcPr>
            <w:tcW w:w="2785" w:type="dxa"/>
            <w:shd w:val="clear" w:color="F2DBDB" w:fill="FFCC9D"/>
            <w:noWrap/>
            <w:hideMark/>
          </w:tcPr>
          <w:p w14:paraId="32725C0E"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City</w:t>
            </w:r>
          </w:p>
        </w:tc>
        <w:tc>
          <w:tcPr>
            <w:tcW w:w="6480" w:type="dxa"/>
            <w:gridSpan w:val="2"/>
            <w:shd w:val="clear" w:color="auto" w:fill="auto"/>
            <w:hideMark/>
          </w:tcPr>
          <w:p w14:paraId="68424167"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City in which the practice address is located.</w:t>
            </w:r>
          </w:p>
        </w:tc>
      </w:tr>
      <w:tr w:rsidR="00C03AE2" w:rsidRPr="00CC7D99" w14:paraId="4B49B1F4" w14:textId="77777777" w:rsidTr="003D76FD">
        <w:trPr>
          <w:trHeight w:val="521"/>
        </w:trPr>
        <w:tc>
          <w:tcPr>
            <w:tcW w:w="2785" w:type="dxa"/>
            <w:shd w:val="clear" w:color="F2DBDB" w:fill="FFCC9D"/>
            <w:noWrap/>
            <w:hideMark/>
          </w:tcPr>
          <w:p w14:paraId="6D7A1508"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County</w:t>
            </w:r>
          </w:p>
        </w:tc>
        <w:tc>
          <w:tcPr>
            <w:tcW w:w="6480" w:type="dxa"/>
            <w:gridSpan w:val="2"/>
            <w:shd w:val="clear" w:color="auto" w:fill="auto"/>
            <w:hideMark/>
          </w:tcPr>
          <w:p w14:paraId="7F85CE56"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County in which the practice address is located.</w:t>
            </w:r>
          </w:p>
        </w:tc>
      </w:tr>
      <w:tr w:rsidR="00C03AE2" w:rsidRPr="00CC7D99" w14:paraId="3CEC0071" w14:textId="77777777" w:rsidTr="003D76FD">
        <w:trPr>
          <w:trHeight w:val="539"/>
        </w:trPr>
        <w:tc>
          <w:tcPr>
            <w:tcW w:w="2785" w:type="dxa"/>
            <w:shd w:val="clear" w:color="F2DBDB" w:fill="FFCC9D"/>
            <w:noWrap/>
            <w:hideMark/>
          </w:tcPr>
          <w:p w14:paraId="653CA917"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State</w:t>
            </w:r>
          </w:p>
        </w:tc>
        <w:tc>
          <w:tcPr>
            <w:tcW w:w="6480" w:type="dxa"/>
            <w:gridSpan w:val="2"/>
            <w:shd w:val="clear" w:color="auto" w:fill="auto"/>
            <w:hideMark/>
          </w:tcPr>
          <w:p w14:paraId="632FD42F"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State in which the practice address is located.</w:t>
            </w:r>
          </w:p>
        </w:tc>
      </w:tr>
      <w:tr w:rsidR="00C03AE2" w:rsidRPr="00CC7D99" w14:paraId="5137F7D7" w14:textId="77777777" w:rsidTr="003D76FD">
        <w:trPr>
          <w:trHeight w:val="576"/>
        </w:trPr>
        <w:tc>
          <w:tcPr>
            <w:tcW w:w="2785" w:type="dxa"/>
            <w:shd w:val="clear" w:color="F2DBDB" w:fill="FFCC9D"/>
            <w:noWrap/>
            <w:hideMark/>
          </w:tcPr>
          <w:p w14:paraId="44D9C212"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ZIP Code</w:t>
            </w:r>
          </w:p>
        </w:tc>
        <w:tc>
          <w:tcPr>
            <w:tcW w:w="6480" w:type="dxa"/>
            <w:gridSpan w:val="2"/>
            <w:shd w:val="clear" w:color="auto" w:fill="auto"/>
            <w:hideMark/>
          </w:tcPr>
          <w:p w14:paraId="70F71044"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ZIP Code in which the practice address is located.</w:t>
            </w:r>
          </w:p>
        </w:tc>
      </w:tr>
      <w:tr w:rsidR="00C03AE2" w:rsidRPr="00CC7D99" w14:paraId="19AD6B88" w14:textId="77777777" w:rsidTr="005927CE">
        <w:trPr>
          <w:trHeight w:val="764"/>
        </w:trPr>
        <w:tc>
          <w:tcPr>
            <w:tcW w:w="2785" w:type="dxa"/>
            <w:shd w:val="clear" w:color="F2DBDB" w:fill="FFCC9D"/>
            <w:noWrap/>
            <w:hideMark/>
          </w:tcPr>
          <w:p w14:paraId="6B2BC5C0"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Phone Number</w:t>
            </w:r>
          </w:p>
        </w:tc>
        <w:tc>
          <w:tcPr>
            <w:tcW w:w="6480" w:type="dxa"/>
            <w:gridSpan w:val="2"/>
            <w:shd w:val="clear" w:color="auto" w:fill="auto"/>
            <w:hideMark/>
          </w:tcPr>
          <w:p w14:paraId="094E3E01"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phone number an enrollee may use to schedule an appointment at the reported practice address, if applicable.</w:t>
            </w:r>
          </w:p>
        </w:tc>
      </w:tr>
      <w:tr w:rsidR="00C03AE2" w:rsidRPr="00CC7D99" w14:paraId="5E25F26E" w14:textId="77777777" w:rsidTr="003D76FD">
        <w:trPr>
          <w:trHeight w:val="1331"/>
        </w:trPr>
        <w:tc>
          <w:tcPr>
            <w:tcW w:w="2785" w:type="dxa"/>
            <w:shd w:val="clear" w:color="F2DBDB" w:fill="FFCC9D"/>
            <w:noWrap/>
            <w:hideMark/>
          </w:tcPr>
          <w:p w14:paraId="2D02F89B"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Accepting New Patients or Referrals</w:t>
            </w:r>
          </w:p>
        </w:tc>
        <w:tc>
          <w:tcPr>
            <w:tcW w:w="6480" w:type="dxa"/>
            <w:gridSpan w:val="2"/>
            <w:shd w:val="clear" w:color="auto" w:fill="auto"/>
            <w:hideMark/>
          </w:tcPr>
          <w:p w14:paraId="66080EA0" w14:textId="1A4414EF" w:rsidR="00CC7D99" w:rsidRPr="00CC7D99" w:rsidRDefault="00CC7D99" w:rsidP="00CC7D99">
            <w:pPr>
              <w:spacing w:after="0"/>
              <w:rPr>
                <w:rFonts w:eastAsia="Times New Roman" w:cs="Arial"/>
                <w:szCs w:val="24"/>
                <w:u w:val="none"/>
              </w:rPr>
            </w:pPr>
            <w:r w:rsidRPr="00CC7D99">
              <w:rPr>
                <w:rFonts w:eastAsia="Times New Roman" w:cs="Arial"/>
                <w:szCs w:val="24"/>
                <w:u w:val="none"/>
              </w:rPr>
              <w:t xml:space="preserve">The availability of the network provider to accept new patients, as the term is defined in the </w:t>
            </w:r>
            <w:hyperlink w:anchor="_Definitions" w:history="1">
              <w:r w:rsidR="00A007D9" w:rsidRPr="00474998">
                <w:rPr>
                  <w:rStyle w:val="Hyperlink"/>
                  <w:rFonts w:eastAsia="Arial" w:cs="Arial"/>
                  <w:szCs w:val="24"/>
                  <w:u w:val="none"/>
                </w:rPr>
                <w:t>Definitions</w:t>
              </w:r>
            </w:hyperlink>
            <w:r w:rsidRPr="00CC7D99">
              <w:rPr>
                <w:rFonts w:eastAsia="Times New Roman" w:cs="Arial"/>
                <w:szCs w:val="24"/>
                <w:u w:val="none"/>
              </w:rPr>
              <w:t xml:space="preserve"> section of this Manual. Identify whether the </w:t>
            </w:r>
            <w:ins w:id="329" w:author="Author">
              <w:r w:rsidR="00D37015">
                <w:rPr>
                  <w:rFonts w:eastAsia="Times New Roman" w:cs="Arial"/>
                  <w:szCs w:val="24"/>
                  <w:u w:val="none"/>
                </w:rPr>
                <w:t xml:space="preserve">provider </w:t>
              </w:r>
            </w:ins>
            <w:del w:id="330" w:author="Author">
              <w:r w:rsidRPr="00CC7D99" w:rsidDel="00D37015">
                <w:rPr>
                  <w:rFonts w:eastAsia="Times New Roman" w:cs="Arial"/>
                  <w:szCs w:val="24"/>
                  <w:u w:val="none"/>
                </w:rPr>
                <w:delText xml:space="preserve">facility </w:delText>
              </w:r>
            </w:del>
            <w:r w:rsidRPr="00CC7D99">
              <w:rPr>
                <w:rFonts w:eastAsia="Times New Roman" w:cs="Arial"/>
                <w:szCs w:val="24"/>
                <w:u w:val="none"/>
              </w:rPr>
              <w:t>is accepting new patients at the reported practice address.</w:t>
            </w:r>
          </w:p>
        </w:tc>
      </w:tr>
      <w:tr w:rsidR="00C03AE2" w:rsidRPr="00CC7D99" w14:paraId="2AF82C7D" w14:textId="77777777" w:rsidTr="004D4764">
        <w:trPr>
          <w:trHeight w:val="2690"/>
        </w:trPr>
        <w:tc>
          <w:tcPr>
            <w:tcW w:w="2785" w:type="dxa"/>
            <w:shd w:val="clear" w:color="F2DBDB" w:fill="FFCC9D"/>
            <w:noWrap/>
            <w:hideMark/>
          </w:tcPr>
          <w:p w14:paraId="70D24BC9"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Displayed in Provider Directory</w:t>
            </w:r>
          </w:p>
        </w:tc>
        <w:tc>
          <w:tcPr>
            <w:tcW w:w="6480" w:type="dxa"/>
            <w:gridSpan w:val="2"/>
            <w:shd w:val="clear" w:color="auto" w:fill="auto"/>
            <w:hideMark/>
          </w:tcPr>
          <w:p w14:paraId="4EB25874" w14:textId="77777777" w:rsidR="00CC7D99" w:rsidRPr="00CC7D99" w:rsidRDefault="00CC7D99" w:rsidP="00CC7D99">
            <w:pPr>
              <w:spacing w:after="0"/>
              <w:rPr>
                <w:rFonts w:eastAsia="Times New Roman" w:cs="Arial"/>
                <w:szCs w:val="24"/>
                <w:u w:val="none"/>
              </w:rPr>
            </w:pPr>
            <w:r w:rsidRPr="00CC7D99">
              <w:rPr>
                <w:rFonts w:eastAsia="Times New Roman" w:cs="Arial"/>
                <w:szCs w:val="24"/>
                <w:u w:val="none"/>
              </w:rPr>
              <w:t>The network provider’s inclusion in the health plan’s provider directory for the network. Identify whether, on the network capture date, the network provider was displayed in the health plan’s online provider directory/directories maintained pursuant to section 1367.27. Only identify the network provider as listed in the provider directory if the network provider was displayed in the directory for the identified network, location, and service type identified in the corresponding fields of this report form.</w:t>
            </w:r>
          </w:p>
        </w:tc>
      </w:tr>
      <w:tr w:rsidR="00C03AE2" w:rsidRPr="00CC7D99" w14:paraId="67B40339" w14:textId="77777777" w:rsidTr="00A36D9E">
        <w:trPr>
          <w:trHeight w:val="1106"/>
        </w:trPr>
        <w:tc>
          <w:tcPr>
            <w:tcW w:w="2785" w:type="dxa"/>
            <w:shd w:val="clear" w:color="F2DBDB" w:fill="FFCC9D"/>
            <w:noWrap/>
            <w:hideMark/>
          </w:tcPr>
          <w:p w14:paraId="0DCF82CB"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In-Person Appointments</w:t>
            </w:r>
          </w:p>
        </w:tc>
        <w:tc>
          <w:tcPr>
            <w:tcW w:w="6480" w:type="dxa"/>
            <w:gridSpan w:val="2"/>
            <w:shd w:val="clear" w:color="auto" w:fill="auto"/>
            <w:hideMark/>
          </w:tcPr>
          <w:p w14:paraId="6CD94EE1" w14:textId="4C4E29EC" w:rsidR="00CC7D99" w:rsidRPr="00CC7D99" w:rsidRDefault="00CC7D99" w:rsidP="00CC7D99">
            <w:pPr>
              <w:spacing w:after="0"/>
              <w:rPr>
                <w:rFonts w:eastAsia="Times New Roman" w:cs="Arial"/>
                <w:szCs w:val="24"/>
                <w:u w:val="none"/>
              </w:rPr>
            </w:pPr>
            <w:r w:rsidRPr="00CC7D99">
              <w:rPr>
                <w:rFonts w:eastAsia="Times New Roman" w:cs="Arial"/>
                <w:szCs w:val="24"/>
                <w:u w:val="none"/>
              </w:rPr>
              <w:t>The availability of the network provider to offer in-person appointments on an outpatient basis</w:t>
            </w:r>
            <w:ins w:id="331" w:author="Author">
              <w:r w:rsidR="00BB080B">
                <w:rPr>
                  <w:rFonts w:eastAsia="Times New Roman" w:cs="Arial"/>
                  <w:szCs w:val="24"/>
                  <w:u w:val="none"/>
                </w:rPr>
                <w:t>,</w:t>
              </w:r>
              <w:r w:rsidR="00BB080B" w:rsidRPr="00474998">
                <w:rPr>
                  <w:rFonts w:eastAsia="Arial" w:cs="Arial"/>
                  <w:szCs w:val="24"/>
                  <w:u w:val="none"/>
                </w:rPr>
                <w:t xml:space="preserve"> as the term is defined in the </w:t>
              </w:r>
              <w:r w:rsidR="00BB080B">
                <w:fldChar w:fldCharType="begin"/>
              </w:r>
              <w:r w:rsidR="00BB080B">
                <w:instrText>HYPERLINK \l "_Definitions"</w:instrText>
              </w:r>
              <w:r w:rsidR="00BB080B">
                <w:fldChar w:fldCharType="separate"/>
              </w:r>
              <w:r w:rsidR="00BB080B" w:rsidRPr="00474998">
                <w:rPr>
                  <w:rStyle w:val="Hyperlink"/>
                  <w:rFonts w:eastAsia="Arial" w:cs="Arial"/>
                  <w:szCs w:val="24"/>
                  <w:u w:val="none"/>
                </w:rPr>
                <w:t>Definitions</w:t>
              </w:r>
              <w:r w:rsidR="00BB080B">
                <w:rPr>
                  <w:rStyle w:val="Hyperlink"/>
                  <w:rFonts w:eastAsia="Arial" w:cs="Arial"/>
                  <w:szCs w:val="24"/>
                  <w:u w:val="none"/>
                </w:rPr>
                <w:fldChar w:fldCharType="end"/>
              </w:r>
              <w:r w:rsidR="00BB080B" w:rsidRPr="00474998">
                <w:rPr>
                  <w:rFonts w:eastAsia="Arial" w:cs="Arial"/>
                  <w:szCs w:val="24"/>
                  <w:u w:val="none"/>
                </w:rPr>
                <w:t xml:space="preserve"> section of this Manual</w:t>
              </w:r>
            </w:ins>
            <w:del w:id="332" w:author="Author">
              <w:r w:rsidRPr="00CC7D99" w:rsidDel="00BB080B">
                <w:rPr>
                  <w:rFonts w:eastAsia="Times New Roman" w:cs="Arial"/>
                  <w:szCs w:val="24"/>
                  <w:u w:val="none"/>
                </w:rPr>
                <w:delText>.</w:delText>
              </w:r>
              <w:r w:rsidRPr="00CC7D99">
                <w:rPr>
                  <w:rFonts w:eastAsia="Times New Roman" w:cs="Arial"/>
                  <w:szCs w:val="24"/>
                  <w:u w:val="none"/>
                </w:rPr>
                <w:delText xml:space="preserve"> A network provider is considered available for in-person appointments on an outpatient basis if the provider offers: 1. in-person appointments on an outpatient basis; or 2. in-person services on a same-day, “walk-in” outpatient basis at the reported practice address.</w:delText>
              </w:r>
            </w:del>
          </w:p>
        </w:tc>
      </w:tr>
      <w:tr w:rsidR="00C03AE2" w:rsidRPr="00CC7D99" w14:paraId="7997FC75" w14:textId="77777777" w:rsidTr="001A22A3">
        <w:trPr>
          <w:trHeight w:val="432"/>
        </w:trPr>
        <w:tc>
          <w:tcPr>
            <w:tcW w:w="2785" w:type="dxa"/>
            <w:shd w:val="clear" w:color="F2DBDB" w:fill="FFCC9D"/>
            <w:noWrap/>
            <w:hideMark/>
          </w:tcPr>
          <w:p w14:paraId="7FEC9AB6" w14:textId="77777777" w:rsidR="00CC7D99" w:rsidRPr="00CC7D99" w:rsidRDefault="00CC7D99" w:rsidP="00CC7D99">
            <w:pPr>
              <w:spacing w:after="0"/>
              <w:rPr>
                <w:rFonts w:eastAsia="Times New Roman" w:cs="Arial"/>
                <w:b/>
                <w:bCs/>
                <w:szCs w:val="24"/>
                <w:u w:val="none"/>
              </w:rPr>
            </w:pPr>
            <w:r w:rsidRPr="00CC7D99">
              <w:rPr>
                <w:rFonts w:eastAsia="Times New Roman" w:cs="Arial"/>
                <w:b/>
                <w:bCs/>
                <w:szCs w:val="24"/>
                <w:u w:val="none"/>
              </w:rPr>
              <w:t>E-mail Address</w:t>
            </w:r>
          </w:p>
        </w:tc>
        <w:tc>
          <w:tcPr>
            <w:tcW w:w="6480" w:type="dxa"/>
            <w:gridSpan w:val="2"/>
            <w:shd w:val="clear" w:color="auto" w:fill="auto"/>
            <w:hideMark/>
          </w:tcPr>
          <w:p w14:paraId="32F845BC" w14:textId="77777777" w:rsidR="00CC7D99" w:rsidRPr="000536B9" w:rsidRDefault="00CC7D99" w:rsidP="001A22A3">
            <w:pPr>
              <w:rPr>
                <w:rFonts w:eastAsia="Times New Roman" w:cs="Arial"/>
                <w:szCs w:val="24"/>
                <w:u w:val="none"/>
              </w:rPr>
            </w:pPr>
            <w:r w:rsidRPr="000536B9">
              <w:rPr>
                <w:rFonts w:eastAsia="Times New Roman" w:cs="Arial"/>
                <w:szCs w:val="24"/>
                <w:u w:val="none"/>
              </w:rPr>
              <w:t>Network provider's office email address, if applicable, as set forth in section 1367.27(i)(6).</w:t>
            </w:r>
          </w:p>
        </w:tc>
      </w:tr>
    </w:tbl>
    <w:p w14:paraId="20781FCA" w14:textId="07489771" w:rsidR="00E64C78" w:rsidRDefault="00617963" w:rsidP="00D8761A">
      <w:pPr>
        <w:widowControl w:val="0"/>
        <w:shd w:val="clear" w:color="auto" w:fill="FFFFFF"/>
        <w:spacing w:before="240"/>
        <w:jc w:val="center"/>
        <w:rPr>
          <w:rFonts w:eastAsia="Times New Roman" w:cs="Arial"/>
          <w:b/>
          <w:bCs/>
          <w:szCs w:val="24"/>
          <w:u w:val="none"/>
        </w:rPr>
      </w:pPr>
      <w:r w:rsidRPr="00707652">
        <w:rPr>
          <w:rFonts w:eastAsia="Times New Roman" w:cs="Arial"/>
          <w:b/>
          <w:bCs/>
          <w:szCs w:val="24"/>
          <w:u w:val="none"/>
        </w:rPr>
        <w:t xml:space="preserve">Mental Health </w:t>
      </w:r>
      <w:r w:rsidR="00477835">
        <w:rPr>
          <w:rFonts w:eastAsia="Times New Roman" w:cs="Arial"/>
          <w:b/>
          <w:bCs/>
          <w:szCs w:val="24"/>
          <w:u w:val="none"/>
        </w:rPr>
        <w:t>Facility</w:t>
      </w:r>
      <w:r w:rsidR="0035083D">
        <w:rPr>
          <w:rFonts w:eastAsia="Times New Roman" w:cs="Arial"/>
          <w:b/>
          <w:bCs/>
          <w:szCs w:val="24"/>
          <w:u w:val="none"/>
        </w:rPr>
        <w:t xml:space="preserve"> Report</w:t>
      </w:r>
      <w:r w:rsidRPr="00707652">
        <w:rPr>
          <w:rFonts w:eastAsia="Times New Roman" w:cs="Arial"/>
          <w:b/>
          <w:bCs/>
          <w:szCs w:val="24"/>
          <w:u w:val="none"/>
        </w:rPr>
        <w:t xml:space="preserve"> Tab</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474"/>
        <w:gridCol w:w="6"/>
      </w:tblGrid>
      <w:tr w:rsidR="00947E90" w:rsidRPr="00730D8A" w14:paraId="6DAE49CD" w14:textId="77777777" w:rsidTr="00947E90">
        <w:trPr>
          <w:trHeight w:val="1095"/>
          <w:tblHeader/>
        </w:trPr>
        <w:tc>
          <w:tcPr>
            <w:tcW w:w="2785" w:type="dxa"/>
            <w:shd w:val="clear" w:color="F2DBDB" w:fill="21873A"/>
            <w:vAlign w:val="center"/>
            <w:hideMark/>
          </w:tcPr>
          <w:p w14:paraId="0733A0DD" w14:textId="77777777" w:rsidR="00730D8A" w:rsidRPr="00730D8A" w:rsidRDefault="00730D8A" w:rsidP="00D82EA8">
            <w:pPr>
              <w:widowControl w:val="0"/>
              <w:spacing w:after="0"/>
              <w:rPr>
                <w:rFonts w:eastAsia="Times New Roman" w:cs="Arial"/>
                <w:b/>
                <w:bCs/>
                <w:color w:val="FFFFFF"/>
                <w:szCs w:val="24"/>
                <w:u w:val="none"/>
              </w:rPr>
            </w:pPr>
            <w:r w:rsidRPr="00730D8A">
              <w:rPr>
                <w:rFonts w:eastAsia="Times New Roman" w:cs="Arial"/>
                <w:b/>
                <w:bCs/>
                <w:color w:val="FFFFFF"/>
                <w:szCs w:val="24"/>
                <w:u w:val="none"/>
              </w:rPr>
              <w:t xml:space="preserve">FIELD NAME - </w:t>
            </w:r>
            <w:r w:rsidRPr="00730D8A">
              <w:rPr>
                <w:rFonts w:eastAsia="Times New Roman" w:cs="Arial"/>
                <w:b/>
                <w:bCs/>
                <w:color w:val="FFFFFF"/>
                <w:szCs w:val="24"/>
                <w:u w:val="none"/>
              </w:rPr>
              <w:br/>
              <w:t>MENTAL HEALTH FACILITY</w:t>
            </w:r>
          </w:p>
        </w:tc>
        <w:tc>
          <w:tcPr>
            <w:tcW w:w="6480" w:type="dxa"/>
            <w:gridSpan w:val="2"/>
            <w:shd w:val="clear" w:color="000000" w:fill="21873A"/>
            <w:vAlign w:val="center"/>
            <w:hideMark/>
          </w:tcPr>
          <w:p w14:paraId="62AEF9B4" w14:textId="77777777" w:rsidR="00730D8A" w:rsidRPr="00730D8A" w:rsidRDefault="00730D8A" w:rsidP="00D82EA8">
            <w:pPr>
              <w:widowControl w:val="0"/>
              <w:spacing w:after="0"/>
              <w:rPr>
                <w:rFonts w:eastAsia="Times New Roman" w:cs="Arial"/>
                <w:b/>
                <w:bCs/>
                <w:color w:val="FFFFFF"/>
                <w:szCs w:val="24"/>
                <w:u w:val="none"/>
              </w:rPr>
            </w:pPr>
            <w:r w:rsidRPr="00730D8A">
              <w:rPr>
                <w:rFonts w:eastAsia="Times New Roman" w:cs="Arial"/>
                <w:b/>
                <w:bCs/>
                <w:color w:val="FFFFFF"/>
                <w:szCs w:val="24"/>
                <w:u w:val="none"/>
              </w:rPr>
              <w:t>FIELD INSTRUCTIONS - MENTAL HEALTH FACILITY</w:t>
            </w:r>
            <w:r w:rsidRPr="00730D8A">
              <w:rPr>
                <w:rFonts w:eastAsia="Times New Roman" w:cs="Arial"/>
                <w:b/>
                <w:bCs/>
                <w:color w:val="FFFFFF"/>
                <w:szCs w:val="24"/>
                <w:u w:val="none"/>
              </w:rPr>
              <w:br/>
              <w:t>For each required field, enter the following data:</w:t>
            </w:r>
          </w:p>
        </w:tc>
      </w:tr>
      <w:tr w:rsidR="00730D8A" w:rsidRPr="00730D8A" w14:paraId="35CA81FA" w14:textId="77777777" w:rsidTr="00E64C78">
        <w:trPr>
          <w:gridAfter w:val="1"/>
          <w:wAfter w:w="6" w:type="dxa"/>
          <w:trHeight w:val="360"/>
        </w:trPr>
        <w:tc>
          <w:tcPr>
            <w:tcW w:w="9259" w:type="dxa"/>
            <w:gridSpan w:val="2"/>
            <w:shd w:val="clear" w:color="000000" w:fill="12539F"/>
            <w:hideMark/>
          </w:tcPr>
          <w:p w14:paraId="52522E64" w14:textId="77777777" w:rsidR="00730D8A" w:rsidRPr="00730D8A" w:rsidRDefault="00730D8A" w:rsidP="00730D8A">
            <w:pPr>
              <w:spacing w:after="0"/>
              <w:rPr>
                <w:rFonts w:eastAsia="Times New Roman" w:cs="Arial"/>
                <w:b/>
                <w:bCs/>
                <w:color w:val="FFFFFF"/>
                <w:szCs w:val="24"/>
                <w:u w:val="none"/>
              </w:rPr>
            </w:pPr>
            <w:r w:rsidRPr="00730D8A">
              <w:rPr>
                <w:rFonts w:eastAsia="Times New Roman" w:cs="Arial"/>
                <w:b/>
                <w:bCs/>
                <w:color w:val="FFFFFF"/>
                <w:szCs w:val="24"/>
                <w:u w:val="none"/>
              </w:rPr>
              <w:t>Network Information</w:t>
            </w:r>
          </w:p>
        </w:tc>
      </w:tr>
      <w:tr w:rsidR="00947E90" w:rsidRPr="00730D8A" w14:paraId="6B89F4DD" w14:textId="77777777" w:rsidTr="000E2D7A">
        <w:trPr>
          <w:trHeight w:val="1007"/>
        </w:trPr>
        <w:tc>
          <w:tcPr>
            <w:tcW w:w="2785" w:type="dxa"/>
            <w:shd w:val="clear" w:color="F2DBDB" w:fill="FFCC9D"/>
            <w:noWrap/>
            <w:hideMark/>
          </w:tcPr>
          <w:p w14:paraId="34E930E2"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Network Name</w:t>
            </w:r>
          </w:p>
        </w:tc>
        <w:tc>
          <w:tcPr>
            <w:tcW w:w="6480" w:type="dxa"/>
            <w:gridSpan w:val="2"/>
            <w:shd w:val="clear" w:color="auto" w:fill="auto"/>
            <w:hideMark/>
          </w:tcPr>
          <w:p w14:paraId="71051881"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The network name within which the reported facility serves as a network provider, as defined in Rule 1300.67.2.2(b)(9).</w:t>
            </w:r>
          </w:p>
        </w:tc>
      </w:tr>
      <w:tr w:rsidR="00947E90" w:rsidRPr="00730D8A" w14:paraId="31D1734F" w14:textId="77777777" w:rsidTr="000E2D7A">
        <w:trPr>
          <w:trHeight w:val="989"/>
        </w:trPr>
        <w:tc>
          <w:tcPr>
            <w:tcW w:w="2785" w:type="dxa"/>
            <w:shd w:val="clear" w:color="F2DBDB" w:fill="FFCC9D"/>
            <w:noWrap/>
            <w:hideMark/>
          </w:tcPr>
          <w:p w14:paraId="2683A09F"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Network ID</w:t>
            </w:r>
          </w:p>
        </w:tc>
        <w:tc>
          <w:tcPr>
            <w:tcW w:w="6480" w:type="dxa"/>
            <w:gridSpan w:val="2"/>
            <w:shd w:val="clear" w:color="auto" w:fill="auto"/>
            <w:hideMark/>
          </w:tcPr>
          <w:p w14:paraId="22B5C19D" w14:textId="77777777" w:rsidR="00730D8A" w:rsidRPr="00730D8A" w:rsidRDefault="00730D8A" w:rsidP="00730D8A">
            <w:pPr>
              <w:spacing w:after="0"/>
              <w:rPr>
                <w:rFonts w:eastAsia="Times New Roman" w:cs="Arial"/>
                <w:color w:val="000000"/>
                <w:szCs w:val="24"/>
                <w:u w:val="none"/>
              </w:rPr>
            </w:pPr>
            <w:r w:rsidRPr="00730D8A">
              <w:rPr>
                <w:rFonts w:eastAsia="Times New Roman" w:cs="Arial"/>
                <w:color w:val="000000"/>
                <w:szCs w:val="24"/>
                <w:u w:val="none"/>
              </w:rPr>
              <w:t>The network identifier for the reported network name. Network identifiers are assigned by the Department and made available in the Department's web portal.</w:t>
            </w:r>
          </w:p>
        </w:tc>
      </w:tr>
      <w:tr w:rsidR="00730D8A" w:rsidRPr="00730D8A" w14:paraId="2A966F2B" w14:textId="77777777" w:rsidTr="000E2D7A">
        <w:trPr>
          <w:gridAfter w:val="1"/>
          <w:wAfter w:w="6" w:type="dxa"/>
          <w:trHeight w:val="360"/>
        </w:trPr>
        <w:tc>
          <w:tcPr>
            <w:tcW w:w="9259" w:type="dxa"/>
            <w:gridSpan w:val="2"/>
            <w:shd w:val="clear" w:color="000000" w:fill="12539F"/>
            <w:hideMark/>
          </w:tcPr>
          <w:p w14:paraId="4B417E48" w14:textId="77777777" w:rsidR="00730D8A" w:rsidRPr="00730D8A" w:rsidRDefault="00730D8A" w:rsidP="00D73906">
            <w:pPr>
              <w:keepNext/>
              <w:spacing w:after="0"/>
              <w:rPr>
                <w:rFonts w:eastAsia="Times New Roman" w:cs="Arial"/>
                <w:b/>
                <w:bCs/>
                <w:color w:val="FFFFFF"/>
                <w:szCs w:val="24"/>
                <w:u w:val="none"/>
              </w:rPr>
            </w:pPr>
            <w:r w:rsidRPr="00730D8A">
              <w:rPr>
                <w:rFonts w:eastAsia="Times New Roman" w:cs="Arial"/>
                <w:b/>
                <w:bCs/>
                <w:color w:val="FFFFFF"/>
                <w:szCs w:val="24"/>
                <w:u w:val="none"/>
              </w:rPr>
              <w:t>Subcontracted Plan Information</w:t>
            </w:r>
          </w:p>
        </w:tc>
      </w:tr>
      <w:tr w:rsidR="00947E90" w:rsidRPr="00730D8A" w14:paraId="62AB2392" w14:textId="77777777" w:rsidTr="009773D2">
        <w:trPr>
          <w:trHeight w:val="2159"/>
        </w:trPr>
        <w:tc>
          <w:tcPr>
            <w:tcW w:w="2785" w:type="dxa"/>
            <w:shd w:val="clear" w:color="F2DBDB" w:fill="FFCC9D"/>
            <w:hideMark/>
          </w:tcPr>
          <w:p w14:paraId="68338462"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Subcontracted Plan License Number</w:t>
            </w:r>
          </w:p>
        </w:tc>
        <w:tc>
          <w:tcPr>
            <w:tcW w:w="6480" w:type="dxa"/>
            <w:gridSpan w:val="2"/>
            <w:shd w:val="clear" w:color="auto" w:fill="auto"/>
            <w:hideMark/>
          </w:tcPr>
          <w:p w14:paraId="1B6A938C"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The subcontracted plan license number. Complete this field if the reporting plan includes the network provider in this network due to a plan-to-plan contract with a subcontracted plan, as described in Rules 1300.67.2.2(b)(10)(B)(iv) and (b)(13). Each health plan's license number is available on the Department's web portal.</w:t>
            </w:r>
          </w:p>
        </w:tc>
      </w:tr>
      <w:tr w:rsidR="00947E90" w:rsidRPr="00730D8A" w14:paraId="7CB55CCD" w14:textId="77777777" w:rsidTr="009773D2">
        <w:trPr>
          <w:trHeight w:val="1619"/>
        </w:trPr>
        <w:tc>
          <w:tcPr>
            <w:tcW w:w="2785" w:type="dxa"/>
            <w:shd w:val="clear" w:color="F2DBDB" w:fill="FFCC9D"/>
            <w:hideMark/>
          </w:tcPr>
          <w:p w14:paraId="5A807D57"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Subcontracted Plan Network ID</w:t>
            </w:r>
          </w:p>
        </w:tc>
        <w:tc>
          <w:tcPr>
            <w:tcW w:w="6480" w:type="dxa"/>
            <w:gridSpan w:val="2"/>
            <w:shd w:val="clear" w:color="auto" w:fill="auto"/>
            <w:hideMark/>
          </w:tcPr>
          <w:p w14:paraId="0E5562A0"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The subcontracted plan network identifier. Complete this field if the reporting plan includes the network provider in this network due to a plan-to-plan contract with a subcontracted plan’s network, as the terms are defined in Rules 1300.67.2.2(b)(10)(B)(iv) and (b)(13).</w:t>
            </w:r>
          </w:p>
        </w:tc>
      </w:tr>
      <w:tr w:rsidR="00730D8A" w:rsidRPr="00730D8A" w14:paraId="6BC385EB" w14:textId="77777777" w:rsidTr="000E2D7A">
        <w:trPr>
          <w:gridAfter w:val="1"/>
          <w:wAfter w:w="6" w:type="dxa"/>
          <w:trHeight w:val="360"/>
        </w:trPr>
        <w:tc>
          <w:tcPr>
            <w:tcW w:w="9259" w:type="dxa"/>
            <w:gridSpan w:val="2"/>
            <w:shd w:val="clear" w:color="000000" w:fill="12539F"/>
            <w:hideMark/>
          </w:tcPr>
          <w:p w14:paraId="54B62C04" w14:textId="77777777" w:rsidR="00730D8A" w:rsidRPr="00730D8A" w:rsidRDefault="00730D8A" w:rsidP="00730D8A">
            <w:pPr>
              <w:spacing w:after="0"/>
              <w:rPr>
                <w:rFonts w:eastAsia="Times New Roman" w:cs="Arial"/>
                <w:b/>
                <w:bCs/>
                <w:color w:val="FFFFFF"/>
                <w:szCs w:val="24"/>
                <w:u w:val="none"/>
              </w:rPr>
            </w:pPr>
            <w:r w:rsidRPr="00730D8A">
              <w:rPr>
                <w:rFonts w:eastAsia="Times New Roman" w:cs="Arial"/>
                <w:b/>
                <w:bCs/>
                <w:color w:val="FFFFFF"/>
                <w:szCs w:val="24"/>
                <w:u w:val="none"/>
              </w:rPr>
              <w:t>Network Provider Information</w:t>
            </w:r>
          </w:p>
        </w:tc>
      </w:tr>
      <w:tr w:rsidR="00947E90" w:rsidRPr="00730D8A" w14:paraId="42C89D4D" w14:textId="77777777" w:rsidTr="000E2D7A">
        <w:trPr>
          <w:trHeight w:val="611"/>
        </w:trPr>
        <w:tc>
          <w:tcPr>
            <w:tcW w:w="2785" w:type="dxa"/>
            <w:shd w:val="clear" w:color="F2DBDB" w:fill="FFCC9D"/>
            <w:hideMark/>
          </w:tcPr>
          <w:p w14:paraId="46F57ADD"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Mental Health Facility Name</w:t>
            </w:r>
          </w:p>
        </w:tc>
        <w:tc>
          <w:tcPr>
            <w:tcW w:w="6480" w:type="dxa"/>
            <w:gridSpan w:val="2"/>
            <w:shd w:val="clear" w:color="auto" w:fill="auto"/>
            <w:hideMark/>
          </w:tcPr>
          <w:p w14:paraId="527738BD"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Legal name of the network provider.</w:t>
            </w:r>
          </w:p>
        </w:tc>
      </w:tr>
      <w:tr w:rsidR="00947E90" w:rsidRPr="00730D8A" w14:paraId="44C78537" w14:textId="77777777" w:rsidTr="00947E90">
        <w:trPr>
          <w:trHeight w:val="600"/>
        </w:trPr>
        <w:tc>
          <w:tcPr>
            <w:tcW w:w="2785" w:type="dxa"/>
            <w:shd w:val="clear" w:color="F2DBDB" w:fill="FFCC9D"/>
            <w:noWrap/>
            <w:hideMark/>
          </w:tcPr>
          <w:p w14:paraId="2547695E"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DBA</w:t>
            </w:r>
          </w:p>
        </w:tc>
        <w:tc>
          <w:tcPr>
            <w:tcW w:w="6480" w:type="dxa"/>
            <w:gridSpan w:val="2"/>
            <w:shd w:val="clear" w:color="auto" w:fill="auto"/>
            <w:hideMark/>
          </w:tcPr>
          <w:p w14:paraId="3FA1FF2F"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"Doing-Business-As" name of network provider, if applicable.</w:t>
            </w:r>
          </w:p>
        </w:tc>
      </w:tr>
      <w:tr w:rsidR="00947E90" w:rsidRPr="00730D8A" w14:paraId="17646BE0" w14:textId="77777777" w:rsidTr="000E2D7A">
        <w:trPr>
          <w:trHeight w:val="1008"/>
        </w:trPr>
        <w:tc>
          <w:tcPr>
            <w:tcW w:w="2785" w:type="dxa"/>
            <w:shd w:val="clear" w:color="F2DBDB" w:fill="FFCC9D"/>
            <w:noWrap/>
            <w:hideMark/>
          </w:tcPr>
          <w:p w14:paraId="354E7256"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NPI</w:t>
            </w:r>
          </w:p>
        </w:tc>
        <w:tc>
          <w:tcPr>
            <w:tcW w:w="6480" w:type="dxa"/>
            <w:gridSpan w:val="2"/>
            <w:shd w:val="clear" w:color="auto" w:fill="auto"/>
            <w:hideMark/>
          </w:tcPr>
          <w:p w14:paraId="1D85218A"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The unique National Provider Identifier (NPI) assigned to the network provider and active on the network capture date.</w:t>
            </w:r>
          </w:p>
        </w:tc>
      </w:tr>
      <w:tr w:rsidR="00947E90" w:rsidRPr="00730D8A" w14:paraId="4764688A" w14:textId="77777777" w:rsidTr="000E2D7A">
        <w:trPr>
          <w:trHeight w:val="728"/>
        </w:trPr>
        <w:tc>
          <w:tcPr>
            <w:tcW w:w="2785" w:type="dxa"/>
            <w:shd w:val="clear" w:color="F2DBDB" w:fill="FFCC9D"/>
            <w:noWrap/>
            <w:hideMark/>
          </w:tcPr>
          <w:p w14:paraId="028B2175"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CA License</w:t>
            </w:r>
          </w:p>
        </w:tc>
        <w:tc>
          <w:tcPr>
            <w:tcW w:w="6480" w:type="dxa"/>
            <w:gridSpan w:val="2"/>
            <w:shd w:val="clear" w:color="auto" w:fill="auto"/>
            <w:hideMark/>
          </w:tcPr>
          <w:p w14:paraId="2E8F3802"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California license number of the network provider, active on the network capture date.</w:t>
            </w:r>
          </w:p>
        </w:tc>
      </w:tr>
      <w:tr w:rsidR="00947E90" w:rsidRPr="00730D8A" w14:paraId="5054DD67" w14:textId="77777777" w:rsidTr="000E2D7A">
        <w:trPr>
          <w:trHeight w:val="728"/>
        </w:trPr>
        <w:tc>
          <w:tcPr>
            <w:tcW w:w="2785" w:type="dxa"/>
            <w:shd w:val="clear" w:color="F2DBDB" w:fill="FFCC9D"/>
            <w:noWrap/>
            <w:hideMark/>
          </w:tcPr>
          <w:p w14:paraId="720B4F5F"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Non-CA License</w:t>
            </w:r>
          </w:p>
        </w:tc>
        <w:tc>
          <w:tcPr>
            <w:tcW w:w="6480" w:type="dxa"/>
            <w:gridSpan w:val="2"/>
            <w:shd w:val="clear" w:color="auto" w:fill="auto"/>
            <w:hideMark/>
          </w:tcPr>
          <w:p w14:paraId="36F0D62A"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License number of the network provider, issued outside of the state of California, active on the network capture date.</w:t>
            </w:r>
          </w:p>
        </w:tc>
      </w:tr>
      <w:tr w:rsidR="00947E90" w:rsidRPr="00730D8A" w14:paraId="183463AE" w14:textId="77777777" w:rsidTr="000E2D7A">
        <w:trPr>
          <w:trHeight w:val="548"/>
        </w:trPr>
        <w:tc>
          <w:tcPr>
            <w:tcW w:w="2785" w:type="dxa"/>
            <w:shd w:val="clear" w:color="F2DBDB" w:fill="FFCC9D"/>
            <w:noWrap/>
            <w:hideMark/>
          </w:tcPr>
          <w:p w14:paraId="62BE9195"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Non-CA License State</w:t>
            </w:r>
          </w:p>
        </w:tc>
        <w:tc>
          <w:tcPr>
            <w:tcW w:w="6480" w:type="dxa"/>
            <w:gridSpan w:val="2"/>
            <w:shd w:val="clear" w:color="auto" w:fill="auto"/>
            <w:hideMark/>
          </w:tcPr>
          <w:p w14:paraId="43E3E0D0"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State in which the non-California license was issued.</w:t>
            </w:r>
          </w:p>
        </w:tc>
      </w:tr>
      <w:tr w:rsidR="00947E90" w:rsidRPr="00730D8A" w14:paraId="5A7579F2" w14:textId="77777777" w:rsidTr="009773D2">
        <w:trPr>
          <w:trHeight w:val="908"/>
        </w:trPr>
        <w:tc>
          <w:tcPr>
            <w:tcW w:w="2785" w:type="dxa"/>
            <w:shd w:val="clear" w:color="F2DBDB" w:fill="FFCC9D"/>
            <w:noWrap/>
            <w:hideMark/>
          </w:tcPr>
          <w:p w14:paraId="2CE0D511"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Mental Health Facility Type</w:t>
            </w:r>
          </w:p>
        </w:tc>
        <w:tc>
          <w:tcPr>
            <w:tcW w:w="6480" w:type="dxa"/>
            <w:gridSpan w:val="2"/>
            <w:shd w:val="clear" w:color="auto" w:fill="auto"/>
            <w:hideMark/>
          </w:tcPr>
          <w:p w14:paraId="485AB242"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The type of mental health facility, as set forth in Appendix B.</w:t>
            </w:r>
          </w:p>
        </w:tc>
      </w:tr>
      <w:tr w:rsidR="00947E90" w:rsidRPr="00730D8A" w14:paraId="4EFA5BC0" w14:textId="77777777" w:rsidTr="009773D2">
        <w:trPr>
          <w:trHeight w:val="1440"/>
        </w:trPr>
        <w:tc>
          <w:tcPr>
            <w:tcW w:w="2785" w:type="dxa"/>
            <w:shd w:val="clear" w:color="F2DBDB" w:fill="FFCC9D"/>
            <w:noWrap/>
            <w:hideMark/>
          </w:tcPr>
          <w:p w14:paraId="67D42F4C"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Network Tier ID</w:t>
            </w:r>
          </w:p>
        </w:tc>
        <w:tc>
          <w:tcPr>
            <w:tcW w:w="6480" w:type="dxa"/>
            <w:gridSpan w:val="2"/>
            <w:shd w:val="clear" w:color="auto" w:fill="auto"/>
            <w:hideMark/>
          </w:tcPr>
          <w:p w14:paraId="52277683" w14:textId="78A86AE8" w:rsidR="00730D8A" w:rsidRPr="00730D8A" w:rsidRDefault="00730D8A" w:rsidP="00730D8A">
            <w:pPr>
              <w:spacing w:after="0"/>
              <w:rPr>
                <w:rFonts w:eastAsia="Times New Roman" w:cs="Arial"/>
                <w:szCs w:val="24"/>
                <w:u w:val="none"/>
              </w:rPr>
            </w:pPr>
            <w:r w:rsidRPr="00730D8A">
              <w:rPr>
                <w:rFonts w:eastAsia="Times New Roman" w:cs="Arial"/>
                <w:szCs w:val="24"/>
                <w:u w:val="none"/>
              </w:rPr>
              <w:t>The network tier</w:t>
            </w:r>
            <w:del w:id="333" w:author="Author">
              <w:r w:rsidRPr="00730D8A">
                <w:rPr>
                  <w:rFonts w:eastAsia="Times New Roman" w:cs="Arial"/>
                  <w:szCs w:val="24"/>
                  <w:u w:val="none"/>
                </w:rPr>
                <w:delText xml:space="preserve">, as the term is defined in the </w:delText>
              </w:r>
              <w:r w:rsidR="005E2F60">
                <w:fldChar w:fldCharType="begin"/>
              </w:r>
              <w:r w:rsidR="005E2F60">
                <w:delInstrText>HYPERLINK \l "_Definitions"</w:delInstrText>
              </w:r>
              <w:r w:rsidR="005E2F60">
                <w:fldChar w:fldCharType="separate"/>
              </w:r>
              <w:r w:rsidR="00A007D9" w:rsidRPr="00474998">
                <w:rPr>
                  <w:rStyle w:val="Hyperlink"/>
                  <w:rFonts w:eastAsia="Arial" w:cs="Arial"/>
                  <w:szCs w:val="24"/>
                  <w:u w:val="none"/>
                </w:rPr>
                <w:delText>Definitions</w:delText>
              </w:r>
              <w:r w:rsidR="005E2F60">
                <w:rPr>
                  <w:rStyle w:val="Hyperlink"/>
                  <w:rFonts w:eastAsia="Arial" w:cs="Arial"/>
                  <w:szCs w:val="24"/>
                  <w:u w:val="none"/>
                </w:rPr>
                <w:fldChar w:fldCharType="end"/>
              </w:r>
              <w:r w:rsidRPr="00730D8A">
                <w:rPr>
                  <w:rFonts w:eastAsia="Times New Roman" w:cs="Arial"/>
                  <w:szCs w:val="24"/>
                  <w:u w:val="none"/>
                </w:rPr>
                <w:delText xml:space="preserve"> section of this Manual,</w:delText>
              </w:r>
            </w:del>
            <w:r w:rsidRPr="00730D8A">
              <w:rPr>
                <w:rFonts w:eastAsia="Times New Roman" w:cs="Arial"/>
                <w:szCs w:val="24"/>
                <w:u w:val="none"/>
              </w:rPr>
              <w:t xml:space="preserve"> in which the network provider is available to enrollees, if the network is a tiered network.</w:t>
            </w:r>
            <w:ins w:id="334" w:author="Author">
              <w:r w:rsidR="009539D2">
                <w:rPr>
                  <w:rFonts w:eastAsia="Arial" w:cs="Arial"/>
                  <w:szCs w:val="24"/>
                  <w:u w:val="none"/>
                </w:rPr>
                <w:t xml:space="preserve"> Refer to the definition of network tier in Rule 1300.67.2.2.</w:t>
              </w:r>
            </w:ins>
          </w:p>
        </w:tc>
      </w:tr>
      <w:tr w:rsidR="00730D8A" w:rsidRPr="00730D8A" w14:paraId="6603CCD9" w14:textId="77777777" w:rsidTr="000E2D7A">
        <w:trPr>
          <w:gridAfter w:val="1"/>
          <w:wAfter w:w="6" w:type="dxa"/>
          <w:trHeight w:val="360"/>
        </w:trPr>
        <w:tc>
          <w:tcPr>
            <w:tcW w:w="9259" w:type="dxa"/>
            <w:gridSpan w:val="2"/>
            <w:shd w:val="clear" w:color="000000" w:fill="12539F"/>
            <w:hideMark/>
          </w:tcPr>
          <w:p w14:paraId="759EBE9F" w14:textId="77777777" w:rsidR="00730D8A" w:rsidRPr="00730D8A" w:rsidRDefault="00730D8A" w:rsidP="00730D8A">
            <w:pPr>
              <w:spacing w:after="0"/>
              <w:rPr>
                <w:rFonts w:eastAsia="Times New Roman" w:cs="Arial"/>
                <w:b/>
                <w:bCs/>
                <w:color w:val="FFFFFF"/>
                <w:szCs w:val="24"/>
                <w:u w:val="none"/>
              </w:rPr>
            </w:pPr>
            <w:r w:rsidRPr="00730D8A">
              <w:rPr>
                <w:rFonts w:eastAsia="Times New Roman" w:cs="Arial"/>
                <w:b/>
                <w:bCs/>
                <w:color w:val="FFFFFF"/>
                <w:szCs w:val="24"/>
                <w:u w:val="none"/>
              </w:rPr>
              <w:t>Network Provider Practice Location and Associated Information</w:t>
            </w:r>
          </w:p>
        </w:tc>
      </w:tr>
      <w:tr w:rsidR="00947E90" w:rsidRPr="00730D8A" w14:paraId="4FF3A1F1" w14:textId="77777777" w:rsidTr="000E2D7A">
        <w:trPr>
          <w:trHeight w:val="692"/>
        </w:trPr>
        <w:tc>
          <w:tcPr>
            <w:tcW w:w="2785" w:type="dxa"/>
            <w:shd w:val="clear" w:color="F2DBDB" w:fill="FFCC9D"/>
            <w:noWrap/>
            <w:hideMark/>
          </w:tcPr>
          <w:p w14:paraId="3AD6A109"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 xml:space="preserve">Practice Address </w:t>
            </w:r>
          </w:p>
        </w:tc>
        <w:tc>
          <w:tcPr>
            <w:tcW w:w="6480" w:type="dxa"/>
            <w:gridSpan w:val="2"/>
            <w:shd w:val="clear" w:color="auto" w:fill="auto"/>
            <w:hideMark/>
          </w:tcPr>
          <w:p w14:paraId="56ECA7F1"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The street number and street name of the facility practice address.</w:t>
            </w:r>
          </w:p>
        </w:tc>
      </w:tr>
      <w:tr w:rsidR="00947E90" w:rsidRPr="00730D8A" w14:paraId="316FA656" w14:textId="77777777" w:rsidTr="000E2D7A">
        <w:trPr>
          <w:trHeight w:val="710"/>
        </w:trPr>
        <w:tc>
          <w:tcPr>
            <w:tcW w:w="2785" w:type="dxa"/>
            <w:shd w:val="clear" w:color="F2DBDB" w:fill="FFCC9D"/>
            <w:noWrap/>
            <w:hideMark/>
          </w:tcPr>
          <w:p w14:paraId="509868C6"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Practice Address 2</w:t>
            </w:r>
          </w:p>
        </w:tc>
        <w:tc>
          <w:tcPr>
            <w:tcW w:w="6480" w:type="dxa"/>
            <w:gridSpan w:val="2"/>
            <w:shd w:val="clear" w:color="auto" w:fill="auto"/>
            <w:hideMark/>
          </w:tcPr>
          <w:p w14:paraId="01F8660D"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The number of the office, suite, building or other location identifier for the practice address, if applicable.</w:t>
            </w:r>
          </w:p>
        </w:tc>
      </w:tr>
      <w:tr w:rsidR="00947E90" w:rsidRPr="00730D8A" w14:paraId="1D791B62" w14:textId="77777777" w:rsidTr="000E2D7A">
        <w:trPr>
          <w:trHeight w:val="530"/>
        </w:trPr>
        <w:tc>
          <w:tcPr>
            <w:tcW w:w="2785" w:type="dxa"/>
            <w:shd w:val="clear" w:color="F2DBDB" w:fill="FFCC9D"/>
            <w:noWrap/>
            <w:hideMark/>
          </w:tcPr>
          <w:p w14:paraId="234D1221"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City</w:t>
            </w:r>
          </w:p>
        </w:tc>
        <w:tc>
          <w:tcPr>
            <w:tcW w:w="6480" w:type="dxa"/>
            <w:gridSpan w:val="2"/>
            <w:shd w:val="clear" w:color="auto" w:fill="auto"/>
            <w:hideMark/>
          </w:tcPr>
          <w:p w14:paraId="5EBD4125"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City in which the practice address is located.</w:t>
            </w:r>
          </w:p>
        </w:tc>
      </w:tr>
      <w:tr w:rsidR="00947E90" w:rsidRPr="00730D8A" w14:paraId="05877AF0" w14:textId="77777777" w:rsidTr="000E2D7A">
        <w:trPr>
          <w:trHeight w:val="530"/>
        </w:trPr>
        <w:tc>
          <w:tcPr>
            <w:tcW w:w="2785" w:type="dxa"/>
            <w:shd w:val="clear" w:color="F2DBDB" w:fill="FFCC9D"/>
            <w:noWrap/>
            <w:hideMark/>
          </w:tcPr>
          <w:p w14:paraId="4A1C4A81"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County</w:t>
            </w:r>
          </w:p>
        </w:tc>
        <w:tc>
          <w:tcPr>
            <w:tcW w:w="6480" w:type="dxa"/>
            <w:gridSpan w:val="2"/>
            <w:shd w:val="clear" w:color="auto" w:fill="auto"/>
            <w:hideMark/>
          </w:tcPr>
          <w:p w14:paraId="3A6310C7"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County in which the practice address is located.</w:t>
            </w:r>
          </w:p>
        </w:tc>
      </w:tr>
      <w:tr w:rsidR="00947E90" w:rsidRPr="00730D8A" w14:paraId="7E0E3504" w14:textId="77777777" w:rsidTr="000E2D7A">
        <w:trPr>
          <w:trHeight w:val="449"/>
        </w:trPr>
        <w:tc>
          <w:tcPr>
            <w:tcW w:w="2785" w:type="dxa"/>
            <w:shd w:val="clear" w:color="F2DBDB" w:fill="FFCC9D"/>
            <w:noWrap/>
            <w:hideMark/>
          </w:tcPr>
          <w:p w14:paraId="3983F818"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State</w:t>
            </w:r>
          </w:p>
        </w:tc>
        <w:tc>
          <w:tcPr>
            <w:tcW w:w="6480" w:type="dxa"/>
            <w:gridSpan w:val="2"/>
            <w:shd w:val="clear" w:color="auto" w:fill="auto"/>
            <w:hideMark/>
          </w:tcPr>
          <w:p w14:paraId="16D17F52"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State in which the practice address is located.</w:t>
            </w:r>
          </w:p>
        </w:tc>
      </w:tr>
      <w:tr w:rsidR="00947E90" w:rsidRPr="00730D8A" w14:paraId="2F4AA4F8" w14:textId="77777777" w:rsidTr="000E2D7A">
        <w:trPr>
          <w:trHeight w:val="521"/>
        </w:trPr>
        <w:tc>
          <w:tcPr>
            <w:tcW w:w="2785" w:type="dxa"/>
            <w:shd w:val="clear" w:color="F2DBDB" w:fill="FFCC9D"/>
            <w:noWrap/>
            <w:hideMark/>
          </w:tcPr>
          <w:p w14:paraId="0214DE8E"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ZIP Code</w:t>
            </w:r>
          </w:p>
        </w:tc>
        <w:tc>
          <w:tcPr>
            <w:tcW w:w="6480" w:type="dxa"/>
            <w:gridSpan w:val="2"/>
            <w:shd w:val="clear" w:color="auto" w:fill="auto"/>
            <w:hideMark/>
          </w:tcPr>
          <w:p w14:paraId="75AAAA0D"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ZIP Code in which the practice address is located.</w:t>
            </w:r>
          </w:p>
        </w:tc>
      </w:tr>
      <w:tr w:rsidR="00947E90" w:rsidRPr="00730D8A" w14:paraId="498B975D" w14:textId="77777777" w:rsidTr="000E2D7A">
        <w:trPr>
          <w:trHeight w:val="809"/>
        </w:trPr>
        <w:tc>
          <w:tcPr>
            <w:tcW w:w="2785" w:type="dxa"/>
            <w:shd w:val="clear" w:color="F2DBDB" w:fill="FFCC9D"/>
            <w:noWrap/>
            <w:hideMark/>
          </w:tcPr>
          <w:p w14:paraId="5DA78C64"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 xml:space="preserve">Phone Number </w:t>
            </w:r>
          </w:p>
        </w:tc>
        <w:tc>
          <w:tcPr>
            <w:tcW w:w="6480" w:type="dxa"/>
            <w:gridSpan w:val="2"/>
            <w:shd w:val="clear" w:color="auto" w:fill="auto"/>
            <w:hideMark/>
          </w:tcPr>
          <w:p w14:paraId="7FC1D169"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The phone number an enrollee may use to schedule an appointment at the reported practice location, if applicable.</w:t>
            </w:r>
          </w:p>
        </w:tc>
      </w:tr>
      <w:tr w:rsidR="00947E90" w:rsidRPr="00730D8A" w14:paraId="794B4B90" w14:textId="77777777" w:rsidTr="000E2D7A">
        <w:trPr>
          <w:trHeight w:val="1296"/>
        </w:trPr>
        <w:tc>
          <w:tcPr>
            <w:tcW w:w="2785" w:type="dxa"/>
            <w:shd w:val="clear" w:color="F2DBDB" w:fill="FFCC9D"/>
            <w:hideMark/>
          </w:tcPr>
          <w:p w14:paraId="0B3AAC1F"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Accepting New Patients or Referrals</w:t>
            </w:r>
          </w:p>
        </w:tc>
        <w:tc>
          <w:tcPr>
            <w:tcW w:w="6480" w:type="dxa"/>
            <w:gridSpan w:val="2"/>
            <w:shd w:val="clear" w:color="auto" w:fill="auto"/>
            <w:hideMark/>
          </w:tcPr>
          <w:p w14:paraId="64E9D2DD" w14:textId="35CA42A1" w:rsidR="00730D8A" w:rsidRPr="00730D8A" w:rsidRDefault="00730D8A" w:rsidP="00730D8A">
            <w:pPr>
              <w:spacing w:after="0"/>
              <w:rPr>
                <w:rFonts w:eastAsia="Times New Roman" w:cs="Arial"/>
                <w:szCs w:val="24"/>
                <w:u w:val="none"/>
              </w:rPr>
            </w:pPr>
            <w:r w:rsidRPr="00730D8A">
              <w:rPr>
                <w:rFonts w:eastAsia="Times New Roman" w:cs="Arial"/>
                <w:szCs w:val="24"/>
                <w:u w:val="none"/>
              </w:rPr>
              <w:t xml:space="preserve">The availability of the network provider to accept new patients, as the term is defined in the </w:t>
            </w:r>
            <w:hyperlink w:anchor="_Definitions" w:history="1">
              <w:r w:rsidR="00A007D9" w:rsidRPr="00474998">
                <w:rPr>
                  <w:rStyle w:val="Hyperlink"/>
                  <w:rFonts w:eastAsia="Arial" w:cs="Arial"/>
                  <w:szCs w:val="24"/>
                  <w:u w:val="none"/>
                </w:rPr>
                <w:t>Definitions</w:t>
              </w:r>
            </w:hyperlink>
            <w:r w:rsidRPr="00730D8A">
              <w:rPr>
                <w:rFonts w:eastAsia="Times New Roman" w:cs="Arial"/>
                <w:szCs w:val="24"/>
                <w:u w:val="none"/>
              </w:rPr>
              <w:t xml:space="preserve"> section of this Manual. Identify whether the facility is accepting new patients at the reported practice address.</w:t>
            </w:r>
          </w:p>
        </w:tc>
      </w:tr>
      <w:tr w:rsidR="00947E90" w:rsidRPr="00730D8A" w14:paraId="203DFFC7" w14:textId="77777777" w:rsidTr="0069346E">
        <w:trPr>
          <w:trHeight w:val="2609"/>
        </w:trPr>
        <w:tc>
          <w:tcPr>
            <w:tcW w:w="2785" w:type="dxa"/>
            <w:shd w:val="clear" w:color="F2DBDB" w:fill="FFCC9D"/>
            <w:noWrap/>
            <w:hideMark/>
          </w:tcPr>
          <w:p w14:paraId="589EC700" w14:textId="77777777" w:rsidR="00730D8A" w:rsidRPr="00730D8A" w:rsidRDefault="00730D8A" w:rsidP="00730D8A">
            <w:pPr>
              <w:spacing w:after="0"/>
              <w:rPr>
                <w:rFonts w:eastAsia="Times New Roman" w:cs="Arial"/>
                <w:b/>
                <w:bCs/>
                <w:szCs w:val="24"/>
                <w:u w:val="none"/>
              </w:rPr>
            </w:pPr>
            <w:r w:rsidRPr="00730D8A">
              <w:rPr>
                <w:rFonts w:eastAsia="Times New Roman" w:cs="Arial"/>
                <w:b/>
                <w:bCs/>
                <w:szCs w:val="24"/>
                <w:u w:val="none"/>
              </w:rPr>
              <w:t>Displayed in Provider Directory</w:t>
            </w:r>
          </w:p>
        </w:tc>
        <w:tc>
          <w:tcPr>
            <w:tcW w:w="6480" w:type="dxa"/>
            <w:gridSpan w:val="2"/>
            <w:shd w:val="clear" w:color="auto" w:fill="auto"/>
            <w:hideMark/>
          </w:tcPr>
          <w:p w14:paraId="5E453639" w14:textId="77777777" w:rsidR="00730D8A" w:rsidRPr="00730D8A" w:rsidRDefault="00730D8A" w:rsidP="00730D8A">
            <w:pPr>
              <w:spacing w:after="0"/>
              <w:rPr>
                <w:rFonts w:eastAsia="Times New Roman" w:cs="Arial"/>
                <w:szCs w:val="24"/>
                <w:u w:val="none"/>
              </w:rPr>
            </w:pPr>
            <w:r w:rsidRPr="00730D8A">
              <w:rPr>
                <w:rFonts w:eastAsia="Times New Roman" w:cs="Arial"/>
                <w:szCs w:val="24"/>
                <w:u w:val="none"/>
              </w:rPr>
              <w:t>The network provider’s inclusion in the health plan’s provider directory for the network. Identify whether, on the network capture date, the network provider was displayed in the health plan’s online provider directory/directories maintained pursuant to section 1367.27. Only identify the network provider as listed in the provider directory if the network provider was displayed in the directory for the identified network, location, and service type identified in the corresponding fields of this report form.</w:t>
            </w:r>
          </w:p>
        </w:tc>
      </w:tr>
    </w:tbl>
    <w:p w14:paraId="0F002497" w14:textId="77777777" w:rsidR="009773D2" w:rsidRDefault="009773D2">
      <w:pPr>
        <w:rPr>
          <w:rFonts w:eastAsia="Times New Roman" w:cs="Arial"/>
          <w:b/>
          <w:bCs/>
          <w:color w:val="212121"/>
          <w:sz w:val="28"/>
          <w:szCs w:val="28"/>
          <w:u w:val="none"/>
        </w:rPr>
      </w:pPr>
      <w:bookmarkStart w:id="335" w:name="_Toc14449593"/>
      <w:r>
        <w:rPr>
          <w:rFonts w:eastAsia="Times New Roman" w:cs="Arial"/>
          <w:color w:val="212121"/>
          <w:szCs w:val="28"/>
          <w:u w:val="none"/>
        </w:rPr>
        <w:br w:type="page"/>
      </w:r>
    </w:p>
    <w:p w14:paraId="701E8BA1" w14:textId="12923B78" w:rsidR="0098260B" w:rsidRPr="00474998" w:rsidRDefault="005319DE" w:rsidP="005E67C4">
      <w:pPr>
        <w:pStyle w:val="Heading2"/>
        <w:spacing w:before="240"/>
        <w:rPr>
          <w:u w:val="none"/>
        </w:rPr>
      </w:pPr>
      <w:bookmarkStart w:id="336" w:name="_Toc145578537"/>
      <w:r w:rsidRPr="00474998">
        <w:rPr>
          <w:rFonts w:eastAsia="Times New Roman" w:cs="Arial"/>
          <w:color w:val="212121"/>
          <w:szCs w:val="28"/>
          <w:u w:val="none"/>
        </w:rPr>
        <w:t>Other Outpatient Provider Report Form</w:t>
      </w:r>
      <w:r w:rsidRPr="00474998" w:rsidDel="005319DE">
        <w:rPr>
          <w:u w:val="none"/>
        </w:rPr>
        <w:t xml:space="preserve"> </w:t>
      </w:r>
      <w:r w:rsidR="00810307" w:rsidRPr="00474998">
        <w:rPr>
          <w:u w:val="none"/>
        </w:rPr>
        <w:t>(Form No. 40-26</w:t>
      </w:r>
      <w:r w:rsidR="003E578D" w:rsidRPr="00474998">
        <w:rPr>
          <w:u w:val="none"/>
        </w:rPr>
        <w:t>9</w:t>
      </w:r>
      <w:r w:rsidR="00810307" w:rsidRPr="00474998">
        <w:rPr>
          <w:u w:val="none"/>
        </w:rPr>
        <w:t xml:space="preserve">): </w:t>
      </w:r>
      <w:r w:rsidR="0098260B" w:rsidRPr="00474998">
        <w:rPr>
          <w:u w:val="none"/>
        </w:rPr>
        <w:t>Instructions</w:t>
      </w:r>
      <w:bookmarkEnd w:id="335"/>
      <w:bookmarkEnd w:id="336"/>
    </w:p>
    <w:p w14:paraId="5EDFA4DC" w14:textId="7D8FE983" w:rsidR="5BB966F8" w:rsidRPr="00474998" w:rsidRDefault="00AC72B8">
      <w:pPr>
        <w:rPr>
          <w:rFonts w:eastAsia="Arial" w:cs="Arial"/>
          <w:szCs w:val="24"/>
          <w:u w:val="none"/>
        </w:rPr>
      </w:pPr>
      <w:r w:rsidRPr="00474998">
        <w:rPr>
          <w:rFonts w:eastAsia="Arial" w:cs="Arial"/>
          <w:szCs w:val="24"/>
          <w:u w:val="none"/>
        </w:rPr>
        <w:t>All health plans that include other outpatient providers not reported on any other report form shall subm</w:t>
      </w:r>
      <w:r w:rsidR="005D6385" w:rsidRPr="00474998">
        <w:rPr>
          <w:rFonts w:eastAsia="Arial" w:cs="Arial"/>
          <w:szCs w:val="24"/>
          <w:u w:val="none"/>
        </w:rPr>
        <w:t>it an Other Outpatient Provider</w:t>
      </w:r>
      <w:r w:rsidRPr="00474998">
        <w:rPr>
          <w:rFonts w:eastAsia="Arial" w:cs="Arial"/>
          <w:szCs w:val="24"/>
          <w:u w:val="none"/>
        </w:rPr>
        <w:t xml:space="preserve"> Report Form, in the manner described </w:t>
      </w:r>
      <w:r w:rsidR="000E4F01" w:rsidRPr="00474998">
        <w:rPr>
          <w:rFonts w:eastAsia="Arial" w:cs="Arial"/>
          <w:szCs w:val="24"/>
          <w:u w:val="none"/>
        </w:rPr>
        <w:t xml:space="preserve">in the field instructions </w:t>
      </w:r>
      <w:r w:rsidRPr="00474998">
        <w:rPr>
          <w:rFonts w:eastAsia="Arial" w:cs="Arial"/>
          <w:szCs w:val="24"/>
          <w:u w:val="none"/>
        </w:rPr>
        <w:t>below</w:t>
      </w:r>
      <w:r w:rsidR="5BB966F8" w:rsidRPr="00474998">
        <w:rPr>
          <w:rFonts w:eastAsia="Arial" w:cs="Arial"/>
          <w:szCs w:val="24"/>
          <w:u w:val="none"/>
        </w:rPr>
        <w:t>. (Rule 1300.67.2.2(h)(7)(B)(i</w:t>
      </w:r>
      <w:r w:rsidR="506F2C6D" w:rsidRPr="00474998">
        <w:rPr>
          <w:rFonts w:eastAsia="Arial" w:cs="Arial"/>
          <w:szCs w:val="24"/>
          <w:u w:val="none"/>
        </w:rPr>
        <w:t>v</w:t>
      </w:r>
      <w:r w:rsidR="5BB966F8" w:rsidRPr="00474998">
        <w:rPr>
          <w:rFonts w:eastAsia="Arial" w:cs="Arial"/>
          <w:szCs w:val="24"/>
          <w:u w:val="none"/>
        </w:rPr>
        <w:t>).) Only report providers who meet the definition of “network provider” on th</w:t>
      </w:r>
      <w:r w:rsidR="24E4D42E" w:rsidRPr="00474998">
        <w:rPr>
          <w:rFonts w:eastAsia="Arial" w:cs="Arial"/>
          <w:szCs w:val="24"/>
          <w:u w:val="none"/>
        </w:rPr>
        <w:t>is</w:t>
      </w:r>
      <w:r w:rsidR="5BB966F8" w:rsidRPr="00474998">
        <w:rPr>
          <w:rFonts w:eastAsia="Arial" w:cs="Arial"/>
          <w:szCs w:val="24"/>
          <w:u w:val="none"/>
        </w:rPr>
        <w:t xml:space="preserve"> report form. (See Rule 1300.67.2.2(b)(</w:t>
      </w:r>
      <w:r w:rsidR="00A04C05" w:rsidRPr="00474998">
        <w:rPr>
          <w:rFonts w:eastAsia="Arial" w:cs="Arial"/>
          <w:szCs w:val="24"/>
          <w:u w:val="none"/>
        </w:rPr>
        <w:t>10</w:t>
      </w:r>
      <w:r w:rsidR="5BB966F8" w:rsidRPr="00474998">
        <w:rPr>
          <w:rFonts w:eastAsia="Arial" w:cs="Arial"/>
          <w:szCs w:val="24"/>
          <w:u w:val="none"/>
        </w:rPr>
        <w:t xml:space="preserve">).) </w:t>
      </w:r>
      <w:r w:rsidR="001868A1" w:rsidRPr="00474998">
        <w:rPr>
          <w:rFonts w:eastAsia="Arial" w:cs="Arial"/>
          <w:szCs w:val="24"/>
          <w:u w:val="none"/>
        </w:rPr>
        <w:t>Do not report network providers who exclusively deliver services via telehealth modalities within this report form.</w:t>
      </w:r>
    </w:p>
    <w:p w14:paraId="5F31A6A3" w14:textId="6A077BDE" w:rsidR="005804DD" w:rsidRDefault="5BB966F8">
      <w:pPr>
        <w:rPr>
          <w:ins w:id="337" w:author="Author"/>
          <w:rFonts w:eastAsia="Arial" w:cs="Arial"/>
          <w:szCs w:val="24"/>
          <w:u w:val="none"/>
        </w:rPr>
      </w:pPr>
      <w:r w:rsidRPr="00474998">
        <w:rPr>
          <w:rFonts w:eastAsia="Arial" w:cs="Arial"/>
          <w:szCs w:val="24"/>
          <w:u w:val="none"/>
        </w:rPr>
        <w:t xml:space="preserve">Within the </w:t>
      </w:r>
      <w:r w:rsidR="24E4D42E" w:rsidRPr="00474998">
        <w:rPr>
          <w:rFonts w:eastAsia="Arial" w:cs="Arial"/>
          <w:szCs w:val="24"/>
          <w:u w:val="none"/>
        </w:rPr>
        <w:t>Other Outpatient Provider</w:t>
      </w:r>
      <w:r w:rsidRPr="00474998">
        <w:rPr>
          <w:rFonts w:eastAsia="Arial" w:cs="Arial"/>
          <w:szCs w:val="24"/>
          <w:u w:val="none"/>
        </w:rPr>
        <w:t xml:space="preserve"> Report Form, for each reported network, </w:t>
      </w:r>
      <w:r w:rsidR="07EBFF77" w:rsidRPr="00474998">
        <w:rPr>
          <w:rFonts w:eastAsia="Arial" w:cs="Arial"/>
          <w:u w:val="none"/>
        </w:rPr>
        <w:t xml:space="preserve">report a complete list of the health plan’s network providers that are “other outpatient providers,” as of the network capture date. </w:t>
      </w:r>
      <w:r w:rsidR="1CF8AC22" w:rsidRPr="00474998">
        <w:rPr>
          <w:rFonts w:eastAsia="Arial" w:cs="Arial"/>
          <w:szCs w:val="24"/>
          <w:u w:val="none"/>
        </w:rPr>
        <w:t>(Rule 1300.67.2.2(h)(7)(A)(iii).)</w:t>
      </w:r>
      <w:r w:rsidR="1CF8AC22" w:rsidRPr="00474998">
        <w:rPr>
          <w:rFonts w:eastAsia="Arial" w:cs="Arial"/>
          <w:u w:val="none"/>
        </w:rPr>
        <w:t xml:space="preserve"> </w:t>
      </w:r>
      <w:r w:rsidR="07EBFF77" w:rsidRPr="00474998">
        <w:rPr>
          <w:rFonts w:eastAsia="Arial" w:cs="Arial"/>
          <w:u w:val="none"/>
        </w:rPr>
        <w:t xml:space="preserve">“Other outpatient providers” refers to non-physician individual and entity network providers that provide outpatient health care services to enrollees, when the outpatient </w:t>
      </w:r>
      <w:r w:rsidR="1CF8AC22" w:rsidRPr="00474998">
        <w:rPr>
          <w:rFonts w:eastAsia="Arial" w:cs="Arial"/>
          <w:u w:val="none"/>
        </w:rPr>
        <w:t>provider has</w:t>
      </w:r>
      <w:r w:rsidR="07EBFF77" w:rsidRPr="00474998">
        <w:rPr>
          <w:rFonts w:eastAsia="Arial" w:cs="Arial"/>
          <w:u w:val="none"/>
        </w:rPr>
        <w:t xml:space="preserve"> not been reported within another report form.</w:t>
      </w:r>
    </w:p>
    <w:p w14:paraId="3B051438" w14:textId="6493B8A2" w:rsidR="00F61A5D" w:rsidRDefault="007A2418">
      <w:pPr>
        <w:rPr>
          <w:ins w:id="338" w:author="Author"/>
          <w:rFonts w:eastAsia="Times New Roman" w:cs="Arial"/>
          <w:color w:val="000000"/>
          <w:u w:val="none"/>
        </w:rPr>
      </w:pPr>
      <w:ins w:id="339" w:author="Author">
        <w:r w:rsidRPr="00BD5777">
          <w:rPr>
            <w:u w:val="none"/>
          </w:rPr>
          <w:t>Report all licensed network providers as individual providers</w:t>
        </w:r>
        <w:r>
          <w:rPr>
            <w:u w:val="none"/>
          </w:rPr>
          <w:t>, as defined, using the first name and last name fields</w:t>
        </w:r>
        <w:r w:rsidRPr="00BD5777">
          <w:rPr>
            <w:u w:val="none"/>
          </w:rPr>
          <w:t xml:space="preserve">. </w:t>
        </w:r>
        <w:r w:rsidRPr="4629DE6A">
          <w:rPr>
            <w:rFonts w:eastAsia="Times New Roman" w:cs="Arial"/>
            <w:color w:val="000000" w:themeColor="text1"/>
            <w:u w:val="none"/>
          </w:rPr>
          <w:t xml:space="preserve">If the </w:t>
        </w:r>
        <w:r w:rsidR="00E02FFA" w:rsidRPr="4629DE6A">
          <w:rPr>
            <w:rFonts w:eastAsia="Times New Roman" w:cs="Arial"/>
            <w:color w:val="000000" w:themeColor="text1"/>
            <w:u w:val="none"/>
          </w:rPr>
          <w:t xml:space="preserve">network </w:t>
        </w:r>
        <w:r w:rsidRPr="4629DE6A">
          <w:rPr>
            <w:rFonts w:eastAsia="Times New Roman" w:cs="Arial"/>
            <w:color w:val="000000" w:themeColor="text1"/>
            <w:u w:val="none"/>
          </w:rPr>
          <w:t>provider is an entity at which unlicensed individual providers are available to provide covered services, and the health plan does not have the first and last names of the unlicensed individual providers, the plan may enter the entity name in the entity name field, rather than enter each individual unlicensed provider at the entity.</w:t>
        </w:r>
      </w:ins>
    </w:p>
    <w:p w14:paraId="44C4720D" w14:textId="35A87A4E" w:rsidR="5BB966F8" w:rsidRPr="00474998" w:rsidRDefault="5A863CBC">
      <w:pPr>
        <w:rPr>
          <w:rFonts w:eastAsia="Arial" w:cs="Arial"/>
          <w:szCs w:val="24"/>
          <w:u w:val="none"/>
        </w:rPr>
      </w:pPr>
      <w:r w:rsidRPr="00474998">
        <w:rPr>
          <w:rFonts w:eastAsia="Arial" w:cs="Arial"/>
          <w:szCs w:val="24"/>
          <w:u w:val="none"/>
        </w:rPr>
        <w:t xml:space="preserve">If the other outpatient provider is an individual </w:t>
      </w:r>
      <w:r w:rsidR="7081D46C" w:rsidRPr="00474998">
        <w:rPr>
          <w:rFonts w:eastAsia="Arial" w:cs="Arial"/>
          <w:szCs w:val="24"/>
          <w:u w:val="none"/>
        </w:rPr>
        <w:t xml:space="preserve">provider </w:t>
      </w:r>
      <w:r w:rsidRPr="00474998">
        <w:rPr>
          <w:rFonts w:eastAsia="Arial" w:cs="Arial"/>
          <w:szCs w:val="24"/>
          <w:u w:val="none"/>
        </w:rPr>
        <w:t xml:space="preserve">that </w:t>
      </w:r>
      <w:r w:rsidR="7BB29484" w:rsidRPr="00474998">
        <w:rPr>
          <w:rFonts w:eastAsia="Arial" w:cs="Arial"/>
          <w:szCs w:val="24"/>
          <w:u w:val="none"/>
        </w:rPr>
        <w:t>is also</w:t>
      </w:r>
      <w:r w:rsidRPr="00474998">
        <w:rPr>
          <w:rFonts w:eastAsia="Arial" w:cs="Arial"/>
          <w:szCs w:val="24"/>
          <w:u w:val="none"/>
        </w:rPr>
        <w:t xml:space="preserve"> affili</w:t>
      </w:r>
      <w:r w:rsidR="01086BA2" w:rsidRPr="00474998">
        <w:rPr>
          <w:rFonts w:eastAsia="Arial" w:cs="Arial"/>
          <w:szCs w:val="24"/>
          <w:u w:val="none"/>
        </w:rPr>
        <w:t>ated with an entity</w:t>
      </w:r>
      <w:r w:rsidR="7081D46C" w:rsidRPr="00474998">
        <w:rPr>
          <w:rFonts w:eastAsia="Arial" w:cs="Arial"/>
          <w:szCs w:val="24"/>
          <w:u w:val="none"/>
        </w:rPr>
        <w:t xml:space="preserve"> provider</w:t>
      </w:r>
      <w:r w:rsidR="01086BA2" w:rsidRPr="00474998">
        <w:rPr>
          <w:rFonts w:eastAsia="Arial" w:cs="Arial"/>
          <w:szCs w:val="24"/>
          <w:u w:val="none"/>
        </w:rPr>
        <w:t>, follow the instructions within the field</w:t>
      </w:r>
      <w:r w:rsidR="7081D46C" w:rsidRPr="00474998">
        <w:rPr>
          <w:rFonts w:eastAsia="Arial" w:cs="Arial"/>
          <w:szCs w:val="24"/>
          <w:u w:val="none"/>
        </w:rPr>
        <w:t>s</w:t>
      </w:r>
      <w:r w:rsidR="01086BA2" w:rsidRPr="00474998">
        <w:rPr>
          <w:rFonts w:eastAsia="Arial" w:cs="Arial"/>
          <w:szCs w:val="24"/>
          <w:u w:val="none"/>
        </w:rPr>
        <w:t xml:space="preserve"> below </w:t>
      </w:r>
      <w:r w:rsidR="00A97E34" w:rsidRPr="00474998">
        <w:rPr>
          <w:rFonts w:eastAsia="Arial" w:cs="Arial"/>
          <w:szCs w:val="24"/>
          <w:u w:val="none"/>
        </w:rPr>
        <w:t>for reporting</w:t>
      </w:r>
      <w:r w:rsidR="7BB29484" w:rsidRPr="00474998">
        <w:rPr>
          <w:rFonts w:eastAsia="Arial" w:cs="Arial"/>
          <w:szCs w:val="24"/>
          <w:u w:val="none"/>
        </w:rPr>
        <w:t xml:space="preserve"> data associated with the individual </w:t>
      </w:r>
      <w:r w:rsidR="7081D46C" w:rsidRPr="00474998">
        <w:rPr>
          <w:rFonts w:eastAsia="Arial" w:cs="Arial"/>
          <w:szCs w:val="24"/>
          <w:u w:val="none"/>
        </w:rPr>
        <w:t xml:space="preserve">provider </w:t>
      </w:r>
      <w:r w:rsidR="00A97E34" w:rsidRPr="00474998">
        <w:rPr>
          <w:rFonts w:eastAsia="Arial" w:cs="Arial"/>
          <w:szCs w:val="24"/>
          <w:u w:val="none"/>
        </w:rPr>
        <w:t xml:space="preserve">and </w:t>
      </w:r>
      <w:r w:rsidR="7081D46C" w:rsidRPr="00474998">
        <w:rPr>
          <w:rFonts w:eastAsia="Arial" w:cs="Arial"/>
          <w:szCs w:val="24"/>
          <w:u w:val="none"/>
        </w:rPr>
        <w:t>entity provider</w:t>
      </w:r>
      <w:r w:rsidR="00A97E34" w:rsidRPr="00474998">
        <w:rPr>
          <w:rFonts w:eastAsia="Arial" w:cs="Arial"/>
          <w:szCs w:val="24"/>
          <w:u w:val="none"/>
        </w:rPr>
        <w:t>s</w:t>
      </w:r>
      <w:r w:rsidR="7BB29484" w:rsidRPr="00474998">
        <w:rPr>
          <w:rFonts w:eastAsia="Arial" w:cs="Arial"/>
          <w:szCs w:val="24"/>
          <w:u w:val="none"/>
        </w:rPr>
        <w:t>.</w:t>
      </w:r>
    </w:p>
    <w:p w14:paraId="3F58264D" w14:textId="77777777" w:rsidR="0098260B" w:rsidRPr="00474998" w:rsidRDefault="007B7811" w:rsidP="00AC72B8">
      <w:pPr>
        <w:widowControl w:val="0"/>
        <w:spacing w:after="0"/>
        <w:rPr>
          <w:rFonts w:cs="Arial"/>
          <w:u w:val="none"/>
        </w:rPr>
      </w:pPr>
      <w:r w:rsidRPr="00474998">
        <w:rPr>
          <w:rFonts w:cs="Arial"/>
          <w:u w:val="none"/>
        </w:rPr>
        <w:t xml:space="preserve">The following field instructions describe the data that the reporting plan shall report within each field of the report form, consistent with Rule 1300.67.2.2(h)(7)(B). Refer to the </w:t>
      </w:r>
      <w:hyperlink w:anchor="_Definitions" w:history="1">
        <w:r w:rsidRPr="00474998">
          <w:rPr>
            <w:rStyle w:val="Hyperlink"/>
            <w:rFonts w:cs="Arial"/>
            <w:u w:val="none"/>
          </w:rPr>
          <w:t>Definitions</w:t>
        </w:r>
      </w:hyperlink>
      <w:r w:rsidRPr="00474998">
        <w:rPr>
          <w:rFonts w:cs="Arial"/>
          <w:u w:val="none"/>
        </w:rPr>
        <w:t xml:space="preserve"> section of this Instruction Manual for additional explanation of the terms used within the field instructions for this report form. Refer to the </w:t>
      </w:r>
      <w:hyperlink w:anchor="_Reporting_Multiple_Entries" w:history="1">
        <w:r w:rsidRPr="00474998">
          <w:rPr>
            <w:rStyle w:val="Hyperlink"/>
            <w:rFonts w:cs="Arial"/>
            <w:u w:val="none"/>
          </w:rPr>
          <w:t>Reporting Multiple Entries for the Same Provider</w:t>
        </w:r>
      </w:hyperlink>
      <w:r w:rsidRPr="00474998">
        <w:rPr>
          <w:rFonts w:cs="Arial"/>
          <w:u w:val="none"/>
        </w:rPr>
        <w:t xml:space="preserve"> and </w:t>
      </w:r>
      <w:hyperlink w:anchor="_Reporting_With_Standardized" w:history="1">
        <w:r w:rsidRPr="00474998">
          <w:rPr>
            <w:rStyle w:val="Hyperlink"/>
            <w:rFonts w:cs="Arial"/>
            <w:u w:val="none"/>
          </w:rPr>
          <w:t>Reporting With Standardized Terminology</w:t>
        </w:r>
      </w:hyperlink>
      <w:r w:rsidRPr="00474998">
        <w:rPr>
          <w:rFonts w:cs="Arial"/>
          <w:u w:val="none"/>
        </w:rPr>
        <w:t xml:space="preserve"> subsections in the </w:t>
      </w:r>
      <w:hyperlink w:anchor="_General_Instructions_Applicable_1" w:history="1">
        <w:r w:rsidRPr="00474998">
          <w:rPr>
            <w:rStyle w:val="Hyperlink"/>
            <w:rFonts w:cs="Arial"/>
            <w:u w:val="none"/>
          </w:rPr>
          <w:t>General Instructions Applicable to All Required Report Forms</w:t>
        </w:r>
      </w:hyperlink>
      <w:r w:rsidRPr="00474998">
        <w:rPr>
          <w:rFonts w:cs="Arial"/>
          <w:u w:val="none"/>
        </w:rPr>
        <w:t xml:space="preserve"> section of this Instruction Manual for more information about how to complete these fields.</w:t>
      </w:r>
    </w:p>
    <w:p w14:paraId="3E1FF1AA" w14:textId="77777777" w:rsidR="0098260B" w:rsidRPr="00474998" w:rsidRDefault="0098260B" w:rsidP="007B02FA">
      <w:pPr>
        <w:widowControl w:val="0"/>
        <w:spacing w:before="240"/>
        <w:jc w:val="center"/>
        <w:rPr>
          <w:rFonts w:eastAsia="Times New Roman" w:cs="Arial"/>
          <w:b/>
          <w:bCs/>
          <w:u w:val="none"/>
        </w:rPr>
      </w:pPr>
      <w:r w:rsidRPr="00474998">
        <w:rPr>
          <w:rFonts w:eastAsia="Times New Roman" w:cs="Arial"/>
          <w:b/>
          <w:bCs/>
          <w:u w:val="none"/>
        </w:rPr>
        <w:t xml:space="preserve">Other Outpatient Provider </w:t>
      </w:r>
      <w:r w:rsidR="074E6F19" w:rsidRPr="00474998">
        <w:rPr>
          <w:rFonts w:eastAsia="Times New Roman" w:cs="Arial"/>
          <w:b/>
          <w:bCs/>
          <w:u w:val="none"/>
        </w:rPr>
        <w:t>R</w:t>
      </w:r>
      <w:r w:rsidR="49B607D2" w:rsidRPr="00474998">
        <w:rPr>
          <w:rFonts w:eastAsia="Times New Roman" w:cs="Arial"/>
          <w:b/>
          <w:bCs/>
          <w:u w:val="none"/>
        </w:rPr>
        <w:t>eport Form</w:t>
      </w:r>
    </w:p>
    <w:tbl>
      <w:tblPr>
        <w:tblW w:w="9360" w:type="dxa"/>
        <w:jc w:val="center"/>
        <w:tblLook w:val="04A0" w:firstRow="1" w:lastRow="0" w:firstColumn="1" w:lastColumn="0" w:noHBand="0" w:noVBand="1"/>
      </w:tblPr>
      <w:tblGrid>
        <w:gridCol w:w="2425"/>
        <w:gridCol w:w="6935"/>
      </w:tblGrid>
      <w:tr w:rsidR="0098260B" w:rsidRPr="00474998" w14:paraId="4BFE7ACA" w14:textId="77777777" w:rsidTr="00B25161">
        <w:trPr>
          <w:cantSplit/>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21873A"/>
          </w:tcPr>
          <w:p w14:paraId="50F63B30" w14:textId="287120EF" w:rsidR="0098260B" w:rsidRPr="00B25161" w:rsidRDefault="0098260B" w:rsidP="00AC72B8">
            <w:pPr>
              <w:widowControl w:val="0"/>
              <w:spacing w:after="0"/>
              <w:rPr>
                <w:rFonts w:eastAsia="Times New Roman" w:cs="Arial"/>
                <w:i/>
                <w:color w:val="FFFFFF" w:themeColor="background1"/>
                <w:u w:val="none"/>
              </w:rPr>
            </w:pPr>
            <w:r w:rsidRPr="00474998">
              <w:rPr>
                <w:rFonts w:eastAsia="Times New Roman" w:cs="Arial"/>
                <w:b/>
                <w:bCs/>
                <w:color w:val="FFFFFF" w:themeColor="background1"/>
                <w:u w:val="none"/>
              </w:rPr>
              <w:t xml:space="preserve">FIELD </w:t>
            </w:r>
            <w:r w:rsidR="559B37CE" w:rsidRPr="00474998">
              <w:rPr>
                <w:rFonts w:eastAsia="Times New Roman" w:cs="Arial"/>
                <w:b/>
                <w:bCs/>
                <w:color w:val="FFFFFF" w:themeColor="background1"/>
                <w:u w:val="none"/>
              </w:rPr>
              <w:t>NAME</w:t>
            </w:r>
            <w:r w:rsidR="6682DFC9" w:rsidRPr="00474998">
              <w:rPr>
                <w:rFonts w:eastAsia="Times New Roman" w:cs="Arial"/>
                <w:b/>
                <w:bCs/>
                <w:color w:val="FFFFFF" w:themeColor="background1"/>
                <w:u w:val="none"/>
              </w:rPr>
              <w:t xml:space="preserve"> </w:t>
            </w:r>
            <w:r w:rsidR="456D68A9" w:rsidRPr="00474998">
              <w:rPr>
                <w:rFonts w:eastAsia="Times New Roman" w:cs="Arial"/>
                <w:b/>
                <w:bCs/>
                <w:color w:val="FFFFFF" w:themeColor="background1"/>
                <w:u w:val="none"/>
              </w:rPr>
              <w:t>-</w:t>
            </w:r>
            <w:r w:rsidR="456D68A9" w:rsidRPr="00474998">
              <w:rPr>
                <w:rFonts w:eastAsia="Times New Roman" w:cs="Arial"/>
                <w:b/>
                <w:bCs/>
                <w:i/>
                <w:iCs/>
                <w:color w:val="FFFFFF" w:themeColor="background1"/>
                <w:u w:val="none"/>
              </w:rPr>
              <w:t xml:space="preserve"> </w:t>
            </w:r>
            <w:r w:rsidR="456D68A9" w:rsidRPr="00474998">
              <w:rPr>
                <w:rFonts w:eastAsia="Times New Roman" w:cs="Arial"/>
                <w:color w:val="FFFFFF" w:themeColor="background1"/>
                <w:u w:val="none"/>
              </w:rPr>
              <w:t>OTHER OUTPATIENT PROVIDER</w:t>
            </w:r>
          </w:p>
        </w:tc>
        <w:tc>
          <w:tcPr>
            <w:tcW w:w="6935" w:type="dxa"/>
            <w:tcBorders>
              <w:top w:val="single" w:sz="4" w:space="0" w:color="auto"/>
              <w:left w:val="single" w:sz="4" w:space="0" w:color="auto"/>
              <w:bottom w:val="single" w:sz="4" w:space="0" w:color="auto"/>
              <w:right w:val="single" w:sz="4" w:space="0" w:color="auto"/>
            </w:tcBorders>
            <w:shd w:val="clear" w:color="auto" w:fill="21873A"/>
          </w:tcPr>
          <w:p w14:paraId="1149819F" w14:textId="77777777" w:rsidR="0098260B" w:rsidRPr="00474998" w:rsidRDefault="559B37CE" w:rsidP="00AC72B8">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F</w:t>
            </w:r>
            <w:r w:rsidR="0098260B" w:rsidRPr="00474998">
              <w:rPr>
                <w:rFonts w:eastAsia="Times New Roman" w:cs="Arial"/>
                <w:b/>
                <w:bCs/>
                <w:color w:val="FFFFFF" w:themeColor="background1"/>
                <w:u w:val="none"/>
              </w:rPr>
              <w:t>I</w:t>
            </w:r>
            <w:r w:rsidRPr="00474998">
              <w:rPr>
                <w:rFonts w:eastAsia="Times New Roman" w:cs="Arial"/>
                <w:b/>
                <w:bCs/>
                <w:color w:val="FFFFFF" w:themeColor="background1"/>
                <w:u w:val="none"/>
              </w:rPr>
              <w:t>ELD I</w:t>
            </w:r>
            <w:r w:rsidR="0098260B" w:rsidRPr="00474998">
              <w:rPr>
                <w:rFonts w:eastAsia="Times New Roman" w:cs="Arial"/>
                <w:b/>
                <w:bCs/>
                <w:color w:val="FFFFFF" w:themeColor="background1"/>
                <w:u w:val="none"/>
              </w:rPr>
              <w:t>NSTRUCTIONS</w:t>
            </w:r>
            <w:r w:rsidR="456D68A9" w:rsidRPr="00474998">
              <w:rPr>
                <w:rFonts w:eastAsia="Times New Roman" w:cs="Arial"/>
                <w:b/>
                <w:bCs/>
                <w:color w:val="FFFFFF" w:themeColor="background1"/>
                <w:u w:val="none"/>
              </w:rPr>
              <w:t xml:space="preserve"> -</w:t>
            </w:r>
            <w:r w:rsidR="456D68A9" w:rsidRPr="00474998">
              <w:rPr>
                <w:rFonts w:eastAsia="Times New Roman" w:cs="Arial"/>
                <w:b/>
                <w:bCs/>
                <w:i/>
                <w:iCs/>
                <w:color w:val="FFFFFF" w:themeColor="background1"/>
                <w:u w:val="none"/>
              </w:rPr>
              <w:t xml:space="preserve"> </w:t>
            </w:r>
            <w:r w:rsidR="456D68A9" w:rsidRPr="00474998">
              <w:rPr>
                <w:rFonts w:eastAsia="Times New Roman" w:cs="Arial"/>
                <w:color w:val="FFFFFF" w:themeColor="background1"/>
                <w:u w:val="none"/>
              </w:rPr>
              <w:t>OTHER OUTPATIENT PROVIDER</w:t>
            </w:r>
            <w:r w:rsidR="0098260B" w:rsidRPr="00474998">
              <w:rPr>
                <w:rFonts w:eastAsia="Times New Roman" w:cs="Arial"/>
                <w:b/>
                <w:bCs/>
                <w:color w:val="FFFFFF" w:themeColor="background1"/>
                <w:szCs w:val="24"/>
                <w:u w:val="none"/>
              </w:rPr>
              <w:br/>
            </w:r>
            <w:r w:rsidR="0098260B" w:rsidRPr="00474998">
              <w:rPr>
                <w:rFonts w:eastAsia="Times New Roman" w:cs="Arial"/>
                <w:color w:val="FFFFFF" w:themeColor="background1"/>
                <w:u w:val="none"/>
              </w:rPr>
              <w:t>For each required field, enter the following data:</w:t>
            </w:r>
          </w:p>
        </w:tc>
      </w:tr>
      <w:tr w:rsidR="0098260B" w:rsidRPr="00474998" w14:paraId="73DFCADB" w14:textId="77777777" w:rsidTr="006874EA">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7CB982E7" w14:textId="77777777" w:rsidR="0098260B" w:rsidRPr="0021026D"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Network Information</w:t>
            </w:r>
          </w:p>
        </w:tc>
      </w:tr>
      <w:tr w:rsidR="0098260B" w:rsidRPr="00474998" w14:paraId="24BDEC0B" w14:textId="77777777" w:rsidTr="006874EA">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6B7625F9" w14:textId="77777777" w:rsidR="0098260B" w:rsidRPr="00474998" w:rsidRDefault="0098260B" w:rsidP="00AC72B8">
            <w:pPr>
              <w:widowControl w:val="0"/>
              <w:spacing w:after="0"/>
              <w:rPr>
                <w:rFonts w:cs="Arial"/>
                <w:b/>
                <w:bCs/>
                <w:color w:val="000000"/>
                <w:u w:val="none"/>
              </w:rPr>
            </w:pPr>
            <w:r w:rsidRPr="00474998">
              <w:rPr>
                <w:rFonts w:cs="Arial"/>
                <w:b/>
                <w:bCs/>
                <w:color w:val="000000"/>
                <w:u w:val="none"/>
              </w:rPr>
              <w:t>Network</w:t>
            </w:r>
            <w:r w:rsidR="763255C5" w:rsidRPr="00474998">
              <w:rPr>
                <w:rFonts w:cs="Arial"/>
                <w:b/>
                <w:bCs/>
                <w:color w:val="000000"/>
                <w:u w:val="none"/>
              </w:rPr>
              <w:t xml:space="preserve"> Name</w:t>
            </w:r>
          </w:p>
        </w:tc>
        <w:tc>
          <w:tcPr>
            <w:tcW w:w="6935" w:type="dxa"/>
            <w:tcBorders>
              <w:top w:val="single" w:sz="4" w:space="0" w:color="auto"/>
              <w:left w:val="nil"/>
              <w:bottom w:val="single" w:sz="4" w:space="0" w:color="auto"/>
              <w:right w:val="single" w:sz="4" w:space="0" w:color="auto"/>
            </w:tcBorders>
            <w:shd w:val="clear" w:color="auto" w:fill="auto"/>
          </w:tcPr>
          <w:p w14:paraId="2E9BA962" w14:textId="13A8033A" w:rsidR="0098260B" w:rsidRPr="00474998" w:rsidRDefault="0DDB343C" w:rsidP="00E0686A">
            <w:pPr>
              <w:widowControl w:val="0"/>
              <w:spacing w:after="0"/>
              <w:rPr>
                <w:rFonts w:cs="Arial"/>
                <w:color w:val="000000" w:themeColor="text1"/>
                <w:u w:val="none"/>
              </w:rPr>
            </w:pPr>
            <w:r w:rsidRPr="00474998">
              <w:rPr>
                <w:rFonts w:eastAsia="Arial" w:cs="Arial"/>
                <w:szCs w:val="24"/>
                <w:u w:val="none"/>
              </w:rPr>
              <w:t>The network name within which the reported provider serves as a network provider, as defined in Rule 1300.67.2.2(b)(</w:t>
            </w:r>
            <w:r w:rsidR="00A04C05" w:rsidRPr="00474998">
              <w:rPr>
                <w:rFonts w:eastAsia="Arial" w:cs="Arial"/>
                <w:szCs w:val="24"/>
                <w:u w:val="none"/>
              </w:rPr>
              <w:t>9</w:t>
            </w:r>
            <w:r w:rsidRPr="00474998">
              <w:rPr>
                <w:rFonts w:eastAsia="Arial" w:cs="Arial"/>
                <w:szCs w:val="24"/>
                <w:u w:val="none"/>
              </w:rPr>
              <w:t>).</w:t>
            </w:r>
          </w:p>
        </w:tc>
      </w:tr>
      <w:tr w:rsidR="0098260B" w:rsidRPr="00474998" w14:paraId="59C42551" w14:textId="77777777" w:rsidTr="006874EA">
        <w:trPr>
          <w:cantSplit/>
          <w:trHeight w:val="98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5153ADD"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Network ID</w:t>
            </w:r>
          </w:p>
        </w:tc>
        <w:tc>
          <w:tcPr>
            <w:tcW w:w="6935" w:type="dxa"/>
            <w:tcBorders>
              <w:top w:val="single" w:sz="4" w:space="0" w:color="auto"/>
              <w:left w:val="nil"/>
              <w:bottom w:val="single" w:sz="4" w:space="0" w:color="auto"/>
              <w:right w:val="single" w:sz="4" w:space="0" w:color="auto"/>
            </w:tcBorders>
            <w:shd w:val="clear" w:color="auto" w:fill="auto"/>
          </w:tcPr>
          <w:p w14:paraId="3A7FF419" w14:textId="77777777" w:rsidR="0098260B" w:rsidRPr="00474998" w:rsidRDefault="763255C5" w:rsidP="00AC72B8">
            <w:pPr>
              <w:widowControl w:val="0"/>
              <w:spacing w:after="0"/>
              <w:rPr>
                <w:rFonts w:cs="Arial"/>
                <w:color w:val="000000"/>
                <w:szCs w:val="24"/>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0098260B" w:rsidRPr="00474998" w14:paraId="1152529D" w14:textId="77777777" w:rsidTr="006874EA">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54D88425" w14:textId="09FE2E99" w:rsidR="0098260B" w:rsidRPr="0021026D" w:rsidRDefault="001151E3" w:rsidP="00AC72B8">
            <w:pPr>
              <w:widowControl w:val="0"/>
              <w:spacing w:after="0"/>
              <w:rPr>
                <w:rFonts w:eastAsia="Arial" w:cs="Arial"/>
                <w:b/>
                <w:color w:val="FFFFFF" w:themeColor="background1"/>
                <w:szCs w:val="24"/>
                <w:u w:val="none"/>
              </w:rPr>
            </w:pPr>
            <w:r w:rsidRPr="00474998">
              <w:rPr>
                <w:rFonts w:eastAsia="Arial" w:cs="Arial"/>
                <w:b/>
                <w:bCs/>
                <w:color w:val="FFFFFF" w:themeColor="background1"/>
                <w:szCs w:val="24"/>
                <w:u w:val="none"/>
              </w:rPr>
              <w:t>Subcontracted Plan Information</w:t>
            </w:r>
          </w:p>
        </w:tc>
      </w:tr>
      <w:tr w:rsidR="0098260B" w:rsidRPr="00474998" w14:paraId="25904AA4" w14:textId="77777777" w:rsidTr="006874EA">
        <w:trPr>
          <w:cantSplit/>
          <w:trHeight w:val="288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1E381C57" w14:textId="77777777" w:rsidR="0098260B" w:rsidRPr="00474998" w:rsidRDefault="5C520D60" w:rsidP="00AC72B8">
            <w:pPr>
              <w:widowControl w:val="0"/>
              <w:spacing w:after="0"/>
              <w:rPr>
                <w:rFonts w:eastAsia="Arial" w:cs="Arial"/>
                <w:b/>
                <w:bCs/>
                <w:szCs w:val="24"/>
                <w:u w:val="none"/>
              </w:rPr>
            </w:pPr>
            <w:r w:rsidRPr="00474998">
              <w:rPr>
                <w:rFonts w:eastAsia="Arial" w:cs="Arial"/>
                <w:b/>
                <w:bCs/>
                <w:szCs w:val="24"/>
                <w:u w:val="none"/>
              </w:rPr>
              <w:t>Subcontracted Plan License Number</w:t>
            </w:r>
          </w:p>
        </w:tc>
        <w:tc>
          <w:tcPr>
            <w:tcW w:w="6935" w:type="dxa"/>
            <w:tcBorders>
              <w:top w:val="single" w:sz="4" w:space="0" w:color="auto"/>
              <w:left w:val="nil"/>
              <w:bottom w:val="single" w:sz="4" w:space="0" w:color="auto"/>
              <w:right w:val="single" w:sz="4" w:space="0" w:color="auto"/>
            </w:tcBorders>
            <w:shd w:val="clear" w:color="auto" w:fill="auto"/>
          </w:tcPr>
          <w:p w14:paraId="69A3FE22" w14:textId="68BF3F6D" w:rsidR="0098260B" w:rsidRPr="00474998" w:rsidRDefault="00EB34BD" w:rsidP="00D8761A">
            <w:pPr>
              <w:widowControl w:val="0"/>
              <w:rPr>
                <w:u w:val="none"/>
              </w:rPr>
            </w:pPr>
            <w:r w:rsidRPr="00474998">
              <w:rPr>
                <w:rFonts w:eastAsia="Arial" w:cs="Arial"/>
                <w:szCs w:val="24"/>
                <w:u w:val="none"/>
              </w:rPr>
              <w:t>The subcontracted plan license number. Complete this field if the reporting plan includes the network provider in this network due to a plan-to-plan contract with a subcontracted plan, as described in Rule</w:t>
            </w:r>
            <w:r w:rsidR="009C11C2" w:rsidRPr="00474998">
              <w:rPr>
                <w:rFonts w:eastAsia="Arial" w:cs="Arial"/>
                <w:szCs w:val="24"/>
                <w:u w:val="none"/>
              </w:rPr>
              <w:t>s</w:t>
            </w:r>
            <w:r w:rsidRPr="00474998">
              <w:rPr>
                <w:rFonts w:eastAsia="Arial" w:cs="Arial"/>
                <w:szCs w:val="24"/>
                <w:u w:val="none"/>
              </w:rPr>
              <w:t xml:space="preserve"> 1300.67.2.2(b)(</w:t>
            </w:r>
            <w:r w:rsidR="00A04C05" w:rsidRPr="00474998">
              <w:rPr>
                <w:rFonts w:eastAsia="Arial" w:cs="Arial"/>
                <w:szCs w:val="24"/>
                <w:u w:val="none"/>
              </w:rPr>
              <w:t>10</w:t>
            </w:r>
            <w:r w:rsidRPr="00474998">
              <w:rPr>
                <w:rFonts w:eastAsia="Arial" w:cs="Arial"/>
                <w:szCs w:val="24"/>
                <w:u w:val="none"/>
              </w:rPr>
              <w:t>)(B)(iv) and (b)(</w:t>
            </w:r>
            <w:r w:rsidR="00A04C05" w:rsidRPr="00474998">
              <w:rPr>
                <w:rFonts w:eastAsia="Arial" w:cs="Arial"/>
                <w:szCs w:val="24"/>
                <w:u w:val="none"/>
              </w:rPr>
              <w:t>13</w:t>
            </w:r>
            <w:r w:rsidRPr="00474998">
              <w:rPr>
                <w:rFonts w:eastAsia="Arial" w:cs="Arial"/>
                <w:szCs w:val="24"/>
                <w:u w:val="none"/>
              </w:rPr>
              <w:t>).</w:t>
            </w:r>
            <w:r w:rsidR="19804407" w:rsidRPr="00474998">
              <w:rPr>
                <w:rFonts w:eastAsia="Arial" w:cs="Arial"/>
                <w:szCs w:val="24"/>
                <w:u w:val="none"/>
              </w:rPr>
              <w:t xml:space="preserve"> </w:t>
            </w:r>
            <w:r w:rsidR="00CD3DA8" w:rsidRPr="00474998">
              <w:rPr>
                <w:rFonts w:eastAsia="Arial" w:cs="Arial"/>
                <w:szCs w:val="24"/>
                <w:u w:val="none"/>
              </w:rPr>
              <w:t xml:space="preserve">Each health plan's </w:t>
            </w:r>
            <w:r w:rsidR="19804407" w:rsidRPr="00474998">
              <w:rPr>
                <w:rFonts w:eastAsia="Arial" w:cs="Arial"/>
                <w:szCs w:val="24"/>
                <w:u w:val="none"/>
              </w:rPr>
              <w:t>license numb</w:t>
            </w:r>
            <w:r w:rsidR="00CD3DA8" w:rsidRPr="00474998">
              <w:rPr>
                <w:rFonts w:eastAsia="Arial" w:cs="Arial"/>
                <w:szCs w:val="24"/>
                <w:u w:val="none"/>
              </w:rPr>
              <w:t>er</w:t>
            </w:r>
            <w:r w:rsidR="19804407" w:rsidRPr="00474998">
              <w:rPr>
                <w:rFonts w:eastAsia="Arial" w:cs="Arial"/>
                <w:szCs w:val="24"/>
                <w:u w:val="none"/>
              </w:rPr>
              <w:t xml:space="preserve"> </w:t>
            </w:r>
            <w:r w:rsidR="007B1773" w:rsidRPr="00474998">
              <w:rPr>
                <w:rFonts w:eastAsia="Arial" w:cs="Arial"/>
                <w:szCs w:val="24"/>
                <w:u w:val="none"/>
              </w:rPr>
              <w:t>is</w:t>
            </w:r>
            <w:r w:rsidR="19804407" w:rsidRPr="00474998">
              <w:rPr>
                <w:rFonts w:eastAsia="Arial" w:cs="Arial"/>
                <w:szCs w:val="24"/>
                <w:u w:val="none"/>
              </w:rPr>
              <w:t xml:space="preserve"> available on the Department's web portal.</w:t>
            </w:r>
          </w:p>
          <w:p w14:paraId="535957F6" w14:textId="77777777" w:rsidR="0098260B" w:rsidRPr="00474998" w:rsidRDefault="19804407" w:rsidP="00AC72B8">
            <w:pPr>
              <w:widowControl w:val="0"/>
              <w:spacing w:after="0"/>
              <w:rPr>
                <w:rFonts w:cs="Arial"/>
                <w:b/>
                <w:bCs/>
                <w:i/>
                <w:iCs/>
                <w:color w:val="000000" w:themeColor="text1"/>
                <w:u w:val="none"/>
              </w:rPr>
            </w:pPr>
            <w:r w:rsidRPr="00474998">
              <w:rPr>
                <w:rFonts w:eastAsia="Arial" w:cs="Arial"/>
                <w:szCs w:val="24"/>
                <w:u w:val="none"/>
              </w:rPr>
              <w:t>If no individual provider is reported in this record, complete this field if the reported entity is a network provider for the reported network as a result of a plan-to-plan contract with a subcontracted plan.</w:t>
            </w:r>
          </w:p>
        </w:tc>
      </w:tr>
      <w:tr w:rsidR="0098260B" w:rsidRPr="00474998" w14:paraId="42CB9A28" w14:textId="77777777" w:rsidTr="006874EA">
        <w:trPr>
          <w:cantSplit/>
          <w:trHeight w:val="1574"/>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B8C39FD" w14:textId="77777777" w:rsidR="0098260B" w:rsidRPr="00474998" w:rsidRDefault="00DA67B2" w:rsidP="009C1FF1">
            <w:pPr>
              <w:widowControl w:val="0"/>
              <w:spacing w:after="0"/>
              <w:rPr>
                <w:rFonts w:cs="Arial"/>
                <w:b/>
                <w:bCs/>
                <w:color w:val="000000"/>
                <w:szCs w:val="24"/>
                <w:u w:val="none"/>
              </w:rPr>
            </w:pPr>
            <w:r w:rsidRPr="00474998">
              <w:rPr>
                <w:rFonts w:cs="Arial"/>
                <w:b/>
                <w:bCs/>
                <w:color w:val="000000"/>
                <w:szCs w:val="24"/>
                <w:u w:val="none"/>
              </w:rPr>
              <w:t>Subcontracted</w:t>
            </w:r>
            <w:r w:rsidR="0098260B" w:rsidRPr="00474998">
              <w:rPr>
                <w:rFonts w:cs="Arial"/>
                <w:b/>
                <w:bCs/>
                <w:color w:val="000000"/>
                <w:szCs w:val="24"/>
                <w:u w:val="none"/>
              </w:rPr>
              <w:t xml:space="preserve"> Plan Network ID</w:t>
            </w:r>
          </w:p>
        </w:tc>
        <w:tc>
          <w:tcPr>
            <w:tcW w:w="6935" w:type="dxa"/>
            <w:tcBorders>
              <w:top w:val="single" w:sz="4" w:space="0" w:color="auto"/>
              <w:left w:val="nil"/>
              <w:bottom w:val="single" w:sz="4" w:space="0" w:color="auto"/>
              <w:right w:val="single" w:sz="4" w:space="0" w:color="auto"/>
            </w:tcBorders>
            <w:shd w:val="clear" w:color="auto" w:fill="auto"/>
          </w:tcPr>
          <w:p w14:paraId="3D997288" w14:textId="3F5F2AAE" w:rsidR="0098260B" w:rsidRPr="00474998" w:rsidRDefault="0098260B" w:rsidP="009C1FF1">
            <w:pPr>
              <w:widowControl w:val="0"/>
              <w:spacing w:after="0"/>
              <w:rPr>
                <w:rFonts w:cs="Arial"/>
                <w:color w:val="000000"/>
                <w:szCs w:val="24"/>
                <w:u w:val="none"/>
              </w:rPr>
            </w:pPr>
            <w:r w:rsidRPr="00474998">
              <w:rPr>
                <w:rFonts w:cs="Arial"/>
                <w:szCs w:val="24"/>
                <w:u w:val="none"/>
              </w:rPr>
              <w:t xml:space="preserve">The </w:t>
            </w:r>
            <w:r w:rsidR="00DA67B2" w:rsidRPr="00474998">
              <w:rPr>
                <w:rFonts w:cs="Arial"/>
                <w:szCs w:val="24"/>
                <w:u w:val="none"/>
              </w:rPr>
              <w:t>subcontracted</w:t>
            </w:r>
            <w:r w:rsidRPr="00474998">
              <w:rPr>
                <w:rFonts w:cs="Arial"/>
                <w:szCs w:val="24"/>
                <w:u w:val="none"/>
              </w:rPr>
              <w:t xml:space="preserve"> plan network identifier. Complete this field if the reporting plan includes the network provider in this </w:t>
            </w:r>
            <w:r w:rsidR="00426BF4" w:rsidRPr="00474998">
              <w:rPr>
                <w:rFonts w:cs="Arial"/>
                <w:szCs w:val="24"/>
                <w:u w:val="none"/>
              </w:rPr>
              <w:t xml:space="preserve">Network Name </w:t>
            </w:r>
            <w:r w:rsidRPr="00474998">
              <w:rPr>
                <w:rFonts w:cs="Arial"/>
                <w:szCs w:val="24"/>
                <w:u w:val="none"/>
              </w:rPr>
              <w:t xml:space="preserve">due to a </w:t>
            </w:r>
            <w:r w:rsidR="00DA67B2" w:rsidRPr="00474998">
              <w:rPr>
                <w:rFonts w:cs="Arial"/>
                <w:szCs w:val="24"/>
                <w:u w:val="none"/>
              </w:rPr>
              <w:t>plan-to-plan contract</w:t>
            </w:r>
            <w:r w:rsidRPr="00474998">
              <w:rPr>
                <w:rFonts w:cs="Arial"/>
                <w:szCs w:val="24"/>
                <w:u w:val="none"/>
              </w:rPr>
              <w:t xml:space="preserve"> with a </w:t>
            </w:r>
            <w:r w:rsidR="00DA67B2" w:rsidRPr="00474998">
              <w:rPr>
                <w:rFonts w:cs="Arial"/>
                <w:szCs w:val="24"/>
                <w:u w:val="none"/>
              </w:rPr>
              <w:t>subcontracted</w:t>
            </w:r>
            <w:r w:rsidRPr="00474998">
              <w:rPr>
                <w:rFonts w:cs="Arial"/>
                <w:szCs w:val="24"/>
                <w:u w:val="none"/>
              </w:rPr>
              <w:t xml:space="preserve"> plan’s network, as the terms are defined in </w:t>
            </w:r>
            <w:r w:rsidR="001503DC" w:rsidRPr="00474998">
              <w:rPr>
                <w:rFonts w:eastAsia="Arial" w:cs="Arial"/>
                <w:szCs w:val="24"/>
                <w:u w:val="none"/>
              </w:rPr>
              <w:t>Rule</w:t>
            </w:r>
            <w:r w:rsidR="00816864" w:rsidRPr="00474998">
              <w:rPr>
                <w:rFonts w:eastAsia="Arial" w:cs="Arial"/>
                <w:szCs w:val="24"/>
                <w:u w:val="none"/>
              </w:rPr>
              <w:t>s</w:t>
            </w:r>
            <w:r w:rsidRPr="00474998">
              <w:rPr>
                <w:rFonts w:cs="Arial"/>
                <w:szCs w:val="24"/>
                <w:u w:val="none"/>
              </w:rPr>
              <w:t xml:space="preserve"> 1300.67.2.2</w:t>
            </w:r>
            <w:r w:rsidR="0048750A" w:rsidRPr="00474998">
              <w:rPr>
                <w:rFonts w:cs="Arial"/>
                <w:szCs w:val="24"/>
                <w:u w:val="none"/>
              </w:rPr>
              <w:t>(b)(</w:t>
            </w:r>
            <w:r w:rsidR="00A04C05" w:rsidRPr="00474998">
              <w:rPr>
                <w:rFonts w:cs="Arial"/>
                <w:szCs w:val="24"/>
                <w:u w:val="none"/>
              </w:rPr>
              <w:t>10</w:t>
            </w:r>
            <w:r w:rsidR="0048750A" w:rsidRPr="00474998">
              <w:rPr>
                <w:rFonts w:cs="Arial"/>
                <w:szCs w:val="24"/>
                <w:u w:val="none"/>
              </w:rPr>
              <w:t xml:space="preserve">)(B)(iv) and </w:t>
            </w:r>
            <w:r w:rsidR="002D667D" w:rsidRPr="00474998">
              <w:rPr>
                <w:rFonts w:eastAsia="Arial" w:cs="Arial"/>
                <w:szCs w:val="24"/>
                <w:u w:val="none"/>
              </w:rPr>
              <w:t>(b)(</w:t>
            </w:r>
            <w:r w:rsidR="00A04C05" w:rsidRPr="00474998">
              <w:rPr>
                <w:rFonts w:eastAsia="Arial" w:cs="Arial"/>
                <w:szCs w:val="24"/>
                <w:u w:val="none"/>
              </w:rPr>
              <w:t>13</w:t>
            </w:r>
            <w:r w:rsidR="002D667D" w:rsidRPr="00474998">
              <w:rPr>
                <w:rFonts w:eastAsia="Arial" w:cs="Arial"/>
                <w:szCs w:val="24"/>
                <w:u w:val="none"/>
              </w:rPr>
              <w:t>)</w:t>
            </w:r>
            <w:r w:rsidRPr="00474998">
              <w:rPr>
                <w:rFonts w:cs="Arial"/>
                <w:szCs w:val="24"/>
                <w:u w:val="none"/>
              </w:rPr>
              <w:t>.</w:t>
            </w:r>
          </w:p>
        </w:tc>
      </w:tr>
      <w:tr w:rsidR="0098260B" w:rsidRPr="00474998" w14:paraId="65049685" w14:textId="77777777" w:rsidTr="006874EA">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17E5C6B4" w14:textId="77777777" w:rsidR="0098260B" w:rsidRPr="0021026D"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Network Provider Information</w:t>
            </w:r>
          </w:p>
        </w:tc>
      </w:tr>
      <w:tr w:rsidR="0098260B" w:rsidRPr="00474998" w14:paraId="35F18640" w14:textId="77777777" w:rsidTr="006874EA">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7C0F4FD1"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Last Name</w:t>
            </w:r>
          </w:p>
        </w:tc>
        <w:tc>
          <w:tcPr>
            <w:tcW w:w="6935" w:type="dxa"/>
            <w:tcBorders>
              <w:top w:val="single" w:sz="4" w:space="0" w:color="auto"/>
              <w:left w:val="nil"/>
              <w:bottom w:val="single" w:sz="4" w:space="0" w:color="auto"/>
              <w:right w:val="single" w:sz="4" w:space="0" w:color="auto"/>
            </w:tcBorders>
            <w:shd w:val="clear" w:color="auto" w:fill="auto"/>
          </w:tcPr>
          <w:p w14:paraId="72760D84" w14:textId="77777777" w:rsidR="0098260B" w:rsidRPr="00474998" w:rsidRDefault="34E65DB9" w:rsidP="00AC72B8">
            <w:pPr>
              <w:widowControl w:val="0"/>
              <w:spacing w:after="0"/>
              <w:rPr>
                <w:rFonts w:eastAsia="Times New Roman" w:cs="Arial"/>
                <w:color w:val="000000" w:themeColor="text1"/>
                <w:u w:val="none"/>
              </w:rPr>
            </w:pPr>
            <w:r w:rsidRPr="00474998">
              <w:rPr>
                <w:rFonts w:eastAsia="Arial" w:cs="Arial"/>
                <w:szCs w:val="24"/>
                <w:u w:val="none"/>
              </w:rPr>
              <w:t xml:space="preserve">Last name of the network provider, if the </w:t>
            </w:r>
            <w:r w:rsidR="315B0542" w:rsidRPr="00474998">
              <w:rPr>
                <w:rFonts w:eastAsia="Arial" w:cs="Arial"/>
                <w:szCs w:val="24"/>
                <w:u w:val="none"/>
              </w:rPr>
              <w:t>net</w:t>
            </w:r>
            <w:r w:rsidR="6FD08660" w:rsidRPr="00474998">
              <w:rPr>
                <w:rFonts w:eastAsia="Arial" w:cs="Arial"/>
                <w:szCs w:val="24"/>
                <w:u w:val="none"/>
              </w:rPr>
              <w:t xml:space="preserve">work </w:t>
            </w:r>
            <w:r w:rsidRPr="00474998">
              <w:rPr>
                <w:rFonts w:eastAsia="Arial" w:cs="Arial"/>
                <w:szCs w:val="24"/>
                <w:u w:val="none"/>
              </w:rPr>
              <w:t>provider is an individual provider.</w:t>
            </w:r>
          </w:p>
        </w:tc>
      </w:tr>
      <w:tr w:rsidR="0098260B" w:rsidRPr="00474998" w14:paraId="334FB910" w14:textId="77777777" w:rsidTr="006874EA">
        <w:trPr>
          <w:cantSplit/>
          <w:trHeight w:val="648"/>
          <w:jc w:val="center"/>
        </w:trPr>
        <w:tc>
          <w:tcPr>
            <w:tcW w:w="2425" w:type="dxa"/>
            <w:tcBorders>
              <w:top w:val="nil"/>
              <w:left w:val="single" w:sz="4" w:space="0" w:color="auto"/>
              <w:bottom w:val="single" w:sz="4" w:space="0" w:color="auto"/>
              <w:right w:val="single" w:sz="4" w:space="0" w:color="auto"/>
            </w:tcBorders>
            <w:shd w:val="clear" w:color="auto" w:fill="FFCC9D"/>
            <w:noWrap/>
          </w:tcPr>
          <w:p w14:paraId="0DB8247D"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First Name</w:t>
            </w:r>
          </w:p>
        </w:tc>
        <w:tc>
          <w:tcPr>
            <w:tcW w:w="6935" w:type="dxa"/>
            <w:tcBorders>
              <w:top w:val="nil"/>
              <w:left w:val="nil"/>
              <w:bottom w:val="single" w:sz="4" w:space="0" w:color="auto"/>
              <w:right w:val="single" w:sz="4" w:space="0" w:color="auto"/>
            </w:tcBorders>
            <w:shd w:val="clear" w:color="auto" w:fill="auto"/>
          </w:tcPr>
          <w:p w14:paraId="6C5C7DB7" w14:textId="77777777" w:rsidR="0098260B" w:rsidRPr="00474998" w:rsidRDefault="2B6FB8AC" w:rsidP="00AC72B8">
            <w:pPr>
              <w:widowControl w:val="0"/>
              <w:spacing w:after="0"/>
              <w:rPr>
                <w:rFonts w:eastAsia="Times New Roman" w:cs="Arial"/>
                <w:color w:val="000000" w:themeColor="text1"/>
                <w:u w:val="none"/>
              </w:rPr>
            </w:pPr>
            <w:r w:rsidRPr="00474998">
              <w:rPr>
                <w:rFonts w:eastAsia="Arial" w:cs="Arial"/>
                <w:szCs w:val="24"/>
                <w:u w:val="none"/>
              </w:rPr>
              <w:t xml:space="preserve">First name of the network provider, if the </w:t>
            </w:r>
            <w:r w:rsidR="6D0CFE47" w:rsidRPr="00474998">
              <w:rPr>
                <w:rFonts w:eastAsia="Arial" w:cs="Arial"/>
                <w:szCs w:val="24"/>
                <w:u w:val="none"/>
              </w:rPr>
              <w:t xml:space="preserve">network </w:t>
            </w:r>
            <w:r w:rsidRPr="00474998">
              <w:rPr>
                <w:rFonts w:eastAsia="Arial" w:cs="Arial"/>
                <w:szCs w:val="24"/>
                <w:u w:val="none"/>
              </w:rPr>
              <w:t>provider is an individual provider.</w:t>
            </w:r>
          </w:p>
        </w:tc>
      </w:tr>
      <w:tr w:rsidR="0098260B" w:rsidRPr="00474998" w14:paraId="0B50DC75" w14:textId="77777777" w:rsidTr="006874EA">
        <w:trPr>
          <w:cantSplit/>
          <w:trHeight w:val="648"/>
          <w:jc w:val="center"/>
        </w:trPr>
        <w:tc>
          <w:tcPr>
            <w:tcW w:w="2425" w:type="dxa"/>
            <w:tcBorders>
              <w:top w:val="nil"/>
              <w:left w:val="single" w:sz="4" w:space="0" w:color="auto"/>
              <w:bottom w:val="single" w:sz="4" w:space="0" w:color="auto"/>
              <w:right w:val="single" w:sz="4" w:space="0" w:color="auto"/>
            </w:tcBorders>
            <w:shd w:val="clear" w:color="auto" w:fill="FFCC9D"/>
          </w:tcPr>
          <w:p w14:paraId="147B5DBA" w14:textId="77777777" w:rsidR="0098260B" w:rsidRPr="00474998" w:rsidRDefault="4FFFE052" w:rsidP="00AC72B8">
            <w:pPr>
              <w:widowControl w:val="0"/>
              <w:spacing w:after="0"/>
              <w:rPr>
                <w:rFonts w:eastAsia="Times New Roman" w:cs="Arial"/>
                <w:b/>
                <w:bCs/>
                <w:color w:val="000000"/>
                <w:u w:val="none"/>
              </w:rPr>
            </w:pPr>
            <w:r w:rsidRPr="00474998">
              <w:rPr>
                <w:rFonts w:cs="Arial"/>
                <w:b/>
                <w:bCs/>
                <w:color w:val="000000"/>
                <w:u w:val="none"/>
              </w:rPr>
              <w:t xml:space="preserve">Individual </w:t>
            </w:r>
            <w:r w:rsidR="0098260B" w:rsidRPr="00474998">
              <w:rPr>
                <w:rFonts w:cs="Arial"/>
                <w:b/>
                <w:bCs/>
                <w:color w:val="000000"/>
                <w:u w:val="none"/>
              </w:rPr>
              <w:t>NPI</w:t>
            </w:r>
          </w:p>
        </w:tc>
        <w:tc>
          <w:tcPr>
            <w:tcW w:w="6935" w:type="dxa"/>
            <w:tcBorders>
              <w:top w:val="single" w:sz="4" w:space="0" w:color="auto"/>
              <w:left w:val="nil"/>
              <w:bottom w:val="single" w:sz="4" w:space="0" w:color="auto"/>
              <w:right w:val="single" w:sz="4" w:space="0" w:color="auto"/>
            </w:tcBorders>
            <w:shd w:val="clear" w:color="auto" w:fill="auto"/>
          </w:tcPr>
          <w:p w14:paraId="5BC763EA" w14:textId="77777777" w:rsidR="0098260B" w:rsidRPr="00474998" w:rsidRDefault="664FCC55" w:rsidP="00AC72B8">
            <w:pPr>
              <w:widowControl w:val="0"/>
              <w:spacing w:after="0"/>
              <w:rPr>
                <w:rFonts w:eastAsia="Times New Roman" w:cs="Arial"/>
                <w:color w:val="000000"/>
                <w:u w:val="none"/>
              </w:rPr>
            </w:pPr>
            <w:r w:rsidRPr="00474998">
              <w:rPr>
                <w:rFonts w:eastAsia="Arial" w:cs="Arial"/>
                <w:szCs w:val="24"/>
                <w:u w:val="none"/>
              </w:rPr>
              <w:t>The unique National Provider Identifier (NPI) assigned to the individual network provider, active on the network capture date</w:t>
            </w:r>
            <w:r w:rsidR="0098260B" w:rsidRPr="00474998">
              <w:rPr>
                <w:rFonts w:cs="Arial"/>
                <w:u w:val="none"/>
              </w:rPr>
              <w:t>.</w:t>
            </w:r>
          </w:p>
        </w:tc>
      </w:tr>
      <w:tr w:rsidR="0098260B" w:rsidRPr="00474998" w14:paraId="23979E3E" w14:textId="77777777" w:rsidTr="006874EA">
        <w:trPr>
          <w:cantSplit/>
          <w:trHeight w:val="1241"/>
          <w:jc w:val="center"/>
        </w:trPr>
        <w:tc>
          <w:tcPr>
            <w:tcW w:w="2425" w:type="dxa"/>
            <w:tcBorders>
              <w:top w:val="nil"/>
              <w:left w:val="single" w:sz="4" w:space="0" w:color="auto"/>
              <w:bottom w:val="single" w:sz="4" w:space="0" w:color="auto"/>
              <w:right w:val="single" w:sz="4" w:space="0" w:color="auto"/>
            </w:tcBorders>
            <w:shd w:val="clear" w:color="auto" w:fill="FFCC9D"/>
            <w:noWrap/>
          </w:tcPr>
          <w:p w14:paraId="38261CD1"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CA License</w:t>
            </w:r>
          </w:p>
        </w:tc>
        <w:tc>
          <w:tcPr>
            <w:tcW w:w="6935" w:type="dxa"/>
            <w:tcBorders>
              <w:top w:val="single" w:sz="4" w:space="0" w:color="auto"/>
              <w:left w:val="nil"/>
              <w:bottom w:val="single" w:sz="4" w:space="0" w:color="auto"/>
              <w:right w:val="single" w:sz="4" w:space="0" w:color="auto"/>
            </w:tcBorders>
            <w:shd w:val="clear" w:color="auto" w:fill="auto"/>
          </w:tcPr>
          <w:p w14:paraId="292C4D20" w14:textId="77777777" w:rsidR="0098260B" w:rsidRPr="00474998" w:rsidRDefault="1F5CFF9A" w:rsidP="00AC72B8">
            <w:pPr>
              <w:widowControl w:val="0"/>
              <w:spacing w:after="0"/>
              <w:rPr>
                <w:rFonts w:eastAsia="Times New Roman" w:cs="Arial"/>
                <w:color w:val="000000"/>
                <w:szCs w:val="24"/>
                <w:u w:val="none"/>
              </w:rPr>
            </w:pPr>
            <w:r w:rsidRPr="00474998">
              <w:rPr>
                <w:rFonts w:eastAsia="Arial" w:cs="Arial"/>
                <w:szCs w:val="24"/>
                <w:u w:val="none"/>
              </w:rPr>
              <w:t xml:space="preserve">California license number for the individual network provider reported, active on the network capture date. If no individual provider is reported in this record, report the entity network provider's </w:t>
            </w:r>
            <w:r w:rsidR="00CD3DA8" w:rsidRPr="00474998">
              <w:rPr>
                <w:rFonts w:eastAsia="Arial" w:cs="Arial"/>
                <w:szCs w:val="24"/>
                <w:u w:val="none"/>
              </w:rPr>
              <w:t xml:space="preserve">California </w:t>
            </w:r>
            <w:r w:rsidRPr="00474998">
              <w:rPr>
                <w:rFonts w:eastAsia="Arial" w:cs="Arial"/>
                <w:szCs w:val="24"/>
                <w:u w:val="none"/>
              </w:rPr>
              <w:t>license number, if applicable.</w:t>
            </w:r>
          </w:p>
        </w:tc>
      </w:tr>
      <w:tr w:rsidR="0098260B" w:rsidRPr="00474998" w14:paraId="22205B51" w14:textId="77777777" w:rsidTr="006874EA">
        <w:trPr>
          <w:cantSplit/>
          <w:trHeight w:val="1520"/>
          <w:jc w:val="center"/>
        </w:trPr>
        <w:tc>
          <w:tcPr>
            <w:tcW w:w="2425" w:type="dxa"/>
            <w:tcBorders>
              <w:top w:val="nil"/>
              <w:left w:val="single" w:sz="4" w:space="0" w:color="auto"/>
              <w:bottom w:val="single" w:sz="4" w:space="0" w:color="auto"/>
              <w:right w:val="single" w:sz="4" w:space="0" w:color="auto"/>
            </w:tcBorders>
            <w:shd w:val="clear" w:color="auto" w:fill="FFCC9D"/>
            <w:noWrap/>
          </w:tcPr>
          <w:p w14:paraId="0A9E6D4B"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Non-CA License</w:t>
            </w:r>
          </w:p>
        </w:tc>
        <w:tc>
          <w:tcPr>
            <w:tcW w:w="6935" w:type="dxa"/>
            <w:tcBorders>
              <w:top w:val="single" w:sz="4" w:space="0" w:color="auto"/>
              <w:left w:val="nil"/>
              <w:bottom w:val="single" w:sz="4" w:space="0" w:color="auto"/>
              <w:right w:val="single" w:sz="4" w:space="0" w:color="auto"/>
            </w:tcBorders>
            <w:shd w:val="clear" w:color="auto" w:fill="auto"/>
          </w:tcPr>
          <w:p w14:paraId="7AD395A2" w14:textId="77777777" w:rsidR="0098260B" w:rsidRPr="00474998" w:rsidRDefault="03904136" w:rsidP="00AC72B8">
            <w:pPr>
              <w:widowControl w:val="0"/>
              <w:spacing w:after="0"/>
              <w:rPr>
                <w:rFonts w:eastAsia="Times New Roman" w:cs="Arial"/>
                <w:color w:val="000000"/>
                <w:szCs w:val="24"/>
                <w:u w:val="none"/>
              </w:rPr>
            </w:pPr>
            <w:r w:rsidRPr="00474998">
              <w:rPr>
                <w:rFonts w:eastAsia="Arial" w:cs="Arial"/>
                <w:szCs w:val="24"/>
                <w:u w:val="none"/>
              </w:rPr>
              <w:t xml:space="preserve">License number issued outside of the state of California for the individual network provider, active on the network capture date. If no individual provider is reported in this record, report the entity network provider's </w:t>
            </w:r>
            <w:r w:rsidR="00CD3DA8" w:rsidRPr="00474998">
              <w:rPr>
                <w:rFonts w:cs="Arial"/>
                <w:color w:val="000000"/>
                <w:szCs w:val="24"/>
                <w:u w:val="none"/>
              </w:rPr>
              <w:t xml:space="preserve">non-California </w:t>
            </w:r>
            <w:r w:rsidRPr="00474998">
              <w:rPr>
                <w:rFonts w:eastAsia="Arial" w:cs="Arial"/>
                <w:szCs w:val="24"/>
                <w:u w:val="none"/>
              </w:rPr>
              <w:t>license number, if applicable.</w:t>
            </w:r>
          </w:p>
        </w:tc>
      </w:tr>
      <w:tr w:rsidR="0098260B" w:rsidRPr="00474998" w14:paraId="7B3D5B4A" w14:textId="77777777" w:rsidTr="006874EA">
        <w:trPr>
          <w:cantSplit/>
          <w:trHeight w:val="648"/>
          <w:jc w:val="center"/>
        </w:trPr>
        <w:tc>
          <w:tcPr>
            <w:tcW w:w="2425" w:type="dxa"/>
            <w:tcBorders>
              <w:top w:val="nil"/>
              <w:left w:val="single" w:sz="4" w:space="0" w:color="auto"/>
              <w:bottom w:val="single" w:sz="4" w:space="0" w:color="auto"/>
              <w:right w:val="single" w:sz="4" w:space="0" w:color="auto"/>
            </w:tcBorders>
            <w:shd w:val="clear" w:color="auto" w:fill="FFCC9D"/>
            <w:noWrap/>
          </w:tcPr>
          <w:p w14:paraId="4E5C08D1"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Non-CA License State</w:t>
            </w:r>
          </w:p>
        </w:tc>
        <w:tc>
          <w:tcPr>
            <w:tcW w:w="6935" w:type="dxa"/>
            <w:tcBorders>
              <w:top w:val="nil"/>
              <w:left w:val="nil"/>
              <w:bottom w:val="single" w:sz="4" w:space="0" w:color="auto"/>
              <w:right w:val="single" w:sz="4" w:space="0" w:color="auto"/>
            </w:tcBorders>
            <w:shd w:val="clear" w:color="auto" w:fill="auto"/>
          </w:tcPr>
          <w:p w14:paraId="3BCB2453" w14:textId="77777777" w:rsidR="0098260B" w:rsidRPr="00474998" w:rsidRDefault="0098260B" w:rsidP="009C1FF1">
            <w:pPr>
              <w:widowControl w:val="0"/>
              <w:spacing w:after="0"/>
              <w:rPr>
                <w:rFonts w:eastAsia="Times New Roman" w:cs="Arial"/>
                <w:color w:val="000000"/>
                <w:szCs w:val="24"/>
                <w:u w:val="none"/>
              </w:rPr>
            </w:pPr>
            <w:r w:rsidRPr="00474998">
              <w:rPr>
                <w:rFonts w:cs="Arial"/>
                <w:color w:val="000000"/>
                <w:szCs w:val="24"/>
                <w:u w:val="none"/>
              </w:rPr>
              <w:t>State in which the non-California license was issued.</w:t>
            </w:r>
          </w:p>
        </w:tc>
      </w:tr>
      <w:tr w:rsidR="00347923" w:rsidRPr="00474998" w14:paraId="3F7BBA48" w14:textId="77777777" w:rsidTr="006874EA">
        <w:trPr>
          <w:cantSplit/>
          <w:trHeight w:val="648"/>
          <w:jc w:val="center"/>
          <w:ins w:id="340" w:author="Author"/>
        </w:trPr>
        <w:tc>
          <w:tcPr>
            <w:tcW w:w="2425" w:type="dxa"/>
            <w:tcBorders>
              <w:top w:val="nil"/>
              <w:left w:val="single" w:sz="4" w:space="0" w:color="auto"/>
              <w:bottom w:val="single" w:sz="4" w:space="0" w:color="auto"/>
              <w:right w:val="single" w:sz="4" w:space="0" w:color="auto"/>
            </w:tcBorders>
            <w:shd w:val="clear" w:color="auto" w:fill="FFCC9D"/>
            <w:noWrap/>
          </w:tcPr>
          <w:p w14:paraId="19D4436D" w14:textId="3568B371" w:rsidR="00347923" w:rsidRPr="00474998" w:rsidRDefault="00347923" w:rsidP="009C1FF1">
            <w:pPr>
              <w:widowControl w:val="0"/>
              <w:spacing w:after="0"/>
              <w:rPr>
                <w:ins w:id="341" w:author="Author"/>
                <w:rFonts w:cs="Arial"/>
                <w:b/>
                <w:bCs/>
                <w:color w:val="000000"/>
                <w:szCs w:val="24"/>
                <w:u w:val="none"/>
              </w:rPr>
            </w:pPr>
            <w:ins w:id="342" w:author="Author">
              <w:r w:rsidRPr="00347923">
                <w:rPr>
                  <w:rFonts w:cs="Arial"/>
                  <w:b/>
                  <w:bCs/>
                  <w:color w:val="000000"/>
                  <w:szCs w:val="24"/>
                  <w:u w:val="none"/>
                </w:rPr>
                <w:t>Type of License / Certificate</w:t>
              </w:r>
            </w:ins>
          </w:p>
        </w:tc>
        <w:tc>
          <w:tcPr>
            <w:tcW w:w="6935" w:type="dxa"/>
            <w:tcBorders>
              <w:top w:val="nil"/>
              <w:left w:val="nil"/>
              <w:bottom w:val="single" w:sz="4" w:space="0" w:color="auto"/>
              <w:right w:val="single" w:sz="4" w:space="0" w:color="auto"/>
            </w:tcBorders>
            <w:shd w:val="clear" w:color="auto" w:fill="auto"/>
          </w:tcPr>
          <w:p w14:paraId="7F2B6983" w14:textId="58C6822F" w:rsidR="00347923" w:rsidRPr="00474998" w:rsidRDefault="000878D1" w:rsidP="009C1FF1">
            <w:pPr>
              <w:widowControl w:val="0"/>
              <w:spacing w:after="0"/>
              <w:rPr>
                <w:ins w:id="343" w:author="Author"/>
                <w:rFonts w:cs="Arial"/>
                <w:color w:val="000000"/>
                <w:szCs w:val="24"/>
                <w:u w:val="none"/>
              </w:rPr>
            </w:pPr>
            <w:ins w:id="344" w:author="Author">
              <w:r w:rsidRPr="00CC7D99">
                <w:rPr>
                  <w:rFonts w:eastAsia="Times New Roman" w:cs="Arial"/>
                  <w:szCs w:val="24"/>
                  <w:u w:val="none"/>
                </w:rPr>
                <w:t>The network provider’s type of license or certificate</w:t>
              </w:r>
              <w:r w:rsidR="00160805">
                <w:rPr>
                  <w:rFonts w:eastAsia="Times New Roman" w:cs="Arial"/>
                  <w:szCs w:val="24"/>
                  <w:u w:val="none"/>
                </w:rPr>
                <w:t>. Refer to the tables set</w:t>
              </w:r>
              <w:r w:rsidRPr="00CC7D99">
                <w:rPr>
                  <w:rFonts w:eastAsia="Times New Roman" w:cs="Arial"/>
                  <w:szCs w:val="24"/>
                  <w:u w:val="none"/>
                </w:rPr>
                <w:t xml:space="preserve"> forth in Appendix D</w:t>
              </w:r>
              <w:r w:rsidR="00160805">
                <w:rPr>
                  <w:rFonts w:eastAsia="Times New Roman" w:cs="Arial"/>
                  <w:szCs w:val="24"/>
                  <w:u w:val="none"/>
                </w:rPr>
                <w:t xml:space="preserve"> </w:t>
              </w:r>
              <w:r w:rsidR="00217FE0">
                <w:rPr>
                  <w:rFonts w:eastAsia="Times New Roman" w:cs="Arial"/>
                  <w:szCs w:val="24"/>
                  <w:u w:val="none"/>
                </w:rPr>
                <w:t xml:space="preserve">for </w:t>
              </w:r>
              <w:r w:rsidR="0002536B">
                <w:rPr>
                  <w:rFonts w:eastAsia="Times New Roman" w:cs="Arial"/>
                  <w:szCs w:val="24"/>
                  <w:u w:val="none"/>
                </w:rPr>
                <w:t>a</w:t>
              </w:r>
              <w:r w:rsidR="00217FE0">
                <w:rPr>
                  <w:rFonts w:eastAsia="Times New Roman" w:cs="Arial"/>
                  <w:szCs w:val="24"/>
                  <w:u w:val="none"/>
                </w:rPr>
                <w:t>ppropriate standardized terminology</w:t>
              </w:r>
              <w:r w:rsidRPr="00CC7D99">
                <w:rPr>
                  <w:rFonts w:eastAsia="Times New Roman" w:cs="Arial"/>
                  <w:szCs w:val="24"/>
                  <w:u w:val="none"/>
                </w:rPr>
                <w:t>.</w:t>
              </w:r>
            </w:ins>
          </w:p>
        </w:tc>
      </w:tr>
      <w:tr w:rsidR="0098260B" w:rsidRPr="00474998" w14:paraId="1972FA15" w14:textId="77777777" w:rsidTr="006874EA">
        <w:trPr>
          <w:cantSplit/>
          <w:trHeight w:val="1232"/>
          <w:jc w:val="center"/>
        </w:trPr>
        <w:tc>
          <w:tcPr>
            <w:tcW w:w="2425" w:type="dxa"/>
            <w:tcBorders>
              <w:top w:val="nil"/>
              <w:left w:val="single" w:sz="4" w:space="0" w:color="auto"/>
              <w:bottom w:val="single" w:sz="4" w:space="0" w:color="auto"/>
              <w:right w:val="single" w:sz="4" w:space="0" w:color="auto"/>
            </w:tcBorders>
            <w:shd w:val="clear" w:color="auto" w:fill="FFCC9D"/>
            <w:noWrap/>
          </w:tcPr>
          <w:p w14:paraId="7BE42F99" w14:textId="77777777" w:rsidR="0098260B" w:rsidRPr="00474998" w:rsidRDefault="0098260B" w:rsidP="00890E00">
            <w:pPr>
              <w:widowControl w:val="0"/>
              <w:spacing w:after="0"/>
              <w:rPr>
                <w:rFonts w:cs="Arial"/>
                <w:b/>
                <w:bCs/>
                <w:color w:val="000000"/>
                <w:szCs w:val="24"/>
                <w:u w:val="none"/>
              </w:rPr>
            </w:pPr>
            <w:r w:rsidRPr="00474998">
              <w:rPr>
                <w:rFonts w:cs="Arial"/>
                <w:b/>
                <w:bCs/>
                <w:color w:val="000000"/>
                <w:szCs w:val="24"/>
                <w:u w:val="none"/>
              </w:rPr>
              <w:t>Provider Group</w:t>
            </w:r>
          </w:p>
        </w:tc>
        <w:tc>
          <w:tcPr>
            <w:tcW w:w="6935" w:type="dxa"/>
            <w:tcBorders>
              <w:top w:val="nil"/>
              <w:left w:val="nil"/>
              <w:bottom w:val="single" w:sz="4" w:space="0" w:color="auto"/>
              <w:right w:val="single" w:sz="4" w:space="0" w:color="auto"/>
            </w:tcBorders>
            <w:shd w:val="clear" w:color="auto" w:fill="auto"/>
          </w:tcPr>
          <w:p w14:paraId="7C02FB63" w14:textId="77777777" w:rsidR="0098260B" w:rsidRPr="00474998" w:rsidRDefault="189E2A23" w:rsidP="00AC72B8">
            <w:pPr>
              <w:widowControl w:val="0"/>
              <w:spacing w:after="0"/>
              <w:rPr>
                <w:rFonts w:cs="Arial"/>
                <w:color w:val="000000"/>
                <w:szCs w:val="24"/>
                <w:u w:val="none"/>
              </w:rPr>
            </w:pPr>
            <w:r w:rsidRPr="00474998">
              <w:rPr>
                <w:rFonts w:eastAsia="Arial" w:cs="Arial"/>
                <w:szCs w:val="24"/>
                <w:u w:val="none"/>
              </w:rPr>
              <w:t>Name of the provider group affiliated with the individual network provider, if applicable. If no individual provider is reported in this record, report the provider group affiliated with the entity network provider, if applicable.</w:t>
            </w:r>
          </w:p>
        </w:tc>
      </w:tr>
      <w:tr w:rsidR="0098260B" w:rsidRPr="00474998" w14:paraId="7E0EF978" w14:textId="77777777" w:rsidTr="006874EA">
        <w:trPr>
          <w:cantSplit/>
          <w:trHeight w:val="872"/>
          <w:jc w:val="center"/>
        </w:trPr>
        <w:tc>
          <w:tcPr>
            <w:tcW w:w="2425" w:type="dxa"/>
            <w:tcBorders>
              <w:top w:val="nil"/>
              <w:left w:val="single" w:sz="4" w:space="0" w:color="auto"/>
              <w:bottom w:val="single" w:sz="4" w:space="0" w:color="auto"/>
              <w:right w:val="single" w:sz="4" w:space="0" w:color="auto"/>
            </w:tcBorders>
            <w:shd w:val="clear" w:color="auto" w:fill="FFCC9D"/>
            <w:noWrap/>
          </w:tcPr>
          <w:p w14:paraId="6AF0A781" w14:textId="77777777" w:rsidR="0098260B" w:rsidRPr="00474998" w:rsidRDefault="0098260B" w:rsidP="00AC72B8">
            <w:pPr>
              <w:widowControl w:val="0"/>
              <w:spacing w:after="0"/>
              <w:rPr>
                <w:rFonts w:cs="Arial"/>
                <w:b/>
                <w:bCs/>
                <w:color w:val="000000"/>
                <w:u w:val="none"/>
              </w:rPr>
            </w:pPr>
            <w:r w:rsidRPr="00474998">
              <w:rPr>
                <w:rFonts w:cs="Arial"/>
                <w:b/>
                <w:bCs/>
                <w:color w:val="000000"/>
                <w:u w:val="none"/>
              </w:rPr>
              <w:t>Entity Name</w:t>
            </w:r>
          </w:p>
        </w:tc>
        <w:tc>
          <w:tcPr>
            <w:tcW w:w="6935" w:type="dxa"/>
            <w:tcBorders>
              <w:top w:val="nil"/>
              <w:left w:val="nil"/>
              <w:bottom w:val="single" w:sz="4" w:space="0" w:color="auto"/>
              <w:right w:val="single" w:sz="4" w:space="0" w:color="auto"/>
            </w:tcBorders>
            <w:shd w:val="clear" w:color="auto" w:fill="auto"/>
          </w:tcPr>
          <w:p w14:paraId="2D5702B1" w14:textId="365AA262" w:rsidR="0098260B" w:rsidRPr="00474998" w:rsidRDefault="00141DEC" w:rsidP="00AC72B8">
            <w:pPr>
              <w:widowControl w:val="0"/>
              <w:spacing w:after="0"/>
              <w:rPr>
                <w:rFonts w:cs="Arial"/>
                <w:u w:val="none"/>
              </w:rPr>
            </w:pPr>
            <w:ins w:id="345" w:author="Author">
              <w:r w:rsidRPr="00474998">
                <w:rPr>
                  <w:rFonts w:eastAsia="Arial" w:cs="Arial"/>
                  <w:szCs w:val="24"/>
                  <w:u w:val="none"/>
                </w:rPr>
                <w:t xml:space="preserve">If the health plan reported an individual </w:t>
              </w:r>
              <w:r>
                <w:rPr>
                  <w:rFonts w:eastAsia="Arial" w:cs="Arial"/>
                  <w:szCs w:val="24"/>
                  <w:u w:val="none"/>
                </w:rPr>
                <w:t xml:space="preserve">network </w:t>
              </w:r>
              <w:r w:rsidRPr="00474998">
                <w:rPr>
                  <w:rFonts w:eastAsia="Arial" w:cs="Arial"/>
                  <w:szCs w:val="24"/>
                  <w:u w:val="none"/>
                </w:rPr>
                <w:t xml:space="preserve">provider that delivers services through an entity, report the </w:t>
              </w:r>
              <w:r>
                <w:rPr>
                  <w:rFonts w:eastAsia="Arial" w:cs="Arial"/>
                  <w:szCs w:val="24"/>
                  <w:u w:val="none"/>
                </w:rPr>
                <w:t xml:space="preserve">legal name of the </w:t>
              </w:r>
              <w:r w:rsidRPr="00474998">
                <w:rPr>
                  <w:rFonts w:eastAsia="Arial" w:cs="Arial"/>
                  <w:szCs w:val="24"/>
                  <w:u w:val="none"/>
                </w:rPr>
                <w:t>entity in this field.</w:t>
              </w:r>
              <w:r>
                <w:rPr>
                  <w:rFonts w:eastAsia="Arial" w:cs="Arial"/>
                  <w:szCs w:val="24"/>
                  <w:u w:val="none"/>
                </w:rPr>
                <w:t xml:space="preserve"> If the network provider is an entity at which unlicensed individual providers are available to provide covered services, the health plan may enter the entity as the network provider. </w:t>
              </w:r>
            </w:ins>
            <w:del w:id="346" w:author="Author">
              <w:r w:rsidR="00CD3DA8" w:rsidRPr="00474998">
                <w:rPr>
                  <w:rFonts w:eastAsia="Arial" w:cs="Arial"/>
                  <w:szCs w:val="24"/>
                  <w:u w:val="none"/>
                </w:rPr>
                <w:delText>Legal name of the entity, if the network provider is an entity. If the</w:delText>
              </w:r>
              <w:r w:rsidR="0062643D" w:rsidRPr="00474998">
                <w:rPr>
                  <w:rFonts w:eastAsia="Arial" w:cs="Arial"/>
                  <w:szCs w:val="24"/>
                  <w:u w:val="none"/>
                </w:rPr>
                <w:delText xml:space="preserve"> health</w:delText>
              </w:r>
              <w:r w:rsidR="00CD3DA8" w:rsidRPr="00474998">
                <w:rPr>
                  <w:rFonts w:eastAsia="Arial" w:cs="Arial"/>
                  <w:szCs w:val="24"/>
                  <w:u w:val="none"/>
                </w:rPr>
                <w:delText xml:space="preserve"> plan reported an individual provider that delivers services through an entity, report the entity name in this field.</w:delText>
              </w:r>
            </w:del>
          </w:p>
        </w:tc>
      </w:tr>
      <w:tr w:rsidR="0098260B" w:rsidRPr="00474998" w14:paraId="369E05A4" w14:textId="77777777" w:rsidTr="006874EA">
        <w:trPr>
          <w:cantSplit/>
          <w:trHeight w:val="648"/>
          <w:jc w:val="center"/>
        </w:trPr>
        <w:tc>
          <w:tcPr>
            <w:tcW w:w="2425" w:type="dxa"/>
            <w:tcBorders>
              <w:top w:val="nil"/>
              <w:left w:val="single" w:sz="4" w:space="0" w:color="auto"/>
              <w:bottom w:val="single" w:sz="4" w:space="0" w:color="auto"/>
              <w:right w:val="single" w:sz="4" w:space="0" w:color="auto"/>
            </w:tcBorders>
            <w:shd w:val="clear" w:color="auto" w:fill="FFCC9D"/>
            <w:noWrap/>
          </w:tcPr>
          <w:p w14:paraId="1F856123" w14:textId="77777777" w:rsidR="0098260B" w:rsidRPr="00474998" w:rsidRDefault="0098260B" w:rsidP="00AC72B8">
            <w:pPr>
              <w:widowControl w:val="0"/>
              <w:spacing w:after="0"/>
              <w:rPr>
                <w:rFonts w:cs="Arial"/>
                <w:b/>
                <w:bCs/>
                <w:color w:val="000000"/>
                <w:u w:val="none"/>
              </w:rPr>
            </w:pPr>
            <w:r w:rsidRPr="00474998">
              <w:rPr>
                <w:rFonts w:cs="Arial"/>
                <w:b/>
                <w:bCs/>
                <w:color w:val="000000"/>
                <w:u w:val="none"/>
              </w:rPr>
              <w:t>Entity</w:t>
            </w:r>
            <w:r w:rsidR="1233ABE1" w:rsidRPr="00474998">
              <w:rPr>
                <w:rFonts w:cs="Arial"/>
                <w:b/>
                <w:bCs/>
                <w:color w:val="000000"/>
                <w:u w:val="none"/>
              </w:rPr>
              <w:t xml:space="preserve"> DBA</w:t>
            </w:r>
          </w:p>
        </w:tc>
        <w:tc>
          <w:tcPr>
            <w:tcW w:w="6935" w:type="dxa"/>
            <w:tcBorders>
              <w:top w:val="nil"/>
              <w:left w:val="nil"/>
              <w:bottom w:val="single" w:sz="4" w:space="0" w:color="auto"/>
              <w:right w:val="single" w:sz="4" w:space="0" w:color="auto"/>
            </w:tcBorders>
            <w:shd w:val="clear" w:color="auto" w:fill="auto"/>
          </w:tcPr>
          <w:p w14:paraId="5AEC4EF5" w14:textId="77777777" w:rsidR="0098260B" w:rsidRPr="00474998" w:rsidRDefault="0098260B" w:rsidP="009C1FF1">
            <w:pPr>
              <w:widowControl w:val="0"/>
              <w:spacing w:after="0"/>
              <w:rPr>
                <w:rFonts w:cs="Arial"/>
                <w:szCs w:val="24"/>
                <w:u w:val="none"/>
              </w:rPr>
            </w:pPr>
            <w:r w:rsidRPr="00474998">
              <w:rPr>
                <w:rFonts w:cs="Arial"/>
                <w:szCs w:val="24"/>
                <w:u w:val="none"/>
              </w:rPr>
              <w:t>"Doing-Business-As" name of the network provider entity, if applicable.</w:t>
            </w:r>
          </w:p>
        </w:tc>
      </w:tr>
      <w:tr w:rsidR="0098260B" w:rsidRPr="00474998" w14:paraId="73284127" w14:textId="77777777" w:rsidTr="006874EA">
        <w:trPr>
          <w:cantSplit/>
          <w:trHeight w:val="1304"/>
          <w:jc w:val="center"/>
        </w:trPr>
        <w:tc>
          <w:tcPr>
            <w:tcW w:w="2425" w:type="dxa"/>
            <w:tcBorders>
              <w:top w:val="nil"/>
              <w:left w:val="single" w:sz="4" w:space="0" w:color="auto"/>
              <w:bottom w:val="single" w:sz="4" w:space="0" w:color="auto"/>
              <w:right w:val="single" w:sz="4" w:space="0" w:color="auto"/>
            </w:tcBorders>
            <w:shd w:val="clear" w:color="auto" w:fill="FFCC9D"/>
            <w:noWrap/>
          </w:tcPr>
          <w:p w14:paraId="674B28FC" w14:textId="77777777" w:rsidR="0098260B" w:rsidRPr="00474998" w:rsidRDefault="0098260B" w:rsidP="00AC72B8">
            <w:pPr>
              <w:widowControl w:val="0"/>
              <w:spacing w:after="0"/>
              <w:rPr>
                <w:rFonts w:cs="Arial"/>
                <w:b/>
                <w:bCs/>
                <w:color w:val="000000"/>
                <w:u w:val="none"/>
              </w:rPr>
            </w:pPr>
            <w:r w:rsidRPr="00474998">
              <w:rPr>
                <w:rFonts w:cs="Arial"/>
                <w:b/>
                <w:bCs/>
                <w:color w:val="000000"/>
                <w:u w:val="none"/>
              </w:rPr>
              <w:t>Entity</w:t>
            </w:r>
            <w:r w:rsidR="13EE9391" w:rsidRPr="00474998">
              <w:rPr>
                <w:rFonts w:cs="Arial"/>
                <w:b/>
                <w:bCs/>
                <w:color w:val="000000"/>
                <w:u w:val="none"/>
              </w:rPr>
              <w:t xml:space="preserve"> NPI</w:t>
            </w:r>
          </w:p>
        </w:tc>
        <w:tc>
          <w:tcPr>
            <w:tcW w:w="6935" w:type="dxa"/>
            <w:tcBorders>
              <w:top w:val="nil"/>
              <w:left w:val="nil"/>
              <w:bottom w:val="single" w:sz="4" w:space="0" w:color="auto"/>
              <w:right w:val="single" w:sz="4" w:space="0" w:color="auto"/>
            </w:tcBorders>
            <w:shd w:val="clear" w:color="auto" w:fill="auto"/>
          </w:tcPr>
          <w:p w14:paraId="49704588" w14:textId="77777777" w:rsidR="0098260B" w:rsidRPr="00474998" w:rsidRDefault="13EE9391" w:rsidP="00AC72B8">
            <w:pPr>
              <w:widowControl w:val="0"/>
              <w:spacing w:after="0"/>
              <w:rPr>
                <w:rFonts w:cs="Arial"/>
                <w:szCs w:val="24"/>
                <w:u w:val="none"/>
              </w:rPr>
            </w:pPr>
            <w:r w:rsidRPr="00474998">
              <w:rPr>
                <w:rFonts w:eastAsia="Arial" w:cs="Arial"/>
                <w:szCs w:val="24"/>
                <w:u w:val="none"/>
              </w:rPr>
              <w:t>The unique National Provider Identifier (NPI) assigned to the entity network provider. If an entity network provider is reported in this record, report the NPI of the entity, active on the network capture date.</w:t>
            </w:r>
          </w:p>
        </w:tc>
      </w:tr>
      <w:tr w:rsidR="0098260B" w:rsidRPr="00474998" w14:paraId="755C528F" w14:textId="77777777" w:rsidTr="006874EA">
        <w:trPr>
          <w:cantSplit/>
          <w:trHeight w:val="648"/>
          <w:jc w:val="center"/>
        </w:trPr>
        <w:tc>
          <w:tcPr>
            <w:tcW w:w="2425" w:type="dxa"/>
            <w:tcBorders>
              <w:top w:val="nil"/>
              <w:left w:val="single" w:sz="4" w:space="0" w:color="auto"/>
              <w:bottom w:val="single" w:sz="4" w:space="0" w:color="auto"/>
              <w:right w:val="single" w:sz="4" w:space="0" w:color="auto"/>
            </w:tcBorders>
            <w:shd w:val="clear" w:color="auto" w:fill="FFCC9D"/>
            <w:noWrap/>
          </w:tcPr>
          <w:p w14:paraId="6A5871B2"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Network Tier ID</w:t>
            </w:r>
          </w:p>
        </w:tc>
        <w:tc>
          <w:tcPr>
            <w:tcW w:w="6935" w:type="dxa"/>
            <w:tcBorders>
              <w:top w:val="nil"/>
              <w:left w:val="nil"/>
              <w:bottom w:val="single" w:sz="4" w:space="0" w:color="auto"/>
              <w:right w:val="single" w:sz="4" w:space="0" w:color="auto"/>
            </w:tcBorders>
            <w:shd w:val="clear" w:color="auto" w:fill="auto"/>
          </w:tcPr>
          <w:p w14:paraId="5E0EB5AB" w14:textId="49FC01B6" w:rsidR="0098260B" w:rsidRPr="00474998" w:rsidRDefault="00F0443D" w:rsidP="00AC72B8">
            <w:pPr>
              <w:widowControl w:val="0"/>
              <w:spacing w:after="0"/>
              <w:rPr>
                <w:rFonts w:cs="Arial"/>
                <w:color w:val="000000"/>
                <w:szCs w:val="24"/>
                <w:u w:val="none"/>
              </w:rPr>
            </w:pPr>
            <w:r w:rsidRPr="00474998">
              <w:rPr>
                <w:rFonts w:eastAsia="Arial" w:cs="Arial"/>
                <w:szCs w:val="24"/>
                <w:u w:val="none"/>
              </w:rPr>
              <w:t>The network tier</w:t>
            </w:r>
            <w:del w:id="347" w:author="Author">
              <w:r w:rsidRPr="00474998">
                <w:rPr>
                  <w:rFonts w:eastAsia="Arial" w:cs="Arial"/>
                  <w:szCs w:val="24"/>
                  <w:u w:val="none"/>
                </w:rPr>
                <w:delText xml:space="preserve">, as the term is defined in the </w:delText>
              </w:r>
              <w:r w:rsidR="005E2F60">
                <w:fldChar w:fldCharType="begin"/>
              </w:r>
              <w:r w:rsidR="005E2F60">
                <w:delInstrText>HYPERLINK \l "_Definitions"</w:delInstrText>
              </w:r>
              <w:r w:rsidR="005E2F60">
                <w:fldChar w:fldCharType="separate"/>
              </w:r>
              <w:r w:rsidRPr="00474998">
                <w:rPr>
                  <w:rStyle w:val="Hyperlink"/>
                  <w:rFonts w:eastAsia="Arial" w:cs="Arial"/>
                  <w:szCs w:val="24"/>
                  <w:u w:val="none"/>
                </w:rPr>
                <w:delText>Definitions</w:delText>
              </w:r>
              <w:r w:rsidR="005E2F60">
                <w:rPr>
                  <w:rStyle w:val="Hyperlink"/>
                  <w:rFonts w:eastAsia="Arial" w:cs="Arial"/>
                  <w:szCs w:val="24"/>
                  <w:u w:val="none"/>
                </w:rPr>
                <w:fldChar w:fldCharType="end"/>
              </w:r>
              <w:r w:rsidRPr="00474998">
                <w:rPr>
                  <w:rFonts w:eastAsia="Arial" w:cs="Arial"/>
                  <w:szCs w:val="24"/>
                  <w:u w:val="none"/>
                </w:rPr>
                <w:delText xml:space="preserve"> section of this Manual,</w:delText>
              </w:r>
            </w:del>
            <w:r w:rsidRPr="00474998">
              <w:rPr>
                <w:rFonts w:eastAsia="Arial" w:cs="Arial"/>
                <w:szCs w:val="24"/>
                <w:u w:val="none"/>
              </w:rPr>
              <w:t xml:space="preserve"> in which the network provider is available to enrollees, if the network is a tiered network.</w:t>
            </w:r>
            <w:ins w:id="348" w:author="Author">
              <w:r w:rsidR="00520774">
                <w:rPr>
                  <w:rFonts w:eastAsia="Arial" w:cs="Arial"/>
                  <w:szCs w:val="24"/>
                  <w:u w:val="none"/>
                </w:rPr>
                <w:t xml:space="preserve"> Refer to the definition of network tier in Rule 1300.67.2.2.</w:t>
              </w:r>
            </w:ins>
          </w:p>
        </w:tc>
      </w:tr>
      <w:tr w:rsidR="0098260B" w:rsidRPr="00474998" w14:paraId="5EB62238" w14:textId="77777777" w:rsidTr="006874EA">
        <w:trPr>
          <w:cantSplit/>
          <w:trHeight w:val="1754"/>
          <w:jc w:val="center"/>
        </w:trPr>
        <w:tc>
          <w:tcPr>
            <w:tcW w:w="2425" w:type="dxa"/>
            <w:tcBorders>
              <w:top w:val="nil"/>
              <w:left w:val="single" w:sz="4" w:space="0" w:color="auto"/>
              <w:bottom w:val="single" w:sz="4" w:space="0" w:color="auto"/>
              <w:right w:val="single" w:sz="4" w:space="0" w:color="auto"/>
            </w:tcBorders>
            <w:shd w:val="clear" w:color="auto" w:fill="FFCC9D"/>
            <w:noWrap/>
          </w:tcPr>
          <w:p w14:paraId="71D8384C"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Facility</w:t>
            </w:r>
          </w:p>
        </w:tc>
        <w:tc>
          <w:tcPr>
            <w:tcW w:w="6935" w:type="dxa"/>
            <w:tcBorders>
              <w:top w:val="nil"/>
              <w:left w:val="nil"/>
              <w:bottom w:val="single" w:sz="4" w:space="0" w:color="auto"/>
              <w:right w:val="single" w:sz="4" w:space="0" w:color="auto"/>
            </w:tcBorders>
            <w:shd w:val="clear" w:color="auto" w:fill="auto"/>
          </w:tcPr>
          <w:p w14:paraId="0EF4C1A9" w14:textId="77777777" w:rsidR="0098260B" w:rsidRPr="00474998" w:rsidRDefault="6FE3A522" w:rsidP="00AC72B8">
            <w:pPr>
              <w:widowControl w:val="0"/>
              <w:spacing w:after="0"/>
              <w:rPr>
                <w:rFonts w:cs="Arial"/>
                <w:szCs w:val="24"/>
                <w:u w:val="none"/>
              </w:rPr>
            </w:pPr>
            <w:r w:rsidRPr="00474998">
              <w:rPr>
                <w:rFonts w:eastAsia="Arial" w:cs="Arial"/>
                <w:szCs w:val="24"/>
                <w:u w:val="none"/>
              </w:rPr>
              <w:t>If the reported individual network provider delivers health care services in a facility setting, report the name of the facility. If no individual provider is reported in this record, report the name of the facility where the entity network provider delivers health care services, if the entity provider delivers health care services within a facility.</w:t>
            </w:r>
          </w:p>
        </w:tc>
      </w:tr>
      <w:tr w:rsidR="0098260B" w:rsidRPr="00474998" w14:paraId="3800427F" w14:textId="77777777" w:rsidTr="006874EA">
        <w:trPr>
          <w:cantSplit/>
          <w:trHeight w:val="648"/>
          <w:jc w:val="center"/>
        </w:trPr>
        <w:tc>
          <w:tcPr>
            <w:tcW w:w="2425" w:type="dxa"/>
            <w:tcBorders>
              <w:top w:val="nil"/>
              <w:left w:val="single" w:sz="4" w:space="0" w:color="auto"/>
              <w:bottom w:val="single" w:sz="4" w:space="0" w:color="auto"/>
              <w:right w:val="single" w:sz="4" w:space="0" w:color="auto"/>
            </w:tcBorders>
            <w:shd w:val="clear" w:color="auto" w:fill="FFCC9D"/>
            <w:noWrap/>
          </w:tcPr>
          <w:p w14:paraId="0C4BB688"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Facility NPI</w:t>
            </w:r>
          </w:p>
        </w:tc>
        <w:tc>
          <w:tcPr>
            <w:tcW w:w="6935" w:type="dxa"/>
            <w:tcBorders>
              <w:top w:val="nil"/>
              <w:left w:val="nil"/>
              <w:bottom w:val="single" w:sz="4" w:space="0" w:color="auto"/>
              <w:right w:val="single" w:sz="4" w:space="0" w:color="auto"/>
            </w:tcBorders>
            <w:shd w:val="clear" w:color="auto" w:fill="auto"/>
          </w:tcPr>
          <w:p w14:paraId="4FA6405E" w14:textId="77777777" w:rsidR="0098260B" w:rsidRPr="00474998" w:rsidRDefault="0098260B" w:rsidP="009C1FF1">
            <w:pPr>
              <w:widowControl w:val="0"/>
              <w:spacing w:after="0"/>
              <w:rPr>
                <w:rFonts w:cs="Arial"/>
                <w:szCs w:val="24"/>
                <w:u w:val="none"/>
              </w:rPr>
            </w:pPr>
            <w:r w:rsidRPr="00474998">
              <w:rPr>
                <w:rFonts w:cs="Arial"/>
                <w:color w:val="000000"/>
                <w:szCs w:val="24"/>
                <w:u w:val="none"/>
              </w:rPr>
              <w:t>The NPI corresponding to the facility identified in the “Facility” field.</w:t>
            </w:r>
          </w:p>
        </w:tc>
      </w:tr>
      <w:tr w:rsidR="0098260B" w:rsidRPr="00474998" w14:paraId="2BD435A0" w14:textId="77777777" w:rsidTr="006874EA">
        <w:trPr>
          <w:cantSplit/>
          <w:trHeight w:val="1502"/>
          <w:jc w:val="center"/>
        </w:trPr>
        <w:tc>
          <w:tcPr>
            <w:tcW w:w="2425" w:type="dxa"/>
            <w:tcBorders>
              <w:top w:val="nil"/>
              <w:left w:val="single" w:sz="4" w:space="0" w:color="auto"/>
              <w:bottom w:val="single" w:sz="4" w:space="0" w:color="auto"/>
              <w:right w:val="single" w:sz="4" w:space="0" w:color="auto"/>
            </w:tcBorders>
            <w:shd w:val="clear" w:color="auto" w:fill="FFCC9D"/>
            <w:noWrap/>
          </w:tcPr>
          <w:p w14:paraId="7D03CEA3"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Provider Type</w:t>
            </w:r>
          </w:p>
        </w:tc>
        <w:tc>
          <w:tcPr>
            <w:tcW w:w="6935" w:type="dxa"/>
            <w:tcBorders>
              <w:top w:val="nil"/>
              <w:left w:val="nil"/>
              <w:bottom w:val="single" w:sz="4" w:space="0" w:color="auto"/>
              <w:right w:val="single" w:sz="4" w:space="0" w:color="auto"/>
            </w:tcBorders>
            <w:shd w:val="clear" w:color="auto" w:fill="auto"/>
          </w:tcPr>
          <w:p w14:paraId="161B2E84" w14:textId="77777777" w:rsidR="0098260B" w:rsidRPr="00474998" w:rsidRDefault="5E812522" w:rsidP="002228E3">
            <w:pPr>
              <w:widowControl w:val="0"/>
              <w:spacing w:after="0"/>
              <w:rPr>
                <w:rFonts w:cs="Arial"/>
                <w:szCs w:val="24"/>
                <w:u w:val="none"/>
              </w:rPr>
            </w:pPr>
            <w:r w:rsidRPr="00474998">
              <w:rPr>
                <w:rFonts w:eastAsia="Arial" w:cs="Arial"/>
                <w:szCs w:val="24"/>
                <w:u w:val="none"/>
              </w:rPr>
              <w:t xml:space="preserve">The provider type, as set forth in Appendix </w:t>
            </w:r>
            <w:r w:rsidR="002228E3" w:rsidRPr="00474998">
              <w:rPr>
                <w:rFonts w:eastAsia="Arial" w:cs="Arial"/>
                <w:szCs w:val="24"/>
                <w:u w:val="none"/>
              </w:rPr>
              <w:t>B,</w:t>
            </w:r>
            <w:r w:rsidR="002E5158" w:rsidRPr="00474998">
              <w:rPr>
                <w:rFonts w:eastAsia="Arial" w:cs="Arial"/>
                <w:szCs w:val="24"/>
                <w:u w:val="none"/>
              </w:rPr>
              <w:t xml:space="preserve"> </w:t>
            </w:r>
            <w:r w:rsidRPr="00474998">
              <w:rPr>
                <w:rFonts w:eastAsia="Arial" w:cs="Arial"/>
                <w:szCs w:val="24"/>
                <w:u w:val="none"/>
              </w:rPr>
              <w:t>that describes the individual network provider's area of practice. If no individual provider is reported in this record, report the provider type that describes the entity network provider's area of practice.</w:t>
            </w:r>
          </w:p>
        </w:tc>
      </w:tr>
      <w:tr w:rsidR="0098260B" w:rsidRPr="00474998" w14:paraId="164BAE1B" w14:textId="77777777" w:rsidTr="006874EA">
        <w:trPr>
          <w:cantSplit/>
          <w:trHeight w:val="648"/>
          <w:jc w:val="center"/>
        </w:trPr>
        <w:tc>
          <w:tcPr>
            <w:tcW w:w="2425" w:type="dxa"/>
            <w:tcBorders>
              <w:top w:val="nil"/>
              <w:left w:val="single" w:sz="4" w:space="0" w:color="auto"/>
              <w:bottom w:val="single" w:sz="4" w:space="0" w:color="auto"/>
              <w:right w:val="single" w:sz="4" w:space="0" w:color="auto"/>
            </w:tcBorders>
            <w:shd w:val="clear" w:color="auto" w:fill="FFCC9D"/>
            <w:noWrap/>
          </w:tcPr>
          <w:p w14:paraId="071A1365"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t>Provider Language 1</w:t>
            </w:r>
          </w:p>
        </w:tc>
        <w:tc>
          <w:tcPr>
            <w:tcW w:w="6935" w:type="dxa"/>
            <w:tcBorders>
              <w:top w:val="nil"/>
              <w:left w:val="nil"/>
              <w:bottom w:val="single" w:sz="4" w:space="0" w:color="auto"/>
              <w:right w:val="single" w:sz="4" w:space="0" w:color="auto"/>
            </w:tcBorders>
            <w:shd w:val="clear" w:color="auto" w:fill="auto"/>
          </w:tcPr>
          <w:p w14:paraId="0E66BC1F" w14:textId="77777777" w:rsidR="0098260B" w:rsidRPr="00474998" w:rsidRDefault="39F46E0E" w:rsidP="00771165">
            <w:pPr>
              <w:widowControl w:val="0"/>
              <w:spacing w:after="0"/>
              <w:rPr>
                <w:rFonts w:cs="Arial"/>
                <w:szCs w:val="24"/>
                <w:u w:val="none"/>
              </w:rPr>
            </w:pPr>
            <w:r w:rsidRPr="00474998">
              <w:rPr>
                <w:rFonts w:eastAsia="Arial" w:cs="Arial"/>
                <w:szCs w:val="24"/>
                <w:u w:val="none"/>
              </w:rPr>
              <w:t xml:space="preserve">Language spoken by the individual network provider, other than English, </w:t>
            </w:r>
            <w:r w:rsidR="00D80095" w:rsidRPr="00474998">
              <w:rPr>
                <w:rFonts w:eastAsia="Arial" w:cs="Arial"/>
                <w:szCs w:val="24"/>
                <w:u w:val="none"/>
              </w:rPr>
              <w:t>as set forth in Appendix C, if applicable</w:t>
            </w:r>
            <w:r w:rsidRPr="00474998">
              <w:rPr>
                <w:rFonts w:eastAsia="Arial" w:cs="Arial"/>
                <w:szCs w:val="24"/>
                <w:u w:val="none"/>
              </w:rPr>
              <w:t>.</w:t>
            </w:r>
          </w:p>
        </w:tc>
      </w:tr>
      <w:tr w:rsidR="0098260B" w:rsidRPr="00474998" w14:paraId="1E6544CA" w14:textId="77777777" w:rsidTr="006874EA">
        <w:trPr>
          <w:cantSplit/>
          <w:trHeight w:val="648"/>
          <w:jc w:val="center"/>
        </w:trPr>
        <w:tc>
          <w:tcPr>
            <w:tcW w:w="2425" w:type="dxa"/>
            <w:tcBorders>
              <w:top w:val="nil"/>
              <w:left w:val="single" w:sz="4" w:space="0" w:color="auto"/>
              <w:bottom w:val="single" w:sz="4" w:space="0" w:color="auto"/>
              <w:right w:val="single" w:sz="4" w:space="0" w:color="auto"/>
            </w:tcBorders>
            <w:shd w:val="clear" w:color="auto" w:fill="FFCC9D"/>
            <w:noWrap/>
          </w:tcPr>
          <w:p w14:paraId="7063082A"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t>Provider Language 2</w:t>
            </w:r>
          </w:p>
        </w:tc>
        <w:tc>
          <w:tcPr>
            <w:tcW w:w="6935" w:type="dxa"/>
            <w:tcBorders>
              <w:top w:val="nil"/>
              <w:left w:val="nil"/>
              <w:bottom w:val="single" w:sz="4" w:space="0" w:color="auto"/>
              <w:right w:val="single" w:sz="4" w:space="0" w:color="auto"/>
            </w:tcBorders>
            <w:shd w:val="clear" w:color="auto" w:fill="auto"/>
          </w:tcPr>
          <w:p w14:paraId="223D229A" w14:textId="77777777" w:rsidR="0098260B" w:rsidRPr="00474998" w:rsidRDefault="00D80095" w:rsidP="00771165">
            <w:pPr>
              <w:widowControl w:val="0"/>
              <w:spacing w:after="0"/>
              <w:rPr>
                <w:rFonts w:cs="Arial"/>
                <w:szCs w:val="24"/>
                <w:u w:val="none"/>
              </w:rPr>
            </w:pPr>
            <w:r w:rsidRPr="00474998">
              <w:rPr>
                <w:rFonts w:eastAsia="Arial" w:cs="Arial"/>
                <w:szCs w:val="24"/>
                <w:u w:val="none"/>
              </w:rPr>
              <w:t>Language spoken by the individual network provider, other than English, as set forth in Appendix C, if applicable.</w:t>
            </w:r>
          </w:p>
        </w:tc>
      </w:tr>
      <w:tr w:rsidR="0098260B" w:rsidRPr="00474998" w14:paraId="20FB226B" w14:textId="77777777" w:rsidTr="006874EA">
        <w:trPr>
          <w:cantSplit/>
          <w:trHeight w:val="648"/>
          <w:jc w:val="center"/>
        </w:trPr>
        <w:tc>
          <w:tcPr>
            <w:tcW w:w="2425" w:type="dxa"/>
            <w:tcBorders>
              <w:top w:val="nil"/>
              <w:left w:val="single" w:sz="4" w:space="0" w:color="auto"/>
              <w:bottom w:val="single" w:sz="4" w:space="0" w:color="auto"/>
              <w:right w:val="single" w:sz="4" w:space="0" w:color="auto"/>
            </w:tcBorders>
            <w:shd w:val="clear" w:color="auto" w:fill="FFCC9D"/>
            <w:noWrap/>
          </w:tcPr>
          <w:p w14:paraId="2E0CC0DE"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t>Provider Language 3</w:t>
            </w:r>
          </w:p>
        </w:tc>
        <w:tc>
          <w:tcPr>
            <w:tcW w:w="6935" w:type="dxa"/>
            <w:tcBorders>
              <w:top w:val="nil"/>
              <w:left w:val="nil"/>
              <w:bottom w:val="single" w:sz="4" w:space="0" w:color="auto"/>
              <w:right w:val="single" w:sz="4" w:space="0" w:color="auto"/>
            </w:tcBorders>
            <w:shd w:val="clear" w:color="auto" w:fill="auto"/>
          </w:tcPr>
          <w:p w14:paraId="3A4FC310" w14:textId="77777777" w:rsidR="0098260B" w:rsidRPr="00474998" w:rsidRDefault="00D80095" w:rsidP="00771165">
            <w:pPr>
              <w:widowControl w:val="0"/>
              <w:spacing w:after="0"/>
              <w:rPr>
                <w:rFonts w:cs="Arial"/>
                <w:szCs w:val="24"/>
                <w:u w:val="none"/>
              </w:rPr>
            </w:pPr>
            <w:r w:rsidRPr="00474998">
              <w:rPr>
                <w:rFonts w:eastAsia="Arial" w:cs="Arial"/>
                <w:szCs w:val="24"/>
                <w:u w:val="none"/>
              </w:rPr>
              <w:t>Language spoken by the individual network provider, other than English, as set forth in Appendix C, if applicable.</w:t>
            </w:r>
          </w:p>
        </w:tc>
      </w:tr>
      <w:tr w:rsidR="0098260B" w:rsidRPr="00474998" w14:paraId="657A91D4" w14:textId="77777777" w:rsidTr="006874EA">
        <w:trPr>
          <w:cantSplit/>
          <w:trHeight w:val="360"/>
          <w:jc w:val="center"/>
        </w:trPr>
        <w:tc>
          <w:tcPr>
            <w:tcW w:w="9360" w:type="dxa"/>
            <w:gridSpan w:val="2"/>
            <w:tcBorders>
              <w:top w:val="nil"/>
              <w:left w:val="single" w:sz="4" w:space="0" w:color="auto"/>
              <w:bottom w:val="single" w:sz="4" w:space="0" w:color="auto"/>
              <w:right w:val="single" w:sz="4" w:space="0" w:color="auto"/>
            </w:tcBorders>
            <w:shd w:val="clear" w:color="auto" w:fill="12539F"/>
            <w:noWrap/>
          </w:tcPr>
          <w:p w14:paraId="5D642209" w14:textId="77777777" w:rsidR="0098260B" w:rsidRPr="0021026D"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Network Provider Practice Location and Associated Information</w:t>
            </w:r>
          </w:p>
        </w:tc>
      </w:tr>
      <w:tr w:rsidR="0098260B" w:rsidRPr="00474998" w14:paraId="7DAB99EB" w14:textId="77777777" w:rsidTr="006874EA">
        <w:trPr>
          <w:cantSplit/>
          <w:trHeight w:val="1241"/>
          <w:jc w:val="center"/>
        </w:trPr>
        <w:tc>
          <w:tcPr>
            <w:tcW w:w="2425" w:type="dxa"/>
            <w:tcBorders>
              <w:top w:val="nil"/>
              <w:left w:val="single" w:sz="4" w:space="0" w:color="auto"/>
              <w:bottom w:val="single" w:sz="4" w:space="0" w:color="auto"/>
              <w:right w:val="single" w:sz="4" w:space="0" w:color="auto"/>
            </w:tcBorders>
            <w:shd w:val="clear" w:color="auto" w:fill="FFCC9D"/>
          </w:tcPr>
          <w:p w14:paraId="2A3954B3" w14:textId="022908AC"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Practice Address</w:t>
            </w:r>
          </w:p>
        </w:tc>
        <w:tc>
          <w:tcPr>
            <w:tcW w:w="6935" w:type="dxa"/>
            <w:tcBorders>
              <w:top w:val="nil"/>
              <w:left w:val="nil"/>
              <w:bottom w:val="single" w:sz="4" w:space="0" w:color="auto"/>
              <w:right w:val="single" w:sz="4" w:space="0" w:color="auto"/>
            </w:tcBorders>
            <w:shd w:val="clear" w:color="auto" w:fill="auto"/>
          </w:tcPr>
          <w:p w14:paraId="747312F8" w14:textId="77777777" w:rsidR="0098260B" w:rsidRPr="00474998" w:rsidRDefault="0098260B" w:rsidP="009C1FF1">
            <w:pPr>
              <w:widowControl w:val="0"/>
              <w:spacing w:after="0"/>
              <w:rPr>
                <w:rFonts w:cs="Arial"/>
                <w:szCs w:val="24"/>
                <w:u w:val="none"/>
              </w:rPr>
            </w:pPr>
            <w:r w:rsidRPr="00474998">
              <w:rPr>
                <w:rFonts w:cs="Arial"/>
                <w:szCs w:val="24"/>
                <w:u w:val="none"/>
              </w:rPr>
              <w:t>The street number and street name of the practice address.</w:t>
            </w:r>
            <w:r w:rsidR="00056ECA" w:rsidRPr="00474998">
              <w:rPr>
                <w:rFonts w:cs="Arial"/>
                <w:szCs w:val="24"/>
                <w:u w:val="none"/>
              </w:rPr>
              <w:t xml:space="preserve"> </w:t>
            </w:r>
            <w:r w:rsidR="005D6385" w:rsidRPr="00474998">
              <w:rPr>
                <w:rFonts w:cs="Arial"/>
                <w:szCs w:val="24"/>
                <w:u w:val="none"/>
              </w:rPr>
              <w:t>If the network provider also serves as a telehealth provider, report only the physical location at which the network provider delivers in-person health care services.</w:t>
            </w:r>
          </w:p>
        </w:tc>
      </w:tr>
      <w:tr w:rsidR="0098260B" w:rsidRPr="00474998" w14:paraId="7F622378" w14:textId="77777777" w:rsidTr="006874EA">
        <w:trPr>
          <w:cantSplit/>
          <w:trHeight w:val="648"/>
          <w:jc w:val="center"/>
        </w:trPr>
        <w:tc>
          <w:tcPr>
            <w:tcW w:w="2425" w:type="dxa"/>
            <w:tcBorders>
              <w:top w:val="nil"/>
              <w:left w:val="single" w:sz="4" w:space="0" w:color="auto"/>
              <w:bottom w:val="single" w:sz="4" w:space="0" w:color="auto"/>
              <w:right w:val="single" w:sz="4" w:space="0" w:color="auto"/>
            </w:tcBorders>
            <w:shd w:val="clear" w:color="auto" w:fill="FFCC9D"/>
          </w:tcPr>
          <w:p w14:paraId="3B3CC6E1"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Practice Address 2</w:t>
            </w:r>
          </w:p>
        </w:tc>
        <w:tc>
          <w:tcPr>
            <w:tcW w:w="6935" w:type="dxa"/>
            <w:tcBorders>
              <w:top w:val="nil"/>
              <w:left w:val="nil"/>
              <w:bottom w:val="single" w:sz="4" w:space="0" w:color="auto"/>
              <w:right w:val="single" w:sz="4" w:space="0" w:color="auto"/>
            </w:tcBorders>
            <w:shd w:val="clear" w:color="auto" w:fill="auto"/>
          </w:tcPr>
          <w:p w14:paraId="25A67EFB"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The number of the office, suite, building or other location identifier for the practice address, if applicable.</w:t>
            </w:r>
          </w:p>
        </w:tc>
      </w:tr>
      <w:tr w:rsidR="0098260B" w:rsidRPr="00474998" w14:paraId="42132785" w14:textId="77777777" w:rsidTr="006874EA">
        <w:trPr>
          <w:cantSplit/>
          <w:trHeight w:val="360"/>
          <w:jc w:val="center"/>
        </w:trPr>
        <w:tc>
          <w:tcPr>
            <w:tcW w:w="2425" w:type="dxa"/>
            <w:tcBorders>
              <w:top w:val="nil"/>
              <w:left w:val="single" w:sz="4" w:space="0" w:color="auto"/>
              <w:bottom w:val="single" w:sz="4" w:space="0" w:color="auto"/>
              <w:right w:val="single" w:sz="4" w:space="0" w:color="auto"/>
            </w:tcBorders>
            <w:shd w:val="clear" w:color="auto" w:fill="FFCC9D"/>
            <w:noWrap/>
          </w:tcPr>
          <w:p w14:paraId="72F7ACF3"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City</w:t>
            </w:r>
          </w:p>
        </w:tc>
        <w:tc>
          <w:tcPr>
            <w:tcW w:w="6935" w:type="dxa"/>
            <w:tcBorders>
              <w:top w:val="nil"/>
              <w:left w:val="nil"/>
              <w:bottom w:val="single" w:sz="4" w:space="0" w:color="auto"/>
              <w:right w:val="single" w:sz="4" w:space="0" w:color="auto"/>
            </w:tcBorders>
            <w:shd w:val="clear" w:color="auto" w:fill="auto"/>
          </w:tcPr>
          <w:p w14:paraId="22B2D7F2" w14:textId="77777777" w:rsidR="0098260B" w:rsidRPr="00474998" w:rsidRDefault="0098260B" w:rsidP="00AC72B8">
            <w:pPr>
              <w:widowControl w:val="0"/>
              <w:spacing w:after="0"/>
              <w:rPr>
                <w:rFonts w:eastAsia="Times New Roman" w:cs="Arial"/>
                <w:color w:val="000000" w:themeColor="text1"/>
                <w:u w:val="none"/>
              </w:rPr>
            </w:pPr>
            <w:r w:rsidRPr="00474998">
              <w:rPr>
                <w:rFonts w:cs="Arial"/>
                <w:color w:val="000000"/>
                <w:u w:val="none"/>
              </w:rPr>
              <w:t>City in which the</w:t>
            </w:r>
            <w:r w:rsidR="10B7C178" w:rsidRPr="00474998">
              <w:rPr>
                <w:rFonts w:cs="Arial"/>
                <w:color w:val="000000"/>
                <w:u w:val="none"/>
              </w:rPr>
              <w:t xml:space="preserve"> </w:t>
            </w:r>
            <w:r w:rsidRPr="00474998">
              <w:rPr>
                <w:rFonts w:cs="Arial"/>
                <w:color w:val="000000"/>
                <w:u w:val="none"/>
              </w:rPr>
              <w:t>practice address is located.</w:t>
            </w:r>
          </w:p>
        </w:tc>
      </w:tr>
      <w:tr w:rsidR="0098260B" w:rsidRPr="00474998" w14:paraId="016710D0" w14:textId="77777777" w:rsidTr="006874EA">
        <w:trPr>
          <w:cantSplit/>
          <w:trHeight w:val="360"/>
          <w:jc w:val="center"/>
        </w:trPr>
        <w:tc>
          <w:tcPr>
            <w:tcW w:w="2425" w:type="dxa"/>
            <w:tcBorders>
              <w:top w:val="nil"/>
              <w:left w:val="single" w:sz="4" w:space="0" w:color="auto"/>
              <w:bottom w:val="single" w:sz="4" w:space="0" w:color="auto"/>
              <w:right w:val="single" w:sz="4" w:space="0" w:color="auto"/>
            </w:tcBorders>
            <w:shd w:val="clear" w:color="auto" w:fill="FFCC9D"/>
            <w:noWrap/>
          </w:tcPr>
          <w:p w14:paraId="73DFF387"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County</w:t>
            </w:r>
          </w:p>
        </w:tc>
        <w:tc>
          <w:tcPr>
            <w:tcW w:w="6935" w:type="dxa"/>
            <w:tcBorders>
              <w:top w:val="nil"/>
              <w:left w:val="nil"/>
              <w:bottom w:val="single" w:sz="4" w:space="0" w:color="auto"/>
              <w:right w:val="single" w:sz="4" w:space="0" w:color="auto"/>
            </w:tcBorders>
            <w:shd w:val="clear" w:color="auto" w:fill="auto"/>
          </w:tcPr>
          <w:p w14:paraId="718E768E" w14:textId="77777777" w:rsidR="0098260B" w:rsidRPr="00474998" w:rsidRDefault="0098260B" w:rsidP="00AC72B8">
            <w:pPr>
              <w:widowControl w:val="0"/>
              <w:spacing w:after="0"/>
              <w:rPr>
                <w:rFonts w:eastAsia="Times New Roman" w:cs="Arial"/>
                <w:color w:val="000000" w:themeColor="text1"/>
                <w:u w:val="none"/>
              </w:rPr>
            </w:pPr>
            <w:r w:rsidRPr="00474998">
              <w:rPr>
                <w:rFonts w:cs="Arial"/>
                <w:color w:val="000000"/>
                <w:u w:val="none"/>
              </w:rPr>
              <w:t xml:space="preserve">County in which the </w:t>
            </w:r>
            <w:r w:rsidR="5357ED71" w:rsidRPr="00474998">
              <w:rPr>
                <w:rFonts w:cs="Arial"/>
                <w:color w:val="000000"/>
                <w:u w:val="none"/>
              </w:rPr>
              <w:t>practice address is locate</w:t>
            </w:r>
            <w:r w:rsidR="25FD38F0" w:rsidRPr="00474998">
              <w:rPr>
                <w:rFonts w:cs="Arial"/>
                <w:color w:val="000000"/>
                <w:u w:val="none"/>
              </w:rPr>
              <w:t>d.</w:t>
            </w:r>
          </w:p>
        </w:tc>
      </w:tr>
      <w:tr w:rsidR="0098260B" w:rsidRPr="00474998" w14:paraId="63038520" w14:textId="77777777" w:rsidTr="006874EA">
        <w:trPr>
          <w:cantSplit/>
          <w:trHeight w:val="360"/>
          <w:jc w:val="center"/>
        </w:trPr>
        <w:tc>
          <w:tcPr>
            <w:tcW w:w="2425" w:type="dxa"/>
            <w:tcBorders>
              <w:top w:val="nil"/>
              <w:left w:val="single" w:sz="4" w:space="0" w:color="auto"/>
              <w:bottom w:val="single" w:sz="4" w:space="0" w:color="auto"/>
              <w:right w:val="single" w:sz="4" w:space="0" w:color="auto"/>
            </w:tcBorders>
            <w:shd w:val="clear" w:color="auto" w:fill="FFCC9D"/>
            <w:noWrap/>
          </w:tcPr>
          <w:p w14:paraId="69FCAC57"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State</w:t>
            </w:r>
          </w:p>
        </w:tc>
        <w:tc>
          <w:tcPr>
            <w:tcW w:w="6935" w:type="dxa"/>
            <w:tcBorders>
              <w:top w:val="nil"/>
              <w:left w:val="nil"/>
              <w:bottom w:val="single" w:sz="4" w:space="0" w:color="auto"/>
              <w:right w:val="single" w:sz="4" w:space="0" w:color="auto"/>
            </w:tcBorders>
            <w:shd w:val="clear" w:color="auto" w:fill="auto"/>
          </w:tcPr>
          <w:p w14:paraId="1D6C68F7" w14:textId="77777777" w:rsidR="0098260B" w:rsidRPr="00474998" w:rsidRDefault="0098260B" w:rsidP="009C1FF1">
            <w:pPr>
              <w:widowControl w:val="0"/>
              <w:spacing w:after="0"/>
              <w:rPr>
                <w:rFonts w:eastAsia="Times New Roman" w:cs="Arial"/>
                <w:color w:val="000000"/>
                <w:szCs w:val="24"/>
                <w:u w:val="none"/>
              </w:rPr>
            </w:pPr>
            <w:r w:rsidRPr="00474998">
              <w:rPr>
                <w:rFonts w:cs="Arial"/>
                <w:color w:val="000000"/>
                <w:szCs w:val="24"/>
                <w:u w:val="none"/>
              </w:rPr>
              <w:t>State in which the practice address is located.</w:t>
            </w:r>
          </w:p>
        </w:tc>
      </w:tr>
      <w:tr w:rsidR="0098260B" w:rsidRPr="00474998" w14:paraId="59DBDFA7" w14:textId="77777777" w:rsidTr="006874EA">
        <w:trPr>
          <w:cantSplit/>
          <w:trHeight w:val="360"/>
          <w:jc w:val="center"/>
        </w:trPr>
        <w:tc>
          <w:tcPr>
            <w:tcW w:w="2425" w:type="dxa"/>
            <w:tcBorders>
              <w:top w:val="nil"/>
              <w:left w:val="single" w:sz="4" w:space="0" w:color="auto"/>
              <w:bottom w:val="single" w:sz="4" w:space="0" w:color="auto"/>
              <w:right w:val="single" w:sz="4" w:space="0" w:color="auto"/>
            </w:tcBorders>
            <w:shd w:val="clear" w:color="auto" w:fill="FFCC9D"/>
            <w:noWrap/>
          </w:tcPr>
          <w:p w14:paraId="1916FBB6"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ZIP Code</w:t>
            </w:r>
          </w:p>
        </w:tc>
        <w:tc>
          <w:tcPr>
            <w:tcW w:w="6935" w:type="dxa"/>
            <w:tcBorders>
              <w:top w:val="nil"/>
              <w:left w:val="nil"/>
              <w:bottom w:val="single" w:sz="4" w:space="0" w:color="auto"/>
              <w:right w:val="single" w:sz="4" w:space="0" w:color="auto"/>
            </w:tcBorders>
            <w:shd w:val="clear" w:color="auto" w:fill="auto"/>
          </w:tcPr>
          <w:p w14:paraId="21C33BDA" w14:textId="77777777" w:rsidR="0098260B" w:rsidRPr="00474998" w:rsidRDefault="004646AD" w:rsidP="009C1FF1">
            <w:pPr>
              <w:widowControl w:val="0"/>
              <w:spacing w:after="0"/>
              <w:rPr>
                <w:rFonts w:eastAsia="Times New Roman" w:cs="Arial"/>
                <w:color w:val="000000"/>
                <w:szCs w:val="24"/>
                <w:u w:val="none"/>
              </w:rPr>
            </w:pPr>
            <w:r w:rsidRPr="00474998">
              <w:rPr>
                <w:rFonts w:cs="Arial"/>
                <w:color w:val="000000"/>
                <w:szCs w:val="24"/>
                <w:u w:val="none"/>
              </w:rPr>
              <w:t>ZIP C</w:t>
            </w:r>
            <w:r w:rsidR="0098260B" w:rsidRPr="00474998">
              <w:rPr>
                <w:rFonts w:cs="Arial"/>
                <w:color w:val="000000"/>
                <w:szCs w:val="24"/>
                <w:u w:val="none"/>
              </w:rPr>
              <w:t>ode in which the practice address is located.</w:t>
            </w:r>
          </w:p>
        </w:tc>
      </w:tr>
      <w:tr w:rsidR="0098260B" w:rsidRPr="00474998" w14:paraId="7C75D09F" w14:textId="77777777" w:rsidTr="006874EA">
        <w:trPr>
          <w:cantSplit/>
          <w:trHeight w:val="1817"/>
          <w:jc w:val="center"/>
        </w:trPr>
        <w:tc>
          <w:tcPr>
            <w:tcW w:w="2425" w:type="dxa"/>
            <w:tcBorders>
              <w:top w:val="nil"/>
              <w:left w:val="single" w:sz="4" w:space="0" w:color="auto"/>
              <w:bottom w:val="single" w:sz="4" w:space="0" w:color="auto"/>
              <w:right w:val="single" w:sz="4" w:space="0" w:color="auto"/>
            </w:tcBorders>
            <w:shd w:val="clear" w:color="auto" w:fill="FFCC9D"/>
          </w:tcPr>
          <w:p w14:paraId="631FF21E" w14:textId="77777777" w:rsidR="0098260B" w:rsidRPr="00474998" w:rsidRDefault="0098260B" w:rsidP="00AC72B8">
            <w:pPr>
              <w:widowControl w:val="0"/>
              <w:spacing w:after="0"/>
              <w:rPr>
                <w:rFonts w:eastAsia="Times New Roman" w:cs="Arial"/>
                <w:b/>
                <w:bCs/>
                <w:color w:val="000000"/>
                <w:u w:val="none"/>
              </w:rPr>
            </w:pPr>
            <w:r w:rsidRPr="00474998">
              <w:rPr>
                <w:rFonts w:cs="Arial"/>
                <w:b/>
                <w:bCs/>
                <w:color w:val="000000"/>
                <w:u w:val="none"/>
              </w:rPr>
              <w:t>Phone Number</w:t>
            </w:r>
          </w:p>
        </w:tc>
        <w:tc>
          <w:tcPr>
            <w:tcW w:w="6935" w:type="dxa"/>
            <w:tcBorders>
              <w:top w:val="nil"/>
              <w:left w:val="nil"/>
              <w:bottom w:val="single" w:sz="4" w:space="0" w:color="auto"/>
              <w:right w:val="single" w:sz="4" w:space="0" w:color="auto"/>
            </w:tcBorders>
            <w:shd w:val="clear" w:color="auto" w:fill="auto"/>
          </w:tcPr>
          <w:p w14:paraId="5B984AAE" w14:textId="77777777" w:rsidR="0098260B" w:rsidRPr="00474998" w:rsidRDefault="00CD3DA8" w:rsidP="00AC72B8">
            <w:pPr>
              <w:widowControl w:val="0"/>
              <w:spacing w:after="0"/>
              <w:rPr>
                <w:rFonts w:eastAsia="Times New Roman" w:cs="Arial"/>
                <w:color w:val="000000"/>
                <w:szCs w:val="24"/>
                <w:u w:val="none"/>
              </w:rPr>
            </w:pPr>
            <w:r w:rsidRPr="00474998">
              <w:rPr>
                <w:rFonts w:eastAsia="Arial" w:cs="Arial"/>
                <w:szCs w:val="24"/>
                <w:u w:val="none"/>
              </w:rPr>
              <w:t>The phone number an enrollee may use to schedule an appointment with the individual network provider at the reported practice address, if applicable. If no individual provider is reported in this record, report the phone number an enrollee may use to schedule an appointment with the entity network provider at the reported practice address, if applicable.</w:t>
            </w:r>
          </w:p>
        </w:tc>
      </w:tr>
      <w:tr w:rsidR="0098260B" w:rsidRPr="00474998" w14:paraId="5738E2FB" w14:textId="77777777" w:rsidTr="006874EA">
        <w:trPr>
          <w:cantSplit/>
          <w:trHeight w:val="2051"/>
          <w:jc w:val="center"/>
        </w:trPr>
        <w:tc>
          <w:tcPr>
            <w:tcW w:w="2425" w:type="dxa"/>
            <w:tcBorders>
              <w:top w:val="nil"/>
              <w:left w:val="single" w:sz="4" w:space="0" w:color="auto"/>
              <w:bottom w:val="single" w:sz="4" w:space="0" w:color="auto"/>
              <w:right w:val="single" w:sz="4" w:space="0" w:color="auto"/>
            </w:tcBorders>
            <w:shd w:val="clear" w:color="auto" w:fill="FFCC9D"/>
            <w:noWrap/>
          </w:tcPr>
          <w:p w14:paraId="4ED154AE" w14:textId="77777777" w:rsidR="0098260B" w:rsidRPr="00474998" w:rsidRDefault="0098260B" w:rsidP="00AC72B8">
            <w:pPr>
              <w:widowControl w:val="0"/>
              <w:spacing w:after="0"/>
              <w:rPr>
                <w:rFonts w:eastAsia="Times New Roman" w:cs="Arial"/>
                <w:b/>
                <w:bCs/>
                <w:color w:val="000000"/>
                <w:u w:val="none"/>
              </w:rPr>
            </w:pPr>
            <w:r w:rsidRPr="00474998">
              <w:rPr>
                <w:rFonts w:cs="Arial"/>
                <w:b/>
                <w:bCs/>
                <w:color w:val="000000"/>
                <w:u w:val="none"/>
              </w:rPr>
              <w:t>Accepting New Patients</w:t>
            </w:r>
          </w:p>
        </w:tc>
        <w:tc>
          <w:tcPr>
            <w:tcW w:w="6935" w:type="dxa"/>
            <w:tcBorders>
              <w:top w:val="nil"/>
              <w:left w:val="nil"/>
              <w:bottom w:val="single" w:sz="4" w:space="0" w:color="auto"/>
              <w:right w:val="single" w:sz="4" w:space="0" w:color="auto"/>
            </w:tcBorders>
            <w:shd w:val="clear" w:color="auto" w:fill="auto"/>
          </w:tcPr>
          <w:p w14:paraId="4FAA66DC" w14:textId="77777777" w:rsidR="0098260B" w:rsidRPr="00474998" w:rsidRDefault="5C8A8F74" w:rsidP="00771165">
            <w:pPr>
              <w:widowControl w:val="0"/>
              <w:spacing w:after="0"/>
              <w:rPr>
                <w:rFonts w:eastAsia="Times New Roman" w:cs="Arial"/>
                <w:color w:val="000000"/>
                <w:szCs w:val="24"/>
                <w:u w:val="none"/>
              </w:rPr>
            </w:pPr>
            <w:r w:rsidRPr="00474998">
              <w:rPr>
                <w:rFonts w:eastAsia="Arial" w:cs="Arial"/>
                <w:szCs w:val="24"/>
                <w:u w:val="none"/>
              </w:rPr>
              <w:t xml:space="preserve">The availability of the individual network provider to accept new patients or referrals, as the term is defined </w:t>
            </w:r>
            <w:r w:rsidR="00056ECA" w:rsidRPr="00474998">
              <w:rPr>
                <w:rFonts w:eastAsia="Arial" w:cs="Arial"/>
                <w:szCs w:val="24"/>
                <w:u w:val="none"/>
              </w:rPr>
              <w:t xml:space="preserve">in the </w:t>
            </w:r>
            <w:hyperlink w:anchor="_Definitions" w:history="1">
              <w:r w:rsidR="00056ECA" w:rsidRPr="00474998">
                <w:rPr>
                  <w:rStyle w:val="Hyperlink"/>
                  <w:rFonts w:eastAsia="Arial" w:cs="Arial"/>
                  <w:szCs w:val="24"/>
                  <w:u w:val="none"/>
                </w:rPr>
                <w:t>Definitions</w:t>
              </w:r>
            </w:hyperlink>
            <w:r w:rsidR="00056ECA" w:rsidRPr="00474998">
              <w:rPr>
                <w:rFonts w:eastAsia="Arial" w:cs="Arial"/>
                <w:szCs w:val="24"/>
                <w:u w:val="none"/>
              </w:rPr>
              <w:t xml:space="preserve"> section of this Manual</w:t>
            </w:r>
            <w:r w:rsidRPr="00474998">
              <w:rPr>
                <w:rFonts w:eastAsia="Arial" w:cs="Arial"/>
                <w:szCs w:val="24"/>
                <w:u w:val="none"/>
              </w:rPr>
              <w:t>. Identify whether the network provider is accepting new patients at the reported practice address. If no individual provider is reported within this record, identify whether the entity network provider is accepting new patients at the reported practice address.</w:t>
            </w:r>
          </w:p>
        </w:tc>
      </w:tr>
      <w:tr w:rsidR="0098260B" w:rsidRPr="00474998" w14:paraId="76AE9EC3" w14:textId="77777777" w:rsidTr="006874EA">
        <w:trPr>
          <w:cantSplit/>
          <w:trHeight w:val="3456"/>
          <w:jc w:val="center"/>
        </w:trPr>
        <w:tc>
          <w:tcPr>
            <w:tcW w:w="2425" w:type="dxa"/>
            <w:tcBorders>
              <w:top w:val="single" w:sz="4" w:space="0" w:color="auto"/>
              <w:left w:val="single" w:sz="4" w:space="0" w:color="auto"/>
              <w:bottom w:val="single" w:sz="4" w:space="0" w:color="auto"/>
              <w:right w:val="nil"/>
            </w:tcBorders>
            <w:shd w:val="clear" w:color="auto" w:fill="FFCC9D"/>
            <w:noWrap/>
          </w:tcPr>
          <w:p w14:paraId="3C68A7F4" w14:textId="77777777" w:rsidR="0098260B" w:rsidRPr="00474998" w:rsidRDefault="0098260B" w:rsidP="009C1FF1">
            <w:pPr>
              <w:widowControl w:val="0"/>
              <w:spacing w:after="0"/>
              <w:rPr>
                <w:rFonts w:cs="Arial"/>
                <w:b/>
                <w:bCs/>
                <w:color w:val="000000"/>
                <w:szCs w:val="24"/>
                <w:u w:val="none"/>
              </w:rPr>
            </w:pPr>
            <w:r w:rsidRPr="00474998">
              <w:rPr>
                <w:rFonts w:eastAsia="Times New Roman" w:cs="Arial"/>
                <w:b/>
                <w:bCs/>
                <w:color w:val="000000"/>
                <w:szCs w:val="24"/>
                <w:u w:val="none"/>
              </w:rPr>
              <w:t>Displayed in Provider Directory</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15FFFD48" w14:textId="77777777" w:rsidR="0098260B" w:rsidRPr="00474998" w:rsidRDefault="4104A139" w:rsidP="009773D2">
            <w:pPr>
              <w:widowControl w:val="0"/>
              <w:rPr>
                <w:u w:val="none"/>
              </w:rPr>
            </w:pPr>
            <w:r w:rsidRPr="00474998">
              <w:rPr>
                <w:rFonts w:eastAsia="Arial" w:cs="Arial"/>
                <w:szCs w:val="24"/>
                <w:u w:val="none"/>
              </w:rPr>
              <w:t>The individual netwo</w:t>
            </w:r>
            <w:r w:rsidR="0062643D" w:rsidRPr="00474998">
              <w:rPr>
                <w:rFonts w:eastAsia="Arial" w:cs="Arial"/>
                <w:szCs w:val="24"/>
                <w:u w:val="none"/>
              </w:rPr>
              <w:t>rk provider’s inclusion in the health p</w:t>
            </w:r>
            <w:r w:rsidRPr="00474998">
              <w:rPr>
                <w:rFonts w:eastAsia="Arial" w:cs="Arial"/>
                <w:szCs w:val="24"/>
                <w:u w:val="none"/>
              </w:rPr>
              <w:t>lan’s provider directory for the network. Identify whether, on the network capture date, the network provider was displayed in the health plan’s online provider directory/directories maintained pursuant t</w:t>
            </w:r>
            <w:r w:rsidR="00B84262" w:rsidRPr="00474998">
              <w:rPr>
                <w:rFonts w:eastAsia="Arial" w:cs="Arial"/>
                <w:szCs w:val="24"/>
                <w:u w:val="none"/>
              </w:rPr>
              <w:t xml:space="preserve">o </w:t>
            </w:r>
            <w:r w:rsidRPr="00474998">
              <w:rPr>
                <w:rFonts w:eastAsia="Arial" w:cs="Arial"/>
                <w:szCs w:val="24"/>
                <w:u w:val="none"/>
              </w:rPr>
              <w:t>section 1367.27. Only identify the network provider as listed in the provider directory if the network provider was displayed in the directory for the identified network and practice location, and the specialty or subspecialty type identified in the corresponding fields of this report form.</w:t>
            </w:r>
          </w:p>
          <w:p w14:paraId="18A46B21" w14:textId="77777777" w:rsidR="0098260B" w:rsidRPr="00474998" w:rsidRDefault="4104A139" w:rsidP="00AC72B8">
            <w:pPr>
              <w:widowControl w:val="0"/>
              <w:spacing w:after="0"/>
              <w:rPr>
                <w:rFonts w:cs="Arial"/>
                <w:color w:val="000000"/>
                <w:u w:val="none"/>
              </w:rPr>
            </w:pPr>
            <w:r w:rsidRPr="00474998">
              <w:rPr>
                <w:rFonts w:eastAsia="Arial" w:cs="Arial"/>
                <w:szCs w:val="24"/>
                <w:u w:val="none"/>
              </w:rPr>
              <w:t>If no individual provider is reported in this record, identify this information for the reported entity network provider.</w:t>
            </w:r>
          </w:p>
        </w:tc>
      </w:tr>
      <w:tr w:rsidR="0098260B" w:rsidRPr="00474998" w14:paraId="46CCA0F7" w14:textId="77777777" w:rsidTr="00C72BED">
        <w:trPr>
          <w:cantSplit/>
          <w:trHeight w:val="1025"/>
          <w:jc w:val="center"/>
        </w:trPr>
        <w:tc>
          <w:tcPr>
            <w:tcW w:w="2425" w:type="dxa"/>
            <w:tcBorders>
              <w:top w:val="single" w:sz="4" w:space="0" w:color="auto"/>
              <w:left w:val="single" w:sz="4" w:space="0" w:color="auto"/>
              <w:bottom w:val="single" w:sz="4" w:space="0" w:color="auto"/>
              <w:right w:val="nil"/>
            </w:tcBorders>
            <w:shd w:val="clear" w:color="auto" w:fill="FFCC9D"/>
            <w:noWrap/>
          </w:tcPr>
          <w:p w14:paraId="240D8D83"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In-Person Appointments</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36FA9902" w14:textId="0E9BC7A7" w:rsidR="006874EA" w:rsidRPr="00474998" w:rsidRDefault="00FE41A8" w:rsidP="001208B6">
            <w:pPr>
              <w:widowControl w:val="0"/>
              <w:spacing w:after="0"/>
              <w:rPr>
                <w:rFonts w:eastAsia="Arial" w:cs="Arial"/>
                <w:szCs w:val="24"/>
                <w:u w:val="none"/>
              </w:rPr>
            </w:pPr>
            <w:r w:rsidRPr="00474998">
              <w:rPr>
                <w:u w:val="none"/>
              </w:rPr>
              <w:t xml:space="preserve">The availability of </w:t>
            </w:r>
            <w:r w:rsidR="00EC7E45" w:rsidRPr="00474998">
              <w:rPr>
                <w:u w:val="none"/>
              </w:rPr>
              <w:t>the network provider to offer in-person appointments on an outpatient basis</w:t>
            </w:r>
            <w:ins w:id="349" w:author="Author">
              <w:r w:rsidR="009632D6">
                <w:rPr>
                  <w:u w:val="none"/>
                </w:rPr>
                <w:t>,</w:t>
              </w:r>
              <w:r w:rsidR="009632D6" w:rsidRPr="00474998">
                <w:rPr>
                  <w:rFonts w:eastAsia="Arial" w:cs="Arial"/>
                  <w:szCs w:val="24"/>
                  <w:u w:val="none"/>
                </w:rPr>
                <w:t xml:space="preserve"> as the term is defined in the </w:t>
              </w:r>
              <w:r w:rsidR="009632D6">
                <w:fldChar w:fldCharType="begin"/>
              </w:r>
              <w:r w:rsidR="009632D6">
                <w:instrText>HYPERLINK \l "_Definitions"</w:instrText>
              </w:r>
              <w:r w:rsidR="009632D6">
                <w:fldChar w:fldCharType="separate"/>
              </w:r>
              <w:r w:rsidR="009632D6" w:rsidRPr="00474998">
                <w:rPr>
                  <w:rStyle w:val="Hyperlink"/>
                  <w:rFonts w:eastAsia="Arial" w:cs="Arial"/>
                  <w:szCs w:val="24"/>
                  <w:u w:val="none"/>
                </w:rPr>
                <w:t>Definitions</w:t>
              </w:r>
              <w:r w:rsidR="009632D6">
                <w:rPr>
                  <w:rStyle w:val="Hyperlink"/>
                  <w:rFonts w:eastAsia="Arial" w:cs="Arial"/>
                  <w:szCs w:val="24"/>
                  <w:u w:val="none"/>
                </w:rPr>
                <w:fldChar w:fldCharType="end"/>
              </w:r>
              <w:r w:rsidR="009632D6" w:rsidRPr="00474998">
                <w:rPr>
                  <w:rFonts w:eastAsia="Arial" w:cs="Arial"/>
                  <w:szCs w:val="24"/>
                  <w:u w:val="none"/>
                </w:rPr>
                <w:t xml:space="preserve"> section of this Manual</w:t>
              </w:r>
            </w:ins>
            <w:del w:id="350" w:author="Author">
              <w:r w:rsidR="00EC7E45" w:rsidRPr="00474998" w:rsidDel="009632D6">
                <w:rPr>
                  <w:u w:val="none"/>
                </w:rPr>
                <w:delText>.</w:delText>
              </w:r>
              <w:r w:rsidR="00EC7E45" w:rsidRPr="00474998">
                <w:rPr>
                  <w:u w:val="none"/>
                </w:rPr>
                <w:delText xml:space="preserve"> A network provider is considered available for in-person appointments on an outpatient basis if the provider offers: 1. in-person appointments on an outpatient basis; </w:delText>
              </w:r>
              <w:r w:rsidR="00EC7E45" w:rsidRPr="00474998">
                <w:rPr>
                  <w:rFonts w:eastAsia="Arial" w:cs="Arial"/>
                  <w:szCs w:val="24"/>
                  <w:u w:val="none"/>
                </w:rPr>
                <w:delText xml:space="preserve">or 2. in-person services on a same-day, “walk-in” outpatient basis at the reported practice address. </w:delText>
              </w:r>
              <w:r w:rsidR="34517CE5" w:rsidRPr="00474998">
                <w:rPr>
                  <w:rFonts w:eastAsia="Arial" w:cs="Arial"/>
                  <w:szCs w:val="24"/>
                  <w:u w:val="none"/>
                </w:rPr>
                <w:delText xml:space="preserve">If no individual </w:delText>
              </w:r>
              <w:r w:rsidR="00EC7E45" w:rsidRPr="00474998">
                <w:rPr>
                  <w:rFonts w:eastAsia="Arial" w:cs="Arial"/>
                  <w:szCs w:val="24"/>
                  <w:u w:val="none"/>
                </w:rPr>
                <w:delText xml:space="preserve">network </w:delText>
              </w:r>
              <w:r w:rsidR="34517CE5" w:rsidRPr="00474998">
                <w:rPr>
                  <w:rFonts w:eastAsia="Arial" w:cs="Arial"/>
                  <w:szCs w:val="24"/>
                  <w:u w:val="none"/>
                </w:rPr>
                <w:delText xml:space="preserve">provider is reported in this record, </w:delText>
              </w:r>
              <w:r w:rsidR="00C768B7" w:rsidRPr="00474998">
                <w:rPr>
                  <w:rFonts w:eastAsia="Arial" w:cs="Arial"/>
                  <w:szCs w:val="24"/>
                  <w:u w:val="none"/>
                </w:rPr>
                <w:delText xml:space="preserve">report </w:delText>
              </w:r>
              <w:r w:rsidR="00C12268" w:rsidRPr="00474998">
                <w:rPr>
                  <w:rFonts w:eastAsia="Arial" w:cs="Arial"/>
                  <w:szCs w:val="24"/>
                  <w:u w:val="none"/>
                </w:rPr>
                <w:delText>o</w:delText>
              </w:r>
              <w:r w:rsidR="00E505FB" w:rsidRPr="00474998">
                <w:rPr>
                  <w:rFonts w:eastAsia="Arial" w:cs="Arial"/>
                  <w:szCs w:val="24"/>
                  <w:u w:val="none"/>
                </w:rPr>
                <w:delText>n</w:delText>
              </w:r>
              <w:r w:rsidR="00C768B7" w:rsidRPr="00474998">
                <w:rPr>
                  <w:rFonts w:eastAsia="Arial" w:cs="Arial"/>
                  <w:szCs w:val="24"/>
                  <w:u w:val="none"/>
                </w:rPr>
                <w:delText xml:space="preserve"> behalf of the </w:delText>
              </w:r>
              <w:r w:rsidR="34517CE5" w:rsidRPr="00474998">
                <w:rPr>
                  <w:rFonts w:eastAsia="Arial" w:cs="Arial"/>
                  <w:szCs w:val="24"/>
                  <w:u w:val="none"/>
                </w:rPr>
                <w:delText xml:space="preserve">entity </w:delText>
              </w:r>
              <w:r w:rsidR="00CD3DA8" w:rsidRPr="00474998">
                <w:rPr>
                  <w:rFonts w:eastAsia="Arial" w:cs="Arial"/>
                  <w:szCs w:val="24"/>
                  <w:u w:val="none"/>
                </w:rPr>
                <w:delText xml:space="preserve">network </w:delText>
              </w:r>
              <w:r w:rsidR="34517CE5" w:rsidRPr="00474998">
                <w:rPr>
                  <w:rFonts w:eastAsia="Arial" w:cs="Arial"/>
                  <w:szCs w:val="24"/>
                  <w:u w:val="none"/>
                </w:rPr>
                <w:delText>provider</w:delText>
              </w:r>
              <w:r w:rsidR="006F65AC" w:rsidRPr="00474998">
                <w:rPr>
                  <w:rFonts w:eastAsia="Arial" w:cs="Arial"/>
                  <w:szCs w:val="24"/>
                  <w:u w:val="none"/>
                </w:rPr>
                <w:delText xml:space="preserve"> identified in this </w:delText>
              </w:r>
              <w:r w:rsidR="00C80968" w:rsidRPr="00474998">
                <w:rPr>
                  <w:rFonts w:eastAsia="Arial" w:cs="Arial"/>
                  <w:szCs w:val="24"/>
                  <w:u w:val="none"/>
                </w:rPr>
                <w:delText>record</w:delText>
              </w:r>
              <w:r w:rsidR="00056ECA" w:rsidRPr="00474998">
                <w:rPr>
                  <w:rFonts w:eastAsia="Arial" w:cs="Arial"/>
                  <w:szCs w:val="24"/>
                  <w:u w:val="none"/>
                </w:rPr>
                <w:delText>.</w:delText>
              </w:r>
            </w:del>
          </w:p>
        </w:tc>
      </w:tr>
      <w:tr w:rsidR="0098260B" w:rsidRPr="00474998" w14:paraId="7C65F572" w14:textId="77777777" w:rsidTr="006874EA">
        <w:trPr>
          <w:cantSplit/>
          <w:trHeight w:val="2033"/>
          <w:jc w:val="center"/>
        </w:trPr>
        <w:tc>
          <w:tcPr>
            <w:tcW w:w="2425" w:type="dxa"/>
            <w:tcBorders>
              <w:top w:val="single" w:sz="4" w:space="0" w:color="auto"/>
              <w:left w:val="single" w:sz="4" w:space="0" w:color="auto"/>
              <w:bottom w:val="single" w:sz="4" w:space="0" w:color="auto"/>
              <w:right w:val="nil"/>
            </w:tcBorders>
            <w:shd w:val="clear" w:color="auto" w:fill="FFCC9D"/>
            <w:noWrap/>
          </w:tcPr>
          <w:p w14:paraId="33480942" w14:textId="77777777" w:rsidR="0098260B" w:rsidRPr="00474998" w:rsidRDefault="0098260B" w:rsidP="00AC72B8">
            <w:pPr>
              <w:widowControl w:val="0"/>
              <w:spacing w:after="0"/>
              <w:rPr>
                <w:rFonts w:cs="Arial"/>
                <w:b/>
                <w:bCs/>
                <w:color w:val="000000" w:themeColor="text1"/>
                <w:u w:val="none"/>
              </w:rPr>
            </w:pPr>
            <w:r w:rsidRPr="00474998">
              <w:rPr>
                <w:rFonts w:cs="Arial"/>
                <w:b/>
                <w:bCs/>
                <w:u w:val="none"/>
              </w:rPr>
              <w:t>Unscheduled Urgent Services</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6D980789" w14:textId="349669AD" w:rsidR="0098260B" w:rsidRPr="00474998" w:rsidRDefault="4D392673" w:rsidP="00AC72B8">
            <w:pPr>
              <w:widowControl w:val="0"/>
              <w:spacing w:after="0"/>
              <w:rPr>
                <w:rFonts w:cs="Arial"/>
                <w:u w:val="none"/>
              </w:rPr>
            </w:pPr>
            <w:r w:rsidRPr="00474998">
              <w:rPr>
                <w:rFonts w:eastAsia="Arial" w:cs="Arial"/>
                <w:szCs w:val="24"/>
                <w:u w:val="none"/>
              </w:rPr>
              <w:t>The network provider’s availability to deliver unscheduled urgent services, as defined in the</w:t>
            </w:r>
            <w:r w:rsidR="008F5A69" w:rsidRPr="00474998">
              <w:rPr>
                <w:rFonts w:eastAsia="Arial" w:cs="Arial"/>
                <w:szCs w:val="24"/>
                <w:u w:val="none"/>
              </w:rPr>
              <w:t xml:space="preserve"> </w:t>
            </w:r>
            <w:hyperlink w:anchor="_Definitions" w:history="1">
              <w:r w:rsidR="009E5EB8" w:rsidRPr="00474998">
                <w:rPr>
                  <w:rStyle w:val="Hyperlink"/>
                  <w:rFonts w:eastAsia="Arial" w:cs="Arial"/>
                  <w:szCs w:val="24"/>
                  <w:u w:val="none"/>
                </w:rPr>
                <w:t>Definitions</w:t>
              </w:r>
            </w:hyperlink>
            <w:r w:rsidR="00F95A40" w:rsidRPr="00474998">
              <w:rPr>
                <w:rFonts w:eastAsia="Arial" w:cs="Arial"/>
                <w:szCs w:val="24"/>
                <w:u w:val="none"/>
              </w:rPr>
              <w:t xml:space="preserve"> section of this</w:t>
            </w:r>
            <w:r w:rsidRPr="00474998">
              <w:rPr>
                <w:rFonts w:eastAsia="Arial" w:cs="Arial"/>
                <w:szCs w:val="24"/>
                <w:u w:val="none"/>
              </w:rPr>
              <w:t xml:space="preserve"> Manual. Identify whether the individual network provider delivers unscheduled urgent services at the reported practice address. If no individual provider is reported within this record, report the availability of the entity network provider to deliver unscheduled urgent services at the reported practice address</w:t>
            </w:r>
            <w:r w:rsidR="427481A6" w:rsidRPr="00474998">
              <w:rPr>
                <w:rFonts w:eastAsia="Arial" w:cs="Arial"/>
                <w:szCs w:val="24"/>
                <w:u w:val="none"/>
              </w:rPr>
              <w:t>.</w:t>
            </w:r>
          </w:p>
        </w:tc>
      </w:tr>
      <w:tr w:rsidR="0098260B" w:rsidRPr="00474998" w14:paraId="2D0EFC69" w14:textId="77777777" w:rsidTr="006874EA">
        <w:trPr>
          <w:cantSplit/>
          <w:trHeight w:val="1259"/>
          <w:jc w:val="center"/>
        </w:trPr>
        <w:tc>
          <w:tcPr>
            <w:tcW w:w="2425" w:type="dxa"/>
            <w:tcBorders>
              <w:top w:val="single" w:sz="4" w:space="0" w:color="auto"/>
              <w:left w:val="single" w:sz="4" w:space="0" w:color="auto"/>
              <w:bottom w:val="single" w:sz="4" w:space="0" w:color="auto"/>
              <w:right w:val="nil"/>
            </w:tcBorders>
            <w:shd w:val="clear" w:color="auto" w:fill="FFCC9D"/>
            <w:noWrap/>
          </w:tcPr>
          <w:p w14:paraId="6E861F28"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t>E-mail Address</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2A662E67" w14:textId="77777777" w:rsidR="0098260B" w:rsidRPr="00474998" w:rsidRDefault="679E2A9D" w:rsidP="00AC72B8">
            <w:pPr>
              <w:widowControl w:val="0"/>
              <w:spacing w:after="0"/>
              <w:rPr>
                <w:rFonts w:cs="Arial"/>
                <w:color w:val="000000"/>
                <w:szCs w:val="24"/>
                <w:u w:val="none"/>
              </w:rPr>
            </w:pPr>
            <w:r w:rsidRPr="00474998">
              <w:rPr>
                <w:rFonts w:eastAsia="Arial" w:cs="Arial"/>
                <w:szCs w:val="24"/>
                <w:u w:val="none"/>
              </w:rPr>
              <w:t>The individual network provider's office email address, if applicable, as set forth in section 1367.27(i)(6). If no individual provider is reported in this record, report the entity network provider's office email address, if applicable.</w:t>
            </w:r>
          </w:p>
        </w:tc>
      </w:tr>
    </w:tbl>
    <w:p w14:paraId="2CB79046" w14:textId="31AC1DB6" w:rsidR="00B947D7" w:rsidRPr="00906DD9" w:rsidRDefault="00906DD9" w:rsidP="00906DD9">
      <w:pPr>
        <w:rPr>
          <w:rFonts w:eastAsiaTheme="majorEastAsia" w:cstheme="majorBidi"/>
          <w:b/>
          <w:bCs/>
          <w:sz w:val="28"/>
          <w:szCs w:val="26"/>
          <w:u w:val="none"/>
        </w:rPr>
      </w:pPr>
      <w:bookmarkStart w:id="351" w:name="_Toc14449594"/>
      <w:r>
        <w:rPr>
          <w:u w:val="none"/>
        </w:rPr>
        <w:br w:type="page"/>
      </w:r>
    </w:p>
    <w:p w14:paraId="32F61D90" w14:textId="4080BF56" w:rsidR="0098260B" w:rsidRPr="00474998" w:rsidRDefault="00815EE4" w:rsidP="00BF7178">
      <w:pPr>
        <w:pStyle w:val="Heading2"/>
        <w:spacing w:before="240"/>
        <w:rPr>
          <w:u w:val="none"/>
        </w:rPr>
      </w:pPr>
      <w:bookmarkStart w:id="352" w:name="_Toc145578538"/>
      <w:r w:rsidRPr="00474998">
        <w:rPr>
          <w:rFonts w:eastAsia="Times New Roman" w:cs="Arial"/>
          <w:color w:val="212121"/>
          <w:szCs w:val="28"/>
          <w:u w:val="none"/>
        </w:rPr>
        <w:t>Hospital and Clinic Report Form</w:t>
      </w:r>
      <w:r w:rsidR="003E578D" w:rsidRPr="00474998">
        <w:rPr>
          <w:rFonts w:eastAsia="Times New Roman" w:cs="Arial"/>
          <w:color w:val="212121"/>
          <w:szCs w:val="28"/>
          <w:u w:val="none"/>
        </w:rPr>
        <w:t xml:space="preserve"> (Form No. 40-270</w:t>
      </w:r>
      <w:r w:rsidR="00810307" w:rsidRPr="00474998">
        <w:rPr>
          <w:rFonts w:eastAsia="Times New Roman" w:cs="Arial"/>
          <w:color w:val="212121"/>
          <w:szCs w:val="28"/>
          <w:u w:val="none"/>
        </w:rPr>
        <w:t>):</w:t>
      </w:r>
      <w:r w:rsidRPr="00474998" w:rsidDel="00815EE4">
        <w:rPr>
          <w:u w:val="none"/>
        </w:rPr>
        <w:t xml:space="preserve"> </w:t>
      </w:r>
      <w:r w:rsidR="0098260B" w:rsidRPr="00474998">
        <w:rPr>
          <w:u w:val="none"/>
        </w:rPr>
        <w:t>Instructions</w:t>
      </w:r>
      <w:bookmarkEnd w:id="351"/>
      <w:bookmarkEnd w:id="352"/>
    </w:p>
    <w:p w14:paraId="26D8F9DA" w14:textId="6123653C" w:rsidR="77DB91CA" w:rsidRPr="00474998" w:rsidRDefault="77DB91CA">
      <w:pPr>
        <w:rPr>
          <w:rFonts w:eastAsia="Arial" w:cs="Arial"/>
          <w:szCs w:val="24"/>
          <w:u w:val="none"/>
        </w:rPr>
      </w:pPr>
      <w:r w:rsidRPr="00474998">
        <w:rPr>
          <w:rFonts w:eastAsia="Arial" w:cs="Arial"/>
          <w:szCs w:val="24"/>
          <w:u w:val="none"/>
        </w:rPr>
        <w:t xml:space="preserve">This report form consists of two </w:t>
      </w:r>
      <w:r w:rsidR="00016469" w:rsidRPr="00474998">
        <w:rPr>
          <w:rFonts w:eastAsia="Arial" w:cs="Arial"/>
          <w:szCs w:val="24"/>
          <w:u w:val="none"/>
        </w:rPr>
        <w:t>tabs</w:t>
      </w:r>
      <w:r w:rsidRPr="00474998">
        <w:rPr>
          <w:rFonts w:eastAsia="Arial" w:cs="Arial"/>
          <w:szCs w:val="24"/>
          <w:u w:val="none"/>
        </w:rPr>
        <w:t>: the Hosp</w:t>
      </w:r>
      <w:r w:rsidR="7F0F3E5D" w:rsidRPr="00474998">
        <w:rPr>
          <w:rFonts w:eastAsia="Arial" w:cs="Arial"/>
          <w:szCs w:val="24"/>
          <w:u w:val="none"/>
        </w:rPr>
        <w:t xml:space="preserve">ital Report </w:t>
      </w:r>
      <w:r w:rsidR="00016469" w:rsidRPr="00474998">
        <w:rPr>
          <w:rFonts w:eastAsia="Arial" w:cs="Arial"/>
          <w:szCs w:val="24"/>
          <w:u w:val="none"/>
        </w:rPr>
        <w:t xml:space="preserve">Tab </w:t>
      </w:r>
      <w:r w:rsidR="7F0F3E5D" w:rsidRPr="00474998">
        <w:rPr>
          <w:rFonts w:eastAsia="Arial" w:cs="Arial"/>
          <w:szCs w:val="24"/>
          <w:u w:val="none"/>
        </w:rPr>
        <w:t>and the Clinic</w:t>
      </w:r>
      <w:r w:rsidRPr="00474998">
        <w:rPr>
          <w:rFonts w:eastAsia="Arial" w:cs="Arial"/>
          <w:szCs w:val="24"/>
          <w:u w:val="none"/>
        </w:rPr>
        <w:t xml:space="preserve"> Report </w:t>
      </w:r>
      <w:r w:rsidR="00016469" w:rsidRPr="00474998">
        <w:rPr>
          <w:rFonts w:eastAsia="Arial" w:cs="Arial"/>
          <w:szCs w:val="24"/>
          <w:u w:val="none"/>
        </w:rPr>
        <w:t>Tab</w:t>
      </w:r>
      <w:r w:rsidRPr="00474998">
        <w:rPr>
          <w:rFonts w:eastAsia="Arial" w:cs="Arial"/>
          <w:szCs w:val="24"/>
          <w:u w:val="none"/>
        </w:rPr>
        <w:t xml:space="preserve">. </w:t>
      </w:r>
      <w:r w:rsidR="00A97E34" w:rsidRPr="00474998">
        <w:rPr>
          <w:rFonts w:eastAsia="Arial" w:cs="Arial"/>
          <w:szCs w:val="24"/>
          <w:u w:val="none"/>
        </w:rPr>
        <w:t xml:space="preserve">All health plans that include hospital </w:t>
      </w:r>
      <w:r w:rsidR="00473271" w:rsidRPr="00474998">
        <w:rPr>
          <w:rFonts w:eastAsia="Arial" w:cs="Arial"/>
          <w:szCs w:val="24"/>
          <w:u w:val="none"/>
        </w:rPr>
        <w:t xml:space="preserve">and clinic </w:t>
      </w:r>
      <w:r w:rsidR="00A97E34" w:rsidRPr="00474998">
        <w:rPr>
          <w:rFonts w:eastAsia="Arial" w:cs="Arial"/>
          <w:szCs w:val="24"/>
          <w:u w:val="none"/>
        </w:rPr>
        <w:t xml:space="preserve">providers </w:t>
      </w:r>
      <w:r w:rsidR="00766C7E" w:rsidRPr="00474998">
        <w:rPr>
          <w:rFonts w:eastAsia="Arial" w:cs="Arial"/>
          <w:szCs w:val="24"/>
          <w:u w:val="none"/>
        </w:rPr>
        <w:t xml:space="preserve">in the network </w:t>
      </w:r>
      <w:r w:rsidR="00A97E34" w:rsidRPr="00474998">
        <w:rPr>
          <w:rFonts w:eastAsia="Arial" w:cs="Arial"/>
          <w:szCs w:val="24"/>
          <w:u w:val="none"/>
        </w:rPr>
        <w:t xml:space="preserve">shall </w:t>
      </w:r>
      <w:r w:rsidR="00016469" w:rsidRPr="00474998">
        <w:rPr>
          <w:rFonts w:eastAsia="Arial" w:cs="Arial"/>
          <w:szCs w:val="24"/>
          <w:u w:val="none"/>
        </w:rPr>
        <w:t xml:space="preserve">complete </w:t>
      </w:r>
      <w:r w:rsidR="00A97E34" w:rsidRPr="00474998">
        <w:rPr>
          <w:rFonts w:eastAsia="Arial" w:cs="Arial"/>
          <w:szCs w:val="24"/>
          <w:u w:val="none"/>
        </w:rPr>
        <w:t xml:space="preserve">a </w:t>
      </w:r>
      <w:r w:rsidR="00453076" w:rsidRPr="00474998">
        <w:rPr>
          <w:rFonts w:eastAsia="Arial" w:cs="Arial"/>
          <w:szCs w:val="24"/>
          <w:u w:val="none"/>
        </w:rPr>
        <w:t xml:space="preserve">Hospital Report </w:t>
      </w:r>
      <w:r w:rsidR="00016469" w:rsidRPr="00474998">
        <w:rPr>
          <w:rFonts w:eastAsia="Arial" w:cs="Arial"/>
          <w:szCs w:val="24"/>
          <w:u w:val="none"/>
        </w:rPr>
        <w:t xml:space="preserve">Tab </w:t>
      </w:r>
      <w:r w:rsidR="00453076" w:rsidRPr="00474998">
        <w:rPr>
          <w:rFonts w:eastAsia="Arial" w:cs="Arial"/>
          <w:szCs w:val="24"/>
          <w:u w:val="none"/>
        </w:rPr>
        <w:t xml:space="preserve">and Clinic Report </w:t>
      </w:r>
      <w:r w:rsidR="00016469" w:rsidRPr="00474998">
        <w:rPr>
          <w:rFonts w:eastAsia="Arial" w:cs="Arial"/>
          <w:szCs w:val="24"/>
          <w:u w:val="none"/>
        </w:rPr>
        <w:t>Tab</w:t>
      </w:r>
      <w:r w:rsidR="00A97E34" w:rsidRPr="00474998">
        <w:rPr>
          <w:rFonts w:eastAsia="Arial" w:cs="Arial"/>
          <w:szCs w:val="24"/>
          <w:u w:val="none"/>
        </w:rPr>
        <w:t xml:space="preserve">, in the manner described </w:t>
      </w:r>
      <w:r w:rsidR="00766C7E" w:rsidRPr="00474998">
        <w:rPr>
          <w:rFonts w:eastAsia="Arial" w:cs="Arial"/>
          <w:szCs w:val="24"/>
          <w:u w:val="none"/>
        </w:rPr>
        <w:t>in the field instructions</w:t>
      </w:r>
      <w:r w:rsidR="00511F2B" w:rsidRPr="00474998">
        <w:rPr>
          <w:rFonts w:eastAsia="Arial" w:cs="Arial"/>
          <w:szCs w:val="24"/>
          <w:u w:val="none"/>
        </w:rPr>
        <w:t xml:space="preserve"> below</w:t>
      </w:r>
      <w:r w:rsidRPr="00474998">
        <w:rPr>
          <w:rFonts w:eastAsia="Arial" w:cs="Arial"/>
          <w:szCs w:val="24"/>
          <w:u w:val="none"/>
        </w:rPr>
        <w:t>. (Rule 1300.67.2.2(h)(7)(B)(</w:t>
      </w:r>
      <w:r w:rsidR="63256FF9" w:rsidRPr="00474998">
        <w:rPr>
          <w:rFonts w:eastAsia="Arial" w:cs="Arial"/>
          <w:szCs w:val="24"/>
          <w:u w:val="none"/>
        </w:rPr>
        <w:t>iii</w:t>
      </w:r>
      <w:r w:rsidRPr="00474998">
        <w:rPr>
          <w:rFonts w:eastAsia="Arial" w:cs="Arial"/>
          <w:szCs w:val="24"/>
          <w:u w:val="none"/>
        </w:rPr>
        <w:t xml:space="preserve">).) Only </w:t>
      </w:r>
      <w:r w:rsidR="3781B091" w:rsidRPr="00474998">
        <w:rPr>
          <w:rFonts w:eastAsia="Arial" w:cs="Arial"/>
          <w:szCs w:val="24"/>
          <w:u w:val="none"/>
        </w:rPr>
        <w:t>report</w:t>
      </w:r>
      <w:r w:rsidR="2EDDE6A9" w:rsidRPr="00474998">
        <w:rPr>
          <w:rFonts w:eastAsia="Arial" w:cs="Arial"/>
          <w:szCs w:val="24"/>
          <w:u w:val="none"/>
        </w:rPr>
        <w:t xml:space="preserve"> </w:t>
      </w:r>
      <w:r w:rsidRPr="00474998">
        <w:rPr>
          <w:rFonts w:eastAsia="Arial" w:cs="Arial"/>
          <w:szCs w:val="24"/>
          <w:u w:val="none"/>
        </w:rPr>
        <w:t>providers who meet the definition of “network provider</w:t>
      </w:r>
      <w:r w:rsidR="2EDDE6A9" w:rsidRPr="00474998">
        <w:rPr>
          <w:rFonts w:eastAsia="Arial" w:cs="Arial"/>
          <w:szCs w:val="24"/>
          <w:u w:val="none"/>
        </w:rPr>
        <w:t>.</w:t>
      </w:r>
      <w:r w:rsidRPr="00474998">
        <w:rPr>
          <w:rFonts w:eastAsia="Arial" w:cs="Arial"/>
          <w:szCs w:val="24"/>
          <w:u w:val="none"/>
        </w:rPr>
        <w:t>” (See Rule 1300.67.2.2(b)(</w:t>
      </w:r>
      <w:r w:rsidR="009A0870" w:rsidRPr="00474998">
        <w:rPr>
          <w:rFonts w:eastAsia="Arial" w:cs="Arial"/>
          <w:szCs w:val="24"/>
          <w:u w:val="none"/>
        </w:rPr>
        <w:t>10</w:t>
      </w:r>
      <w:r w:rsidRPr="00474998">
        <w:rPr>
          <w:rFonts w:eastAsia="Arial" w:cs="Arial"/>
          <w:szCs w:val="24"/>
          <w:u w:val="none"/>
        </w:rPr>
        <w:t xml:space="preserve">).) </w:t>
      </w:r>
      <w:r w:rsidR="00F3714B" w:rsidRPr="00474998">
        <w:rPr>
          <w:rFonts w:eastAsia="Arial" w:cs="Arial"/>
          <w:szCs w:val="24"/>
          <w:u w:val="none"/>
        </w:rPr>
        <w:t>Do not report network providers who exclusively deliver services via telehealth modalities within this report form.</w:t>
      </w:r>
    </w:p>
    <w:p w14:paraId="6CF5E02F" w14:textId="7C8237E3" w:rsidR="77DB91CA" w:rsidRPr="00474998" w:rsidRDefault="77DB91CA">
      <w:pPr>
        <w:rPr>
          <w:rFonts w:eastAsia="Arial" w:cs="Arial"/>
          <w:u w:val="none"/>
        </w:rPr>
      </w:pPr>
      <w:r w:rsidRPr="00474998">
        <w:rPr>
          <w:rFonts w:eastAsia="Arial" w:cs="Arial"/>
          <w:szCs w:val="24"/>
          <w:u w:val="none"/>
        </w:rPr>
        <w:t xml:space="preserve">Within the </w:t>
      </w:r>
      <w:r w:rsidR="3781B091" w:rsidRPr="00474998">
        <w:rPr>
          <w:rFonts w:eastAsia="Arial" w:cs="Arial"/>
          <w:szCs w:val="24"/>
          <w:u w:val="none"/>
        </w:rPr>
        <w:t>Hospital</w:t>
      </w:r>
      <w:r w:rsidRPr="00474998">
        <w:rPr>
          <w:rFonts w:eastAsia="Arial" w:cs="Arial"/>
          <w:szCs w:val="24"/>
          <w:u w:val="none"/>
        </w:rPr>
        <w:t xml:space="preserve"> Report </w:t>
      </w:r>
      <w:r w:rsidR="00016469" w:rsidRPr="00474998">
        <w:rPr>
          <w:rFonts w:eastAsia="Arial" w:cs="Arial"/>
          <w:szCs w:val="24"/>
          <w:u w:val="none"/>
        </w:rPr>
        <w:t>Tab</w:t>
      </w:r>
      <w:r w:rsidRPr="00474998">
        <w:rPr>
          <w:rFonts w:eastAsia="Arial" w:cs="Arial"/>
          <w:szCs w:val="24"/>
          <w:u w:val="none"/>
        </w:rPr>
        <w:t xml:space="preserve">, for each reported network, report all </w:t>
      </w:r>
      <w:r w:rsidR="6E8ED222" w:rsidRPr="00474998">
        <w:rPr>
          <w:rFonts w:eastAsia="Arial" w:cs="Arial"/>
          <w:szCs w:val="24"/>
          <w:u w:val="none"/>
        </w:rPr>
        <w:t xml:space="preserve">hospitals </w:t>
      </w:r>
      <w:r w:rsidRPr="00474998">
        <w:rPr>
          <w:rFonts w:eastAsia="Arial" w:cs="Arial"/>
          <w:szCs w:val="24"/>
          <w:u w:val="none"/>
        </w:rPr>
        <w:t xml:space="preserve">as of the network capture date. (Rule 1300.67.2.2(h)(7)(A)(iii).) </w:t>
      </w:r>
      <w:r w:rsidR="021266B0" w:rsidRPr="00474998">
        <w:rPr>
          <w:rFonts w:cs="Arial"/>
          <w:u w:val="none"/>
        </w:rPr>
        <w:t>“Hospital” refers to general acute care hospitals, psychiatric hospitals, and other inpatient medical facilities</w:t>
      </w:r>
      <w:r w:rsidRPr="00474998">
        <w:rPr>
          <w:rFonts w:eastAsia="Arial" w:cs="Arial"/>
          <w:u w:val="none"/>
        </w:rPr>
        <w:t>.</w:t>
      </w:r>
      <w:r w:rsidR="021266B0" w:rsidRPr="00474998">
        <w:rPr>
          <w:rFonts w:eastAsia="Arial" w:cs="Arial"/>
          <w:u w:val="none"/>
        </w:rPr>
        <w:t xml:space="preserve"> Do not include </w:t>
      </w:r>
      <w:r w:rsidR="20ABEAA9" w:rsidRPr="00474998">
        <w:rPr>
          <w:rFonts w:eastAsia="Arial" w:cs="Arial"/>
          <w:u w:val="none"/>
        </w:rPr>
        <w:t xml:space="preserve">mental health facilities that are not hospitals on this </w:t>
      </w:r>
      <w:r w:rsidR="00E523AE" w:rsidRPr="00474998">
        <w:rPr>
          <w:rFonts w:eastAsia="Arial" w:cs="Arial"/>
          <w:u w:val="none"/>
        </w:rPr>
        <w:t>report form</w:t>
      </w:r>
      <w:r w:rsidR="20ABEAA9" w:rsidRPr="00474998">
        <w:rPr>
          <w:rFonts w:eastAsia="Arial" w:cs="Arial"/>
          <w:u w:val="none"/>
        </w:rPr>
        <w:t>.</w:t>
      </w:r>
    </w:p>
    <w:p w14:paraId="2FA6498F" w14:textId="77777777" w:rsidR="77DB91CA" w:rsidRPr="00474998" w:rsidRDefault="77DB91CA">
      <w:pPr>
        <w:rPr>
          <w:rFonts w:eastAsia="Arial" w:cs="Arial"/>
          <w:szCs w:val="24"/>
          <w:u w:val="none"/>
        </w:rPr>
      </w:pPr>
      <w:r w:rsidRPr="00474998">
        <w:rPr>
          <w:rFonts w:eastAsia="Arial" w:cs="Arial"/>
          <w:szCs w:val="24"/>
          <w:u w:val="none"/>
        </w:rPr>
        <w:t xml:space="preserve">Within the </w:t>
      </w:r>
      <w:r w:rsidR="20ABEAA9" w:rsidRPr="00474998">
        <w:rPr>
          <w:rFonts w:eastAsia="Arial" w:cs="Arial"/>
          <w:szCs w:val="24"/>
          <w:u w:val="none"/>
        </w:rPr>
        <w:t>Clinic</w:t>
      </w:r>
      <w:r w:rsidRPr="00474998">
        <w:rPr>
          <w:rFonts w:eastAsia="Arial" w:cs="Arial"/>
          <w:szCs w:val="24"/>
          <w:u w:val="none"/>
        </w:rPr>
        <w:t xml:space="preserve"> Report </w:t>
      </w:r>
      <w:r w:rsidR="00016469" w:rsidRPr="00474998">
        <w:rPr>
          <w:rFonts w:eastAsia="Arial" w:cs="Arial"/>
          <w:szCs w:val="24"/>
          <w:u w:val="none"/>
        </w:rPr>
        <w:t>Tab</w:t>
      </w:r>
      <w:r w:rsidRPr="00474998">
        <w:rPr>
          <w:rFonts w:eastAsia="Arial" w:cs="Arial"/>
          <w:szCs w:val="24"/>
          <w:u w:val="none"/>
        </w:rPr>
        <w:t xml:space="preserve">, for each reported network, report all </w:t>
      </w:r>
      <w:r w:rsidR="6B922843" w:rsidRPr="00474998">
        <w:rPr>
          <w:rFonts w:eastAsia="Arial" w:cs="Arial"/>
          <w:szCs w:val="24"/>
          <w:u w:val="none"/>
        </w:rPr>
        <w:t xml:space="preserve">clinics </w:t>
      </w:r>
      <w:r w:rsidRPr="00474998">
        <w:rPr>
          <w:rFonts w:eastAsia="Arial" w:cs="Arial"/>
          <w:szCs w:val="24"/>
          <w:u w:val="none"/>
        </w:rPr>
        <w:t xml:space="preserve">as of the network capture date. </w:t>
      </w:r>
      <w:r w:rsidR="19EB5089" w:rsidRPr="00474998">
        <w:rPr>
          <w:rFonts w:eastAsia="Arial" w:cs="Arial"/>
          <w:szCs w:val="24"/>
          <w:u w:val="none"/>
        </w:rPr>
        <w:t>“Clinics” refers to those providers</w:t>
      </w:r>
      <w:r w:rsidRPr="00474998">
        <w:rPr>
          <w:rFonts w:eastAsia="Arial" w:cs="Arial"/>
          <w:szCs w:val="24"/>
          <w:u w:val="none"/>
        </w:rPr>
        <w:t xml:space="preserve"> </w:t>
      </w:r>
      <w:r w:rsidR="2E1854E4" w:rsidRPr="00474998">
        <w:rPr>
          <w:rFonts w:cs="Arial"/>
          <w:u w:val="none"/>
        </w:rPr>
        <w:t>that meet the definition set forth</w:t>
      </w:r>
      <w:r w:rsidR="291830FA" w:rsidRPr="00474998">
        <w:rPr>
          <w:rFonts w:cs="Arial"/>
          <w:u w:val="none"/>
        </w:rPr>
        <w:t xml:space="preserve"> </w:t>
      </w:r>
      <w:r w:rsidR="2E1854E4" w:rsidRPr="00474998">
        <w:rPr>
          <w:rFonts w:cs="Arial"/>
          <w:color w:val="000000" w:themeColor="text1"/>
          <w:u w:val="none"/>
        </w:rPr>
        <w:t>in</w:t>
      </w:r>
      <w:r w:rsidR="291830FA" w:rsidRPr="00474998">
        <w:rPr>
          <w:rFonts w:cs="Arial"/>
          <w:color w:val="000000" w:themeColor="text1"/>
          <w:u w:val="none"/>
        </w:rPr>
        <w:t xml:space="preserve"> </w:t>
      </w:r>
      <w:r w:rsidR="5CD8BCAC" w:rsidRPr="00474998">
        <w:rPr>
          <w:rFonts w:cs="Arial"/>
          <w:color w:val="000000" w:themeColor="text1"/>
          <w:u w:val="none"/>
        </w:rPr>
        <w:t>section</w:t>
      </w:r>
      <w:r w:rsidR="26168F8C" w:rsidRPr="00474998">
        <w:rPr>
          <w:rFonts w:cs="Arial"/>
          <w:color w:val="000000" w:themeColor="text1"/>
          <w:u w:val="none"/>
        </w:rPr>
        <w:t xml:space="preserve"> </w:t>
      </w:r>
      <w:r w:rsidR="291830FA" w:rsidRPr="00474998">
        <w:rPr>
          <w:rFonts w:cs="Arial"/>
          <w:color w:val="000000" w:themeColor="text1"/>
          <w:u w:val="none"/>
        </w:rPr>
        <w:t>1200(a)</w:t>
      </w:r>
      <w:r w:rsidR="0087180B" w:rsidRPr="00474998">
        <w:rPr>
          <w:rFonts w:eastAsia="Arial" w:cs="Arial"/>
          <w:szCs w:val="24"/>
          <w:u w:val="none"/>
        </w:rPr>
        <w:t>.</w:t>
      </w:r>
    </w:p>
    <w:p w14:paraId="0D4D30D2" w14:textId="13216F79" w:rsidR="00856E31" w:rsidRPr="00474998" w:rsidRDefault="007B7811" w:rsidP="00F5683F">
      <w:pPr>
        <w:rPr>
          <w:rFonts w:eastAsia="Arial" w:cs="Arial"/>
          <w:szCs w:val="24"/>
          <w:u w:val="none"/>
        </w:rPr>
      </w:pPr>
      <w:r w:rsidRPr="00474998">
        <w:rPr>
          <w:rFonts w:cs="Arial"/>
          <w:u w:val="none"/>
        </w:rPr>
        <w:t xml:space="preserve">The following field instructions describe the data that the reporting plan shall report within each field of the report form, consistent with Rule 1300.67.2.2(h)(7)(B). Refer to the </w:t>
      </w:r>
      <w:hyperlink w:anchor="_Definitions" w:history="1">
        <w:r w:rsidRPr="00474998">
          <w:rPr>
            <w:rStyle w:val="Hyperlink"/>
            <w:rFonts w:cs="Arial"/>
            <w:u w:val="none"/>
          </w:rPr>
          <w:t>Definitions</w:t>
        </w:r>
      </w:hyperlink>
      <w:r w:rsidRPr="00474998">
        <w:rPr>
          <w:rFonts w:cs="Arial"/>
          <w:u w:val="none"/>
        </w:rPr>
        <w:t xml:space="preserve"> section of this Instruction Manual for additional explanation of the terms used within the field instructions for this report form. Refer to the </w:t>
      </w:r>
      <w:hyperlink w:anchor="_Reporting_Multiple_Entries" w:history="1">
        <w:r w:rsidRPr="00474998">
          <w:rPr>
            <w:rStyle w:val="Hyperlink"/>
            <w:rFonts w:cs="Arial"/>
            <w:u w:val="none"/>
          </w:rPr>
          <w:t>Reporting Multiple Entries for the Same Provider</w:t>
        </w:r>
      </w:hyperlink>
      <w:r w:rsidRPr="00474998">
        <w:rPr>
          <w:rFonts w:cs="Arial"/>
          <w:u w:val="none"/>
        </w:rPr>
        <w:t xml:space="preserve"> and </w:t>
      </w:r>
      <w:hyperlink w:anchor="_Reporting_With_Standardized" w:history="1">
        <w:r w:rsidRPr="00474998">
          <w:rPr>
            <w:rStyle w:val="Hyperlink"/>
            <w:rFonts w:cs="Arial"/>
            <w:u w:val="none"/>
          </w:rPr>
          <w:t>Reporting With Standardized Terminology</w:t>
        </w:r>
      </w:hyperlink>
      <w:r w:rsidRPr="00474998">
        <w:rPr>
          <w:rFonts w:cs="Arial"/>
          <w:u w:val="none"/>
        </w:rPr>
        <w:t xml:space="preserve"> subsections in the </w:t>
      </w:r>
      <w:hyperlink w:anchor="_General_Instructions_Applicable_1" w:history="1">
        <w:r w:rsidRPr="00474998">
          <w:rPr>
            <w:rStyle w:val="Hyperlink"/>
            <w:rFonts w:cs="Arial"/>
            <w:u w:val="none"/>
          </w:rPr>
          <w:t>General Instructions Applicable to All Required Report Forms</w:t>
        </w:r>
      </w:hyperlink>
      <w:r w:rsidRPr="00474998">
        <w:rPr>
          <w:rFonts w:cs="Arial"/>
          <w:u w:val="none"/>
        </w:rPr>
        <w:t xml:space="preserve"> section of this Instruction Manual for more information about how to complete these fields.</w:t>
      </w:r>
    </w:p>
    <w:p w14:paraId="6556A534" w14:textId="77777777" w:rsidR="0098260B" w:rsidRPr="00474998" w:rsidRDefault="0098260B" w:rsidP="00AC72B8">
      <w:pPr>
        <w:widowControl w:val="0"/>
        <w:spacing w:before="240"/>
        <w:jc w:val="center"/>
        <w:rPr>
          <w:rFonts w:eastAsia="Times New Roman" w:cs="Arial"/>
          <w:b/>
          <w:bCs/>
          <w:u w:val="none"/>
        </w:rPr>
      </w:pPr>
      <w:r w:rsidRPr="00474998">
        <w:rPr>
          <w:rFonts w:eastAsia="Times New Roman" w:cs="Arial"/>
          <w:b/>
          <w:bCs/>
          <w:u w:val="none"/>
        </w:rPr>
        <w:t xml:space="preserve">Hospital </w:t>
      </w:r>
      <w:r w:rsidR="388A78D2" w:rsidRPr="00474998">
        <w:rPr>
          <w:rFonts w:eastAsia="Times New Roman" w:cs="Arial"/>
          <w:b/>
          <w:bCs/>
          <w:u w:val="none"/>
        </w:rPr>
        <w:t xml:space="preserve">Report </w:t>
      </w:r>
      <w:r w:rsidR="00A07D8A" w:rsidRPr="00474998">
        <w:rPr>
          <w:rFonts w:eastAsia="Times New Roman" w:cs="Arial"/>
          <w:b/>
          <w:bCs/>
          <w:u w:val="none"/>
        </w:rPr>
        <w:t>Tab</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6935"/>
      </w:tblGrid>
      <w:tr w:rsidR="0098260B" w:rsidRPr="00474998" w14:paraId="2CAADFFA" w14:textId="77777777" w:rsidTr="00B25161">
        <w:trPr>
          <w:cantSplit/>
          <w:trHeight w:val="576"/>
          <w:tblHeader/>
          <w:jc w:val="center"/>
        </w:trPr>
        <w:tc>
          <w:tcPr>
            <w:tcW w:w="2425" w:type="dxa"/>
            <w:tcBorders>
              <w:bottom w:val="single" w:sz="4" w:space="0" w:color="auto"/>
            </w:tcBorders>
            <w:shd w:val="clear" w:color="auto" w:fill="21873A"/>
            <w:noWrap/>
          </w:tcPr>
          <w:p w14:paraId="480CAF94" w14:textId="77777777" w:rsidR="0098260B" w:rsidRPr="00474998" w:rsidRDefault="005574BE" w:rsidP="00AB533E">
            <w:pPr>
              <w:spacing w:after="0"/>
              <w:rPr>
                <w:rFonts w:eastAsia="Times New Roman" w:cs="Arial"/>
                <w:b/>
                <w:bCs/>
                <w:i/>
                <w:iCs/>
                <w:color w:val="FFFFFF" w:themeColor="background1"/>
                <w:u w:val="none"/>
              </w:rPr>
            </w:pPr>
            <w:r w:rsidRPr="00474998">
              <w:rPr>
                <w:rFonts w:eastAsia="Times New Roman" w:cs="Arial"/>
                <w:b/>
                <w:bCs/>
                <w:color w:val="FFFFFF" w:themeColor="background1"/>
                <w:u w:val="none"/>
              </w:rPr>
              <w:t xml:space="preserve">FIELD </w:t>
            </w:r>
            <w:r w:rsidR="20DF8DB2" w:rsidRPr="00474998">
              <w:rPr>
                <w:rFonts w:eastAsia="Times New Roman" w:cs="Arial"/>
                <w:b/>
                <w:bCs/>
                <w:color w:val="FFFFFF" w:themeColor="background1"/>
                <w:u w:val="none"/>
              </w:rPr>
              <w:t>NAME</w:t>
            </w:r>
            <w:r w:rsidR="145B22DA" w:rsidRPr="00474998">
              <w:rPr>
                <w:rFonts w:eastAsia="Times New Roman" w:cs="Arial"/>
                <w:b/>
                <w:bCs/>
                <w:color w:val="FFFFFF" w:themeColor="background1"/>
                <w:u w:val="none"/>
              </w:rPr>
              <w:t xml:space="preserve"> -</w:t>
            </w:r>
            <w:r w:rsidR="145B22DA" w:rsidRPr="00474998">
              <w:rPr>
                <w:rFonts w:eastAsia="Times New Roman" w:cs="Arial"/>
                <w:b/>
                <w:bCs/>
                <w:i/>
                <w:iCs/>
                <w:color w:val="FFFFFF" w:themeColor="background1"/>
                <w:u w:val="none"/>
              </w:rPr>
              <w:t xml:space="preserve"> </w:t>
            </w:r>
            <w:r w:rsidR="5024E8F6" w:rsidRPr="00474998">
              <w:rPr>
                <w:rFonts w:eastAsia="Times New Roman" w:cs="Arial"/>
                <w:color w:val="FFFFFF" w:themeColor="background1"/>
                <w:u w:val="none"/>
              </w:rPr>
              <w:t>HOSPITAL</w:t>
            </w:r>
          </w:p>
        </w:tc>
        <w:tc>
          <w:tcPr>
            <w:tcW w:w="6935" w:type="dxa"/>
            <w:tcBorders>
              <w:bottom w:val="single" w:sz="4" w:space="0" w:color="auto"/>
            </w:tcBorders>
            <w:shd w:val="clear" w:color="auto" w:fill="21873A"/>
          </w:tcPr>
          <w:p w14:paraId="29B8ABFD" w14:textId="77777777" w:rsidR="0098260B" w:rsidRPr="00474998" w:rsidRDefault="57EE53ED" w:rsidP="00AC72B8">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FIELD INSTRUCTIONS</w:t>
            </w:r>
            <w:r w:rsidR="5024E8F6" w:rsidRPr="00474998">
              <w:rPr>
                <w:rFonts w:eastAsia="Times New Roman" w:cs="Arial"/>
                <w:b/>
                <w:bCs/>
                <w:color w:val="FFFFFF" w:themeColor="background1"/>
                <w:u w:val="none"/>
              </w:rPr>
              <w:t xml:space="preserve"> - </w:t>
            </w:r>
            <w:r w:rsidR="5024E8F6" w:rsidRPr="00474998">
              <w:rPr>
                <w:rFonts w:eastAsia="Times New Roman" w:cs="Arial"/>
                <w:color w:val="FFFFFF" w:themeColor="background1"/>
                <w:u w:val="none"/>
              </w:rPr>
              <w:t>HOSPITAL</w:t>
            </w:r>
            <w:r w:rsidR="0098260B" w:rsidRPr="00474998">
              <w:rPr>
                <w:u w:val="none"/>
              </w:rPr>
              <w:br/>
            </w:r>
            <w:r w:rsidRPr="00474998">
              <w:rPr>
                <w:rFonts w:eastAsia="Times New Roman" w:cs="Arial"/>
                <w:color w:val="FFFFFF" w:themeColor="background1"/>
                <w:u w:val="none"/>
              </w:rPr>
              <w:t>For each required field, enter the following data:</w:t>
            </w:r>
          </w:p>
        </w:tc>
      </w:tr>
      <w:tr w:rsidR="0098260B" w:rsidRPr="00474998" w14:paraId="0E7B07AC" w14:textId="77777777" w:rsidTr="00AC72B8">
        <w:trPr>
          <w:cantSplit/>
          <w:trHeight w:val="360"/>
          <w:jc w:val="center"/>
        </w:trPr>
        <w:tc>
          <w:tcPr>
            <w:tcW w:w="9360" w:type="dxa"/>
            <w:gridSpan w:val="2"/>
            <w:shd w:val="clear" w:color="auto" w:fill="12539F"/>
            <w:noWrap/>
          </w:tcPr>
          <w:p w14:paraId="325F5635" w14:textId="77777777" w:rsidR="0098260B" w:rsidRPr="0021026D"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Network Information</w:t>
            </w:r>
          </w:p>
        </w:tc>
      </w:tr>
      <w:tr w:rsidR="0098260B" w:rsidRPr="00474998" w14:paraId="1DCD3538" w14:textId="77777777" w:rsidTr="00663CC7">
        <w:trPr>
          <w:cantSplit/>
          <w:trHeight w:val="683"/>
          <w:jc w:val="center"/>
        </w:trPr>
        <w:tc>
          <w:tcPr>
            <w:tcW w:w="2425" w:type="dxa"/>
            <w:shd w:val="clear" w:color="auto" w:fill="FFCC9D"/>
            <w:noWrap/>
          </w:tcPr>
          <w:p w14:paraId="20E211DA" w14:textId="77777777" w:rsidR="0098260B" w:rsidRPr="00474998" w:rsidRDefault="0098260B" w:rsidP="00AC72B8">
            <w:pPr>
              <w:widowControl w:val="0"/>
              <w:spacing w:after="0"/>
              <w:rPr>
                <w:rFonts w:cs="Arial"/>
                <w:b/>
                <w:bCs/>
                <w:color w:val="000000"/>
                <w:u w:val="none"/>
              </w:rPr>
            </w:pPr>
            <w:r w:rsidRPr="00474998">
              <w:rPr>
                <w:rFonts w:cs="Arial"/>
                <w:b/>
                <w:bCs/>
                <w:u w:val="none"/>
              </w:rPr>
              <w:t>Network</w:t>
            </w:r>
            <w:r w:rsidR="5D71A5FF" w:rsidRPr="00474998">
              <w:rPr>
                <w:rFonts w:cs="Arial"/>
                <w:b/>
                <w:bCs/>
                <w:u w:val="none"/>
              </w:rPr>
              <w:t xml:space="preserve"> Name</w:t>
            </w:r>
          </w:p>
        </w:tc>
        <w:tc>
          <w:tcPr>
            <w:tcW w:w="6935" w:type="dxa"/>
            <w:shd w:val="clear" w:color="auto" w:fill="auto"/>
          </w:tcPr>
          <w:p w14:paraId="1BD38CCC" w14:textId="61EC1A7E" w:rsidR="0098260B" w:rsidRPr="00474998" w:rsidRDefault="1B876F7F" w:rsidP="00E0686A">
            <w:pPr>
              <w:widowControl w:val="0"/>
              <w:spacing w:after="0"/>
              <w:rPr>
                <w:rFonts w:cs="Arial"/>
                <w:color w:val="000000"/>
                <w:szCs w:val="24"/>
                <w:u w:val="none"/>
              </w:rPr>
            </w:pPr>
            <w:r w:rsidRPr="00474998">
              <w:rPr>
                <w:rFonts w:eastAsia="Arial" w:cs="Arial"/>
                <w:szCs w:val="24"/>
                <w:u w:val="none"/>
              </w:rPr>
              <w:t>The network name within which the reported hospital serves as a network provider, as defined in Rule 1300.67.2.2(b)(</w:t>
            </w:r>
            <w:r w:rsidR="009A0870" w:rsidRPr="00474998">
              <w:rPr>
                <w:rFonts w:eastAsia="Arial" w:cs="Arial"/>
                <w:szCs w:val="24"/>
                <w:u w:val="none"/>
              </w:rPr>
              <w:t>9</w:t>
            </w:r>
            <w:r w:rsidRPr="00474998">
              <w:rPr>
                <w:rFonts w:eastAsia="Arial" w:cs="Arial"/>
                <w:szCs w:val="24"/>
                <w:u w:val="none"/>
              </w:rPr>
              <w:t>).</w:t>
            </w:r>
          </w:p>
        </w:tc>
      </w:tr>
      <w:tr w:rsidR="0098260B" w:rsidRPr="00474998" w14:paraId="442828A8" w14:textId="77777777" w:rsidTr="00663CC7">
        <w:trPr>
          <w:cantSplit/>
          <w:trHeight w:val="989"/>
          <w:jc w:val="center"/>
        </w:trPr>
        <w:tc>
          <w:tcPr>
            <w:tcW w:w="2425" w:type="dxa"/>
            <w:tcBorders>
              <w:bottom w:val="single" w:sz="4" w:space="0" w:color="auto"/>
            </w:tcBorders>
            <w:shd w:val="clear" w:color="auto" w:fill="FFCC9D"/>
            <w:noWrap/>
          </w:tcPr>
          <w:p w14:paraId="647F6747"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t>Network ID</w:t>
            </w:r>
          </w:p>
        </w:tc>
        <w:tc>
          <w:tcPr>
            <w:tcW w:w="6935" w:type="dxa"/>
            <w:tcBorders>
              <w:bottom w:val="single" w:sz="4" w:space="0" w:color="auto"/>
            </w:tcBorders>
            <w:shd w:val="clear" w:color="auto" w:fill="auto"/>
          </w:tcPr>
          <w:p w14:paraId="06AA0901" w14:textId="77777777" w:rsidR="0098260B" w:rsidRPr="00474998" w:rsidRDefault="56F9DFD9" w:rsidP="00AC72B8">
            <w:pPr>
              <w:widowControl w:val="0"/>
              <w:spacing w:after="0"/>
              <w:rPr>
                <w:rFonts w:cs="Arial"/>
                <w:color w:val="000000"/>
                <w:szCs w:val="24"/>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0098260B" w:rsidRPr="00474998" w14:paraId="1B8AAE5D" w14:textId="77777777" w:rsidTr="00AC72B8">
        <w:trPr>
          <w:cantSplit/>
          <w:trHeight w:val="360"/>
          <w:jc w:val="center"/>
        </w:trPr>
        <w:tc>
          <w:tcPr>
            <w:tcW w:w="9360" w:type="dxa"/>
            <w:gridSpan w:val="2"/>
            <w:shd w:val="clear" w:color="auto" w:fill="12539F"/>
            <w:noWrap/>
          </w:tcPr>
          <w:p w14:paraId="53AC7ED6" w14:textId="77777777" w:rsidR="0098260B" w:rsidRPr="0021026D" w:rsidRDefault="00DA67B2" w:rsidP="00663CC7">
            <w:pPr>
              <w:keepNext/>
              <w:widowControl w:val="0"/>
              <w:spacing w:after="0"/>
              <w:rPr>
                <w:rFonts w:cs="Arial"/>
                <w:b/>
                <w:color w:val="FFFFFF" w:themeColor="background1"/>
                <w:szCs w:val="24"/>
                <w:u w:val="none"/>
              </w:rPr>
            </w:pPr>
            <w:r w:rsidRPr="00474998">
              <w:rPr>
                <w:rFonts w:cs="Arial"/>
                <w:b/>
                <w:iCs/>
                <w:color w:val="FFFFFF" w:themeColor="background1"/>
                <w:szCs w:val="24"/>
                <w:u w:val="none"/>
              </w:rPr>
              <w:t>Subcontracted</w:t>
            </w:r>
            <w:r w:rsidR="0098260B" w:rsidRPr="00474998">
              <w:rPr>
                <w:rFonts w:cs="Arial"/>
                <w:b/>
                <w:iCs/>
                <w:color w:val="FFFFFF" w:themeColor="background1"/>
                <w:szCs w:val="24"/>
                <w:u w:val="none"/>
              </w:rPr>
              <w:t xml:space="preserve"> Plan Information</w:t>
            </w:r>
          </w:p>
        </w:tc>
      </w:tr>
      <w:tr w:rsidR="0098260B" w:rsidRPr="00474998" w14:paraId="069CA2CC" w14:textId="77777777" w:rsidTr="00451FC5">
        <w:trPr>
          <w:cantSplit/>
          <w:trHeight w:val="1691"/>
          <w:jc w:val="center"/>
        </w:trPr>
        <w:tc>
          <w:tcPr>
            <w:tcW w:w="2425" w:type="dxa"/>
            <w:shd w:val="clear" w:color="auto" w:fill="FFCC9D"/>
            <w:noWrap/>
          </w:tcPr>
          <w:p w14:paraId="324FD85D" w14:textId="77777777" w:rsidR="0098260B" w:rsidRPr="00474998" w:rsidRDefault="00DA67B2" w:rsidP="00AC72B8">
            <w:pPr>
              <w:widowControl w:val="0"/>
              <w:spacing w:after="0"/>
              <w:rPr>
                <w:rFonts w:cs="Arial"/>
                <w:b/>
                <w:bCs/>
                <w:color w:val="000000"/>
                <w:u w:val="none"/>
              </w:rPr>
            </w:pPr>
            <w:r w:rsidRPr="00474998">
              <w:rPr>
                <w:rFonts w:cs="Arial"/>
                <w:b/>
                <w:bCs/>
                <w:color w:val="000000"/>
                <w:u w:val="none"/>
              </w:rPr>
              <w:t>Subcontracted</w:t>
            </w:r>
            <w:r w:rsidR="0098260B" w:rsidRPr="00474998">
              <w:rPr>
                <w:rFonts w:cs="Arial"/>
                <w:b/>
                <w:bCs/>
                <w:color w:val="000000"/>
                <w:u w:val="none"/>
              </w:rPr>
              <w:t xml:space="preserve"> Plan </w:t>
            </w:r>
            <w:r w:rsidR="616A52F0" w:rsidRPr="00474998">
              <w:rPr>
                <w:rFonts w:cs="Arial"/>
                <w:b/>
                <w:bCs/>
                <w:color w:val="000000"/>
                <w:u w:val="none"/>
              </w:rPr>
              <w:t>License Number</w:t>
            </w:r>
            <w:r w:rsidR="0098260B" w:rsidRPr="00474998">
              <w:rPr>
                <w:rFonts w:cs="Arial"/>
                <w:b/>
                <w:bCs/>
                <w:color w:val="000000"/>
                <w:u w:val="none"/>
              </w:rPr>
              <w:t xml:space="preserve"> </w:t>
            </w:r>
          </w:p>
        </w:tc>
        <w:tc>
          <w:tcPr>
            <w:tcW w:w="6935" w:type="dxa"/>
            <w:shd w:val="clear" w:color="auto" w:fill="auto"/>
          </w:tcPr>
          <w:p w14:paraId="3C2C3290" w14:textId="3511690D" w:rsidR="0098260B" w:rsidRPr="00474998" w:rsidRDefault="00EB34BD" w:rsidP="007B1773">
            <w:pPr>
              <w:widowControl w:val="0"/>
              <w:spacing w:after="0"/>
              <w:rPr>
                <w:rFonts w:cs="Arial"/>
                <w:color w:val="000000"/>
                <w:szCs w:val="24"/>
                <w:u w:val="none"/>
              </w:rPr>
            </w:pPr>
            <w:r w:rsidRPr="00474998">
              <w:rPr>
                <w:rFonts w:eastAsia="Arial" w:cs="Arial"/>
                <w:szCs w:val="24"/>
                <w:u w:val="none"/>
              </w:rPr>
              <w:t>The subcontracted plan license number. Complete this field if the reporting plan includes the network provider in this network due to a plan-to-plan contract with a subcontracted plan, as described in Rule</w:t>
            </w:r>
            <w:r w:rsidR="00E0595D" w:rsidRPr="00474998">
              <w:rPr>
                <w:rFonts w:eastAsia="Arial" w:cs="Arial"/>
                <w:szCs w:val="24"/>
                <w:u w:val="none"/>
              </w:rPr>
              <w:t>s</w:t>
            </w:r>
            <w:r w:rsidRPr="00474998">
              <w:rPr>
                <w:rFonts w:eastAsia="Arial" w:cs="Arial"/>
                <w:szCs w:val="24"/>
                <w:u w:val="none"/>
              </w:rPr>
              <w:t xml:space="preserve"> 1300.67.2.2(b)(</w:t>
            </w:r>
            <w:r w:rsidR="009A0870" w:rsidRPr="00474998">
              <w:rPr>
                <w:rFonts w:eastAsia="Arial" w:cs="Arial"/>
                <w:szCs w:val="24"/>
                <w:u w:val="none"/>
              </w:rPr>
              <w:t>10</w:t>
            </w:r>
            <w:r w:rsidRPr="00474998">
              <w:rPr>
                <w:rFonts w:eastAsia="Arial" w:cs="Arial"/>
                <w:szCs w:val="24"/>
                <w:u w:val="none"/>
              </w:rPr>
              <w:t>)(B)(iv) and (b)(</w:t>
            </w:r>
            <w:r w:rsidR="009A0870" w:rsidRPr="00474998">
              <w:rPr>
                <w:rFonts w:eastAsia="Arial" w:cs="Arial"/>
                <w:szCs w:val="24"/>
                <w:u w:val="none"/>
              </w:rPr>
              <w:t>13</w:t>
            </w:r>
            <w:r w:rsidRPr="00474998">
              <w:rPr>
                <w:rFonts w:eastAsia="Arial" w:cs="Arial"/>
                <w:szCs w:val="24"/>
                <w:u w:val="none"/>
              </w:rPr>
              <w:t>).</w:t>
            </w:r>
            <w:r w:rsidR="005251B1" w:rsidRPr="00474998">
              <w:rPr>
                <w:rFonts w:eastAsia="Arial" w:cs="Arial"/>
                <w:szCs w:val="24"/>
                <w:u w:val="none"/>
              </w:rPr>
              <w:t xml:space="preserve"> Each health plan's license number </w:t>
            </w:r>
            <w:r w:rsidR="007B1773" w:rsidRPr="00474998">
              <w:rPr>
                <w:rFonts w:eastAsia="Arial" w:cs="Arial"/>
                <w:szCs w:val="24"/>
                <w:u w:val="none"/>
              </w:rPr>
              <w:t>is</w:t>
            </w:r>
            <w:r w:rsidR="005251B1" w:rsidRPr="00474998">
              <w:rPr>
                <w:rFonts w:eastAsia="Arial" w:cs="Arial"/>
                <w:szCs w:val="24"/>
                <w:u w:val="none"/>
              </w:rPr>
              <w:t xml:space="preserve"> available on the Department's web portal.</w:t>
            </w:r>
          </w:p>
        </w:tc>
      </w:tr>
      <w:tr w:rsidR="0098260B" w:rsidRPr="00474998" w14:paraId="5E942927" w14:textId="77777777" w:rsidTr="0082503B">
        <w:trPr>
          <w:cantSplit/>
          <w:trHeight w:val="1529"/>
          <w:jc w:val="center"/>
        </w:trPr>
        <w:tc>
          <w:tcPr>
            <w:tcW w:w="2425" w:type="dxa"/>
            <w:tcBorders>
              <w:bottom w:val="single" w:sz="4" w:space="0" w:color="auto"/>
            </w:tcBorders>
            <w:shd w:val="clear" w:color="auto" w:fill="FFCC9D"/>
            <w:noWrap/>
          </w:tcPr>
          <w:p w14:paraId="421E0F7A" w14:textId="77777777" w:rsidR="0098260B" w:rsidRPr="00474998" w:rsidRDefault="00DA67B2" w:rsidP="009E5697">
            <w:pPr>
              <w:widowControl w:val="0"/>
              <w:spacing w:after="0"/>
              <w:rPr>
                <w:rFonts w:cs="Arial"/>
                <w:b/>
                <w:bCs/>
                <w:color w:val="000000"/>
                <w:szCs w:val="24"/>
                <w:u w:val="none"/>
              </w:rPr>
            </w:pPr>
            <w:r w:rsidRPr="00474998">
              <w:rPr>
                <w:rFonts w:cs="Arial"/>
                <w:b/>
                <w:bCs/>
                <w:color w:val="000000"/>
                <w:szCs w:val="24"/>
                <w:u w:val="none"/>
              </w:rPr>
              <w:t>Subcontracted</w:t>
            </w:r>
            <w:r w:rsidR="0098260B" w:rsidRPr="00474998">
              <w:rPr>
                <w:rFonts w:cs="Arial"/>
                <w:b/>
                <w:bCs/>
                <w:color w:val="000000"/>
                <w:szCs w:val="24"/>
                <w:u w:val="none"/>
              </w:rPr>
              <w:t xml:space="preserve"> Plan Network ID</w:t>
            </w:r>
          </w:p>
        </w:tc>
        <w:tc>
          <w:tcPr>
            <w:tcW w:w="6935" w:type="dxa"/>
            <w:tcBorders>
              <w:bottom w:val="single" w:sz="4" w:space="0" w:color="auto"/>
            </w:tcBorders>
            <w:shd w:val="clear" w:color="auto" w:fill="auto"/>
          </w:tcPr>
          <w:p w14:paraId="16448AF9" w14:textId="6467187D" w:rsidR="0098260B" w:rsidRPr="00474998" w:rsidRDefault="3F99BF32" w:rsidP="00AC72B8">
            <w:pPr>
              <w:widowControl w:val="0"/>
              <w:spacing w:after="0"/>
              <w:rPr>
                <w:rFonts w:cs="Arial"/>
                <w:color w:val="000000"/>
                <w:szCs w:val="24"/>
                <w:u w:val="none"/>
              </w:rPr>
            </w:pPr>
            <w:r w:rsidRPr="00474998">
              <w:rPr>
                <w:rFonts w:eastAsia="Arial" w:cs="Arial"/>
                <w:szCs w:val="24"/>
                <w:u w:val="none"/>
              </w:rPr>
              <w:t xml:space="preserve">The subcontracted plan network identifier. </w:t>
            </w:r>
            <w:r w:rsidR="00EB34BD" w:rsidRPr="00474998">
              <w:rPr>
                <w:rFonts w:eastAsia="Arial" w:cs="Arial"/>
                <w:szCs w:val="24"/>
                <w:u w:val="none"/>
              </w:rPr>
              <w:t>Complete this field if the reporting plan includes the network provider in this network due to a plan-to-plan contract with a subcontracted plan’s network, as the terms are defined in Rule</w:t>
            </w:r>
            <w:r w:rsidR="00E0595D" w:rsidRPr="00474998">
              <w:rPr>
                <w:rFonts w:eastAsia="Arial" w:cs="Arial"/>
                <w:szCs w:val="24"/>
                <w:u w:val="none"/>
              </w:rPr>
              <w:t>s</w:t>
            </w:r>
            <w:r w:rsidR="00EB34BD" w:rsidRPr="00474998">
              <w:rPr>
                <w:rFonts w:eastAsia="Arial" w:cs="Arial"/>
                <w:szCs w:val="24"/>
                <w:u w:val="none"/>
              </w:rPr>
              <w:t xml:space="preserve"> 1300.67.2.2(b)(</w:t>
            </w:r>
            <w:r w:rsidR="009A0870" w:rsidRPr="00474998">
              <w:rPr>
                <w:rFonts w:eastAsia="Arial" w:cs="Arial"/>
                <w:szCs w:val="24"/>
                <w:u w:val="none"/>
              </w:rPr>
              <w:t>10</w:t>
            </w:r>
            <w:r w:rsidR="00EB34BD" w:rsidRPr="00474998">
              <w:rPr>
                <w:rFonts w:eastAsia="Arial" w:cs="Arial"/>
                <w:szCs w:val="24"/>
                <w:u w:val="none"/>
              </w:rPr>
              <w:t>)(B)(iv) and (b)(</w:t>
            </w:r>
            <w:r w:rsidR="009A0870" w:rsidRPr="00474998">
              <w:rPr>
                <w:rFonts w:eastAsia="Arial" w:cs="Arial"/>
                <w:szCs w:val="24"/>
                <w:u w:val="none"/>
              </w:rPr>
              <w:t>13</w:t>
            </w:r>
            <w:r w:rsidR="00EB34BD" w:rsidRPr="00474998">
              <w:rPr>
                <w:rFonts w:eastAsia="Arial" w:cs="Arial"/>
                <w:szCs w:val="24"/>
                <w:u w:val="none"/>
              </w:rPr>
              <w:t>).</w:t>
            </w:r>
          </w:p>
        </w:tc>
      </w:tr>
      <w:tr w:rsidR="0098260B" w:rsidRPr="00474998" w14:paraId="764C91D2" w14:textId="77777777" w:rsidTr="00AC72B8">
        <w:trPr>
          <w:cantSplit/>
          <w:trHeight w:val="360"/>
          <w:jc w:val="center"/>
        </w:trPr>
        <w:tc>
          <w:tcPr>
            <w:tcW w:w="9360" w:type="dxa"/>
            <w:gridSpan w:val="2"/>
            <w:shd w:val="clear" w:color="auto" w:fill="12539F"/>
            <w:noWrap/>
          </w:tcPr>
          <w:p w14:paraId="74FBADEF" w14:textId="05EE141A" w:rsidR="0098260B" w:rsidRPr="0021026D" w:rsidRDefault="0098260B" w:rsidP="009C1FF1">
            <w:pPr>
              <w:widowControl w:val="0"/>
              <w:spacing w:after="0"/>
              <w:rPr>
                <w:rFonts w:cs="Arial"/>
                <w:color w:val="FFFFFF" w:themeColor="background1"/>
                <w:szCs w:val="24"/>
                <w:u w:val="none"/>
              </w:rPr>
            </w:pPr>
            <w:r w:rsidRPr="00474998">
              <w:rPr>
                <w:rFonts w:cs="Arial"/>
                <w:b/>
                <w:iCs/>
                <w:color w:val="FFFFFF" w:themeColor="background1"/>
                <w:szCs w:val="24"/>
                <w:u w:val="none"/>
              </w:rPr>
              <w:t>Network Provider Information</w:t>
            </w:r>
          </w:p>
        </w:tc>
      </w:tr>
      <w:tr w:rsidR="0098260B" w:rsidRPr="00474998" w14:paraId="5900B430" w14:textId="77777777" w:rsidTr="5024E8F6">
        <w:trPr>
          <w:cantSplit/>
          <w:trHeight w:val="360"/>
          <w:jc w:val="center"/>
        </w:trPr>
        <w:tc>
          <w:tcPr>
            <w:tcW w:w="2425" w:type="dxa"/>
            <w:shd w:val="clear" w:color="auto" w:fill="FFCC9D"/>
            <w:noWrap/>
          </w:tcPr>
          <w:p w14:paraId="728329FC"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Hospital Name</w:t>
            </w:r>
          </w:p>
        </w:tc>
        <w:tc>
          <w:tcPr>
            <w:tcW w:w="6935" w:type="dxa"/>
            <w:shd w:val="clear" w:color="auto" w:fill="auto"/>
          </w:tcPr>
          <w:p w14:paraId="2CEE9CC3" w14:textId="77777777" w:rsidR="0098260B" w:rsidRPr="00474998" w:rsidRDefault="4B0B07AE" w:rsidP="00AC72B8">
            <w:pPr>
              <w:widowControl w:val="0"/>
              <w:spacing w:after="0"/>
              <w:rPr>
                <w:rFonts w:eastAsia="Times New Roman" w:cs="Arial"/>
                <w:color w:val="000000"/>
                <w:szCs w:val="24"/>
                <w:u w:val="none"/>
              </w:rPr>
            </w:pPr>
            <w:r w:rsidRPr="00474998">
              <w:rPr>
                <w:rFonts w:eastAsia="Arial" w:cs="Arial"/>
                <w:szCs w:val="24"/>
                <w:u w:val="none"/>
              </w:rPr>
              <w:t>Legal name of the network provider.</w:t>
            </w:r>
          </w:p>
        </w:tc>
      </w:tr>
      <w:tr w:rsidR="0098260B" w:rsidRPr="00474998" w14:paraId="2BD7089D" w14:textId="77777777" w:rsidTr="0082503B">
        <w:trPr>
          <w:cantSplit/>
          <w:trHeight w:val="683"/>
          <w:jc w:val="center"/>
        </w:trPr>
        <w:tc>
          <w:tcPr>
            <w:tcW w:w="2425" w:type="dxa"/>
            <w:shd w:val="clear" w:color="auto" w:fill="FFCC9D"/>
            <w:noWrap/>
          </w:tcPr>
          <w:p w14:paraId="0B0D7CFE"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DBA</w:t>
            </w:r>
          </w:p>
        </w:tc>
        <w:tc>
          <w:tcPr>
            <w:tcW w:w="6935" w:type="dxa"/>
            <w:shd w:val="clear" w:color="auto" w:fill="auto"/>
          </w:tcPr>
          <w:p w14:paraId="1F80D0CD" w14:textId="77777777" w:rsidR="0098260B" w:rsidRPr="00474998" w:rsidRDefault="0098260B" w:rsidP="00AC72B8">
            <w:pPr>
              <w:widowControl w:val="0"/>
              <w:spacing w:after="0"/>
              <w:rPr>
                <w:rFonts w:eastAsia="Times New Roman" w:cs="Arial"/>
                <w:color w:val="000000"/>
                <w:u w:val="none"/>
              </w:rPr>
            </w:pPr>
            <w:r w:rsidRPr="00474998">
              <w:rPr>
                <w:rFonts w:cs="Arial"/>
                <w:color w:val="000000"/>
                <w:u w:val="none"/>
              </w:rPr>
              <w:t>"Doing-Business-As" name of hospital</w:t>
            </w:r>
            <w:r w:rsidR="0C251245" w:rsidRPr="00474998">
              <w:rPr>
                <w:rFonts w:cs="Arial"/>
                <w:color w:val="000000"/>
                <w:u w:val="none"/>
              </w:rPr>
              <w:t xml:space="preserve"> network provider</w:t>
            </w:r>
            <w:r w:rsidRPr="00474998">
              <w:rPr>
                <w:rFonts w:cs="Arial"/>
                <w:color w:val="000000"/>
                <w:u w:val="none"/>
              </w:rPr>
              <w:t>, if applicable.</w:t>
            </w:r>
          </w:p>
        </w:tc>
      </w:tr>
      <w:tr w:rsidR="0098260B" w:rsidRPr="00474998" w14:paraId="60DFF1C3" w14:textId="77777777" w:rsidTr="5024E8F6">
        <w:trPr>
          <w:cantSplit/>
          <w:trHeight w:val="648"/>
          <w:jc w:val="center"/>
        </w:trPr>
        <w:tc>
          <w:tcPr>
            <w:tcW w:w="2425" w:type="dxa"/>
            <w:shd w:val="clear" w:color="auto" w:fill="FFCC9D"/>
            <w:noWrap/>
          </w:tcPr>
          <w:p w14:paraId="73723517"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NPI</w:t>
            </w:r>
          </w:p>
        </w:tc>
        <w:tc>
          <w:tcPr>
            <w:tcW w:w="6935" w:type="dxa"/>
            <w:shd w:val="clear" w:color="auto" w:fill="auto"/>
          </w:tcPr>
          <w:p w14:paraId="7F6BAD2F" w14:textId="77777777" w:rsidR="0098260B" w:rsidRPr="00474998" w:rsidRDefault="03A88F9A" w:rsidP="00AC72B8">
            <w:pPr>
              <w:widowControl w:val="0"/>
              <w:spacing w:after="0"/>
              <w:rPr>
                <w:rFonts w:eastAsia="Times New Roman" w:cs="Arial"/>
                <w:color w:val="000000"/>
                <w:szCs w:val="24"/>
                <w:u w:val="none"/>
              </w:rPr>
            </w:pPr>
            <w:r w:rsidRPr="00474998">
              <w:rPr>
                <w:rFonts w:eastAsia="Arial" w:cs="Arial"/>
                <w:szCs w:val="24"/>
                <w:u w:val="none"/>
              </w:rPr>
              <w:t>The unique National Provider Identifier (NPI) assigned to the network provider and active on the network capture date.</w:t>
            </w:r>
          </w:p>
        </w:tc>
      </w:tr>
      <w:tr w:rsidR="0098260B" w:rsidRPr="00474998" w14:paraId="5F57F760" w14:textId="77777777" w:rsidTr="5024E8F6">
        <w:trPr>
          <w:cantSplit/>
          <w:trHeight w:val="648"/>
          <w:jc w:val="center"/>
        </w:trPr>
        <w:tc>
          <w:tcPr>
            <w:tcW w:w="2425" w:type="dxa"/>
            <w:shd w:val="clear" w:color="auto" w:fill="FFCC9D"/>
            <w:noWrap/>
          </w:tcPr>
          <w:p w14:paraId="0A4AB244"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CA License</w:t>
            </w:r>
          </w:p>
        </w:tc>
        <w:tc>
          <w:tcPr>
            <w:tcW w:w="6935" w:type="dxa"/>
            <w:shd w:val="clear" w:color="auto" w:fill="auto"/>
          </w:tcPr>
          <w:p w14:paraId="6EA587CF" w14:textId="77777777" w:rsidR="0098260B" w:rsidRPr="00474998" w:rsidRDefault="793F3C41" w:rsidP="00AC72B8">
            <w:pPr>
              <w:widowControl w:val="0"/>
              <w:spacing w:after="0"/>
              <w:rPr>
                <w:rFonts w:eastAsia="Times New Roman" w:cs="Arial"/>
                <w:color w:val="000000" w:themeColor="text1"/>
                <w:u w:val="none"/>
              </w:rPr>
            </w:pPr>
            <w:r w:rsidRPr="00474998">
              <w:rPr>
                <w:rFonts w:eastAsia="Arial" w:cs="Arial"/>
                <w:szCs w:val="24"/>
                <w:u w:val="none"/>
              </w:rPr>
              <w:t xml:space="preserve">California </w:t>
            </w:r>
            <w:r w:rsidR="19406D66" w:rsidRPr="00474998">
              <w:rPr>
                <w:rFonts w:eastAsia="Arial" w:cs="Arial"/>
                <w:szCs w:val="24"/>
                <w:u w:val="none"/>
              </w:rPr>
              <w:t>l</w:t>
            </w:r>
            <w:r w:rsidRPr="00474998">
              <w:rPr>
                <w:rFonts w:eastAsia="Arial" w:cs="Arial"/>
                <w:szCs w:val="24"/>
                <w:u w:val="none"/>
              </w:rPr>
              <w:t>icense number of the network provider, active on the network capture date.</w:t>
            </w:r>
          </w:p>
        </w:tc>
      </w:tr>
      <w:tr w:rsidR="0098260B" w:rsidRPr="00474998" w14:paraId="7950CBC6" w14:textId="77777777" w:rsidTr="5024E8F6">
        <w:trPr>
          <w:cantSplit/>
          <w:trHeight w:val="648"/>
          <w:jc w:val="center"/>
        </w:trPr>
        <w:tc>
          <w:tcPr>
            <w:tcW w:w="2425" w:type="dxa"/>
            <w:shd w:val="clear" w:color="auto" w:fill="FFCC9D"/>
            <w:noWrap/>
          </w:tcPr>
          <w:p w14:paraId="4CB9FC5C"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Non-CA License</w:t>
            </w:r>
          </w:p>
        </w:tc>
        <w:tc>
          <w:tcPr>
            <w:tcW w:w="6935" w:type="dxa"/>
            <w:shd w:val="clear" w:color="auto" w:fill="auto"/>
          </w:tcPr>
          <w:p w14:paraId="16133123" w14:textId="77777777" w:rsidR="0098260B" w:rsidRPr="00474998" w:rsidRDefault="2614AA39" w:rsidP="00AC72B8">
            <w:pPr>
              <w:widowControl w:val="0"/>
              <w:spacing w:after="0"/>
              <w:rPr>
                <w:rFonts w:cs="Arial"/>
                <w:u w:val="none"/>
              </w:rPr>
            </w:pPr>
            <w:r w:rsidRPr="00474998">
              <w:rPr>
                <w:rFonts w:eastAsia="Arial" w:cs="Arial"/>
                <w:szCs w:val="24"/>
                <w:u w:val="none"/>
              </w:rPr>
              <w:t>License number of the network provider, issued outside of the state of California, active on the network capture date</w:t>
            </w:r>
            <w:r w:rsidR="0057445B" w:rsidRPr="00474998">
              <w:rPr>
                <w:rFonts w:eastAsia="Arial" w:cs="Arial"/>
                <w:szCs w:val="24"/>
                <w:u w:val="none"/>
              </w:rPr>
              <w:t>.</w:t>
            </w:r>
          </w:p>
        </w:tc>
      </w:tr>
      <w:tr w:rsidR="0098260B" w:rsidRPr="00474998" w14:paraId="559CA15D" w14:textId="77777777" w:rsidTr="5024E8F6">
        <w:trPr>
          <w:cantSplit/>
          <w:trHeight w:val="648"/>
          <w:jc w:val="center"/>
        </w:trPr>
        <w:tc>
          <w:tcPr>
            <w:tcW w:w="2425" w:type="dxa"/>
            <w:shd w:val="clear" w:color="auto" w:fill="FFCC9D"/>
          </w:tcPr>
          <w:p w14:paraId="2BA676BF"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Non-CA License State</w:t>
            </w:r>
          </w:p>
        </w:tc>
        <w:tc>
          <w:tcPr>
            <w:tcW w:w="6935" w:type="dxa"/>
            <w:shd w:val="clear" w:color="auto" w:fill="auto"/>
          </w:tcPr>
          <w:p w14:paraId="2C265521"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State in which the non-California license was issued.</w:t>
            </w:r>
          </w:p>
        </w:tc>
      </w:tr>
      <w:tr w:rsidR="0098260B" w:rsidRPr="00474998" w14:paraId="53624CB7" w14:textId="77777777" w:rsidTr="00AC72B8">
        <w:trPr>
          <w:cantSplit/>
          <w:trHeight w:val="648"/>
          <w:jc w:val="center"/>
        </w:trPr>
        <w:tc>
          <w:tcPr>
            <w:tcW w:w="2425" w:type="dxa"/>
            <w:tcBorders>
              <w:bottom w:val="single" w:sz="4" w:space="0" w:color="auto"/>
            </w:tcBorders>
            <w:shd w:val="clear" w:color="auto" w:fill="FFCC9D"/>
          </w:tcPr>
          <w:p w14:paraId="74E74679" w14:textId="77777777" w:rsidR="0098260B" w:rsidRPr="00474998" w:rsidRDefault="15EC856C" w:rsidP="00AC72B8">
            <w:pPr>
              <w:widowControl w:val="0"/>
              <w:spacing w:after="0"/>
              <w:rPr>
                <w:rFonts w:cs="Arial"/>
                <w:b/>
                <w:bCs/>
                <w:color w:val="000000"/>
                <w:u w:val="none"/>
              </w:rPr>
            </w:pPr>
            <w:r w:rsidRPr="00474998">
              <w:rPr>
                <w:rFonts w:cs="Arial"/>
                <w:b/>
                <w:bCs/>
                <w:color w:val="000000"/>
                <w:u w:val="none"/>
              </w:rPr>
              <w:t>Hospital Type</w:t>
            </w:r>
          </w:p>
        </w:tc>
        <w:tc>
          <w:tcPr>
            <w:tcW w:w="6935" w:type="dxa"/>
            <w:tcBorders>
              <w:bottom w:val="single" w:sz="4" w:space="0" w:color="auto"/>
            </w:tcBorders>
            <w:shd w:val="clear" w:color="auto" w:fill="auto"/>
          </w:tcPr>
          <w:p w14:paraId="67877A0E" w14:textId="77777777" w:rsidR="0098260B" w:rsidRPr="00474998" w:rsidRDefault="7CF6563B" w:rsidP="002228E3">
            <w:pPr>
              <w:widowControl w:val="0"/>
              <w:spacing w:after="0"/>
              <w:rPr>
                <w:rFonts w:eastAsia="Times New Roman" w:cs="Arial"/>
                <w:color w:val="000000"/>
                <w:szCs w:val="24"/>
                <w:u w:val="none"/>
              </w:rPr>
            </w:pPr>
            <w:r w:rsidRPr="00474998">
              <w:rPr>
                <w:rFonts w:eastAsia="Arial" w:cs="Arial"/>
                <w:szCs w:val="24"/>
                <w:u w:val="none"/>
              </w:rPr>
              <w:t xml:space="preserve">The type of hospital or inpatient facility, as set forth in Appendix </w:t>
            </w:r>
            <w:r w:rsidR="002228E3" w:rsidRPr="00474998">
              <w:rPr>
                <w:rFonts w:eastAsia="Arial" w:cs="Arial"/>
                <w:szCs w:val="24"/>
                <w:u w:val="none"/>
              </w:rPr>
              <w:t>B</w:t>
            </w:r>
            <w:r w:rsidRPr="00474998">
              <w:rPr>
                <w:rFonts w:eastAsia="Arial" w:cs="Arial"/>
                <w:szCs w:val="24"/>
                <w:u w:val="none"/>
              </w:rPr>
              <w:t>.</w:t>
            </w:r>
          </w:p>
        </w:tc>
      </w:tr>
      <w:tr w:rsidR="0098260B" w:rsidRPr="00474998" w14:paraId="7F495163" w14:textId="77777777" w:rsidTr="0082503B">
        <w:trPr>
          <w:cantSplit/>
          <w:trHeight w:val="1016"/>
          <w:jc w:val="center"/>
        </w:trPr>
        <w:tc>
          <w:tcPr>
            <w:tcW w:w="2425" w:type="dxa"/>
            <w:tcBorders>
              <w:bottom w:val="single" w:sz="4" w:space="0" w:color="auto"/>
            </w:tcBorders>
            <w:shd w:val="clear" w:color="auto" w:fill="FFCC9D"/>
          </w:tcPr>
          <w:p w14:paraId="7D25FC51"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Network Tier ID</w:t>
            </w:r>
          </w:p>
        </w:tc>
        <w:tc>
          <w:tcPr>
            <w:tcW w:w="6935" w:type="dxa"/>
            <w:tcBorders>
              <w:bottom w:val="single" w:sz="4" w:space="0" w:color="auto"/>
            </w:tcBorders>
            <w:shd w:val="clear" w:color="auto" w:fill="auto"/>
          </w:tcPr>
          <w:p w14:paraId="354DA896" w14:textId="07CA9780" w:rsidR="0098260B" w:rsidRPr="00474998" w:rsidRDefault="00FD5FD7" w:rsidP="00AC72B8">
            <w:pPr>
              <w:widowControl w:val="0"/>
              <w:spacing w:after="0"/>
              <w:rPr>
                <w:rFonts w:cs="Arial"/>
                <w:color w:val="000000"/>
                <w:szCs w:val="24"/>
                <w:u w:val="none"/>
              </w:rPr>
            </w:pPr>
            <w:r w:rsidRPr="00474998">
              <w:rPr>
                <w:rFonts w:eastAsia="Arial" w:cs="Arial"/>
                <w:szCs w:val="24"/>
                <w:u w:val="none"/>
              </w:rPr>
              <w:t>The network tier, as the term is defined</w:t>
            </w:r>
            <w:del w:id="353" w:author="Author">
              <w:r w:rsidRPr="00474998">
                <w:rPr>
                  <w:rFonts w:eastAsia="Arial" w:cs="Arial"/>
                  <w:szCs w:val="24"/>
                  <w:u w:val="none"/>
                </w:rPr>
                <w:delText xml:space="preserve"> in the </w:delText>
              </w:r>
              <w:r w:rsidR="005E2F60">
                <w:fldChar w:fldCharType="begin"/>
              </w:r>
              <w:r w:rsidR="005E2F60">
                <w:delInstrText>HYPERLINK \l "_Definitions"</w:delInstrText>
              </w:r>
              <w:r w:rsidR="005E2F60">
                <w:fldChar w:fldCharType="separate"/>
              </w:r>
              <w:r w:rsidRPr="00474998">
                <w:rPr>
                  <w:rStyle w:val="Hyperlink"/>
                  <w:rFonts w:eastAsia="Arial" w:cs="Arial"/>
                  <w:szCs w:val="24"/>
                  <w:u w:val="none"/>
                </w:rPr>
                <w:delText>Definitions</w:delText>
              </w:r>
              <w:r w:rsidR="005E2F60">
                <w:rPr>
                  <w:rStyle w:val="Hyperlink"/>
                  <w:rFonts w:eastAsia="Arial" w:cs="Arial"/>
                  <w:szCs w:val="24"/>
                  <w:u w:val="none"/>
                </w:rPr>
                <w:fldChar w:fldCharType="end"/>
              </w:r>
              <w:r w:rsidRPr="00474998">
                <w:rPr>
                  <w:rFonts w:eastAsia="Arial" w:cs="Arial"/>
                  <w:szCs w:val="24"/>
                  <w:u w:val="none"/>
                </w:rPr>
                <w:delText xml:space="preserve"> section of this Manual</w:delText>
              </w:r>
            </w:del>
            <w:r w:rsidRPr="00474998">
              <w:rPr>
                <w:rFonts w:eastAsia="Arial" w:cs="Arial"/>
                <w:szCs w:val="24"/>
                <w:u w:val="none"/>
              </w:rPr>
              <w:t>, in which the network provider is available to enrollees, if the network is a tiered network.</w:t>
            </w:r>
          </w:p>
        </w:tc>
      </w:tr>
      <w:tr w:rsidR="0098260B" w:rsidRPr="00474998" w14:paraId="5747B3A8" w14:textId="77777777" w:rsidTr="00AC72B8">
        <w:trPr>
          <w:cantSplit/>
          <w:trHeight w:val="648"/>
          <w:jc w:val="center"/>
        </w:trPr>
        <w:tc>
          <w:tcPr>
            <w:tcW w:w="2425" w:type="dxa"/>
            <w:tcBorders>
              <w:bottom w:val="single" w:sz="4" w:space="0" w:color="auto"/>
            </w:tcBorders>
            <w:shd w:val="clear" w:color="auto" w:fill="FFCC9D"/>
          </w:tcPr>
          <w:p w14:paraId="3AC44D6F"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Hospital System</w:t>
            </w:r>
          </w:p>
        </w:tc>
        <w:tc>
          <w:tcPr>
            <w:tcW w:w="6935" w:type="dxa"/>
            <w:tcBorders>
              <w:bottom w:val="single" w:sz="4" w:space="0" w:color="auto"/>
            </w:tcBorders>
            <w:shd w:val="clear" w:color="auto" w:fill="auto"/>
          </w:tcPr>
          <w:p w14:paraId="17DB6894" w14:textId="77777777" w:rsidR="0098260B" w:rsidRPr="00474998" w:rsidRDefault="57EC27BE" w:rsidP="00AC72B8">
            <w:pPr>
              <w:widowControl w:val="0"/>
              <w:spacing w:after="0"/>
              <w:rPr>
                <w:rFonts w:cs="Arial"/>
                <w:szCs w:val="24"/>
                <w:u w:val="none"/>
              </w:rPr>
            </w:pPr>
            <w:r w:rsidRPr="00474998">
              <w:rPr>
                <w:rFonts w:eastAsia="Arial" w:cs="Arial"/>
                <w:szCs w:val="24"/>
                <w:u w:val="none"/>
              </w:rPr>
              <w:t>Name of hospital system to which the network provider belongs, if applicable.</w:t>
            </w:r>
          </w:p>
        </w:tc>
      </w:tr>
      <w:tr w:rsidR="0098260B" w:rsidRPr="00474998" w14:paraId="2088B35C" w14:textId="77777777" w:rsidTr="00AC72B8">
        <w:trPr>
          <w:cantSplit/>
          <w:trHeight w:val="360"/>
          <w:jc w:val="center"/>
        </w:trPr>
        <w:tc>
          <w:tcPr>
            <w:tcW w:w="9360" w:type="dxa"/>
            <w:gridSpan w:val="2"/>
            <w:shd w:val="clear" w:color="auto" w:fill="12539F"/>
          </w:tcPr>
          <w:p w14:paraId="74C40F37" w14:textId="77777777" w:rsidR="0098260B" w:rsidRPr="00474998" w:rsidRDefault="0098260B" w:rsidP="009C1FF1">
            <w:pPr>
              <w:widowControl w:val="0"/>
              <w:spacing w:after="0"/>
              <w:rPr>
                <w:rFonts w:cs="Arial"/>
                <w:b/>
                <w:iCs/>
                <w:color w:val="FFFFFF" w:themeColor="background1"/>
                <w:szCs w:val="24"/>
                <w:u w:val="none"/>
              </w:rPr>
            </w:pPr>
            <w:r w:rsidRPr="00474998">
              <w:rPr>
                <w:rFonts w:cs="Arial"/>
                <w:b/>
                <w:iCs/>
                <w:color w:val="FFFFFF" w:themeColor="background1"/>
                <w:szCs w:val="24"/>
                <w:u w:val="none"/>
              </w:rPr>
              <w:t>Network Provider Practice Location and Associated Information</w:t>
            </w:r>
          </w:p>
        </w:tc>
      </w:tr>
      <w:tr w:rsidR="0098260B" w:rsidRPr="00474998" w14:paraId="60A77F66" w14:textId="77777777" w:rsidTr="5024E8F6">
        <w:trPr>
          <w:cantSplit/>
          <w:trHeight w:val="648"/>
          <w:jc w:val="center"/>
        </w:trPr>
        <w:tc>
          <w:tcPr>
            <w:tcW w:w="2425" w:type="dxa"/>
            <w:shd w:val="clear" w:color="auto" w:fill="FFCC9D"/>
            <w:noWrap/>
          </w:tcPr>
          <w:p w14:paraId="375585FF"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 xml:space="preserve">Practice Address </w:t>
            </w:r>
          </w:p>
        </w:tc>
        <w:tc>
          <w:tcPr>
            <w:tcW w:w="6935" w:type="dxa"/>
            <w:shd w:val="clear" w:color="auto" w:fill="auto"/>
          </w:tcPr>
          <w:p w14:paraId="67025C9A" w14:textId="77777777" w:rsidR="0098260B" w:rsidRPr="00474998" w:rsidRDefault="0098260B" w:rsidP="009C1FF1">
            <w:pPr>
              <w:widowControl w:val="0"/>
              <w:spacing w:after="0"/>
              <w:rPr>
                <w:rFonts w:cs="Arial"/>
                <w:szCs w:val="24"/>
                <w:u w:val="none"/>
              </w:rPr>
            </w:pPr>
            <w:r w:rsidRPr="00474998">
              <w:rPr>
                <w:rFonts w:cs="Arial"/>
                <w:szCs w:val="24"/>
                <w:u w:val="none"/>
              </w:rPr>
              <w:t>The street number and street name of the hospital practice address.</w:t>
            </w:r>
          </w:p>
        </w:tc>
      </w:tr>
      <w:tr w:rsidR="0098260B" w:rsidRPr="00474998" w14:paraId="5BE74A50" w14:textId="77777777" w:rsidTr="5024E8F6">
        <w:trPr>
          <w:cantSplit/>
          <w:trHeight w:val="648"/>
          <w:jc w:val="center"/>
        </w:trPr>
        <w:tc>
          <w:tcPr>
            <w:tcW w:w="2425" w:type="dxa"/>
            <w:shd w:val="clear" w:color="auto" w:fill="FFCC9D"/>
            <w:noWrap/>
          </w:tcPr>
          <w:p w14:paraId="14CF44C6"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Practice Address 2</w:t>
            </w:r>
          </w:p>
        </w:tc>
        <w:tc>
          <w:tcPr>
            <w:tcW w:w="6935" w:type="dxa"/>
            <w:shd w:val="clear" w:color="auto" w:fill="auto"/>
          </w:tcPr>
          <w:p w14:paraId="6E8E15CD" w14:textId="77777777" w:rsidR="0098260B" w:rsidRPr="00474998" w:rsidRDefault="0098260B" w:rsidP="00AC72B8">
            <w:pPr>
              <w:widowControl w:val="0"/>
              <w:spacing w:after="0"/>
              <w:rPr>
                <w:rFonts w:cs="Arial"/>
                <w:u w:val="none"/>
              </w:rPr>
            </w:pPr>
            <w:r w:rsidRPr="00474998">
              <w:rPr>
                <w:rFonts w:cs="Arial"/>
                <w:u w:val="none"/>
              </w:rPr>
              <w:t>The number of the office, suite, building or other location identifier for the practice address, if applicable.</w:t>
            </w:r>
          </w:p>
        </w:tc>
      </w:tr>
      <w:tr w:rsidR="0098260B" w:rsidRPr="00474998" w14:paraId="1DC8BE32" w14:textId="77777777" w:rsidTr="5024E8F6">
        <w:trPr>
          <w:cantSplit/>
          <w:trHeight w:val="360"/>
          <w:jc w:val="center"/>
        </w:trPr>
        <w:tc>
          <w:tcPr>
            <w:tcW w:w="2425" w:type="dxa"/>
            <w:shd w:val="clear" w:color="auto" w:fill="FFCC9D"/>
            <w:noWrap/>
          </w:tcPr>
          <w:p w14:paraId="531ACE2E"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City</w:t>
            </w:r>
          </w:p>
        </w:tc>
        <w:tc>
          <w:tcPr>
            <w:tcW w:w="6935" w:type="dxa"/>
            <w:shd w:val="clear" w:color="auto" w:fill="auto"/>
          </w:tcPr>
          <w:p w14:paraId="4664A2DC" w14:textId="77777777" w:rsidR="0098260B" w:rsidRPr="00474998" w:rsidRDefault="0098260B" w:rsidP="00AC72B8">
            <w:pPr>
              <w:widowControl w:val="0"/>
              <w:spacing w:after="0"/>
              <w:rPr>
                <w:rFonts w:cs="Arial"/>
                <w:u w:val="none"/>
              </w:rPr>
            </w:pPr>
            <w:r w:rsidRPr="00474998">
              <w:rPr>
                <w:rFonts w:cs="Arial"/>
                <w:u w:val="none"/>
              </w:rPr>
              <w:t>City in which the</w:t>
            </w:r>
            <w:r w:rsidR="5F05FBCE" w:rsidRPr="00474998">
              <w:rPr>
                <w:rFonts w:cs="Arial"/>
                <w:u w:val="none"/>
              </w:rPr>
              <w:t xml:space="preserve"> </w:t>
            </w:r>
            <w:r w:rsidRPr="00474998">
              <w:rPr>
                <w:rFonts w:cs="Arial"/>
                <w:u w:val="none"/>
              </w:rPr>
              <w:t>practice address is located.</w:t>
            </w:r>
          </w:p>
        </w:tc>
      </w:tr>
      <w:tr w:rsidR="0098260B" w:rsidRPr="00474998" w14:paraId="1257004B" w14:textId="77777777" w:rsidTr="5024E8F6">
        <w:trPr>
          <w:cantSplit/>
          <w:trHeight w:val="360"/>
          <w:jc w:val="center"/>
        </w:trPr>
        <w:tc>
          <w:tcPr>
            <w:tcW w:w="2425" w:type="dxa"/>
            <w:shd w:val="clear" w:color="auto" w:fill="FFCC9D"/>
            <w:noWrap/>
          </w:tcPr>
          <w:p w14:paraId="393549B3"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County</w:t>
            </w:r>
          </w:p>
        </w:tc>
        <w:tc>
          <w:tcPr>
            <w:tcW w:w="6935" w:type="dxa"/>
            <w:shd w:val="clear" w:color="auto" w:fill="auto"/>
          </w:tcPr>
          <w:p w14:paraId="4C592115" w14:textId="77777777" w:rsidR="0098260B" w:rsidRPr="00474998" w:rsidRDefault="0098260B" w:rsidP="00AC72B8">
            <w:pPr>
              <w:widowControl w:val="0"/>
              <w:spacing w:after="0"/>
              <w:rPr>
                <w:rFonts w:cs="Arial"/>
                <w:u w:val="none"/>
              </w:rPr>
            </w:pPr>
            <w:r w:rsidRPr="00474998">
              <w:rPr>
                <w:rFonts w:cs="Arial"/>
                <w:u w:val="none"/>
              </w:rPr>
              <w:t>County in which the practice address is located.</w:t>
            </w:r>
          </w:p>
        </w:tc>
      </w:tr>
      <w:tr w:rsidR="0098260B" w:rsidRPr="00474998" w14:paraId="0639E44A" w14:textId="77777777" w:rsidTr="5024E8F6">
        <w:trPr>
          <w:cantSplit/>
          <w:trHeight w:val="360"/>
          <w:jc w:val="center"/>
        </w:trPr>
        <w:tc>
          <w:tcPr>
            <w:tcW w:w="2425" w:type="dxa"/>
            <w:shd w:val="clear" w:color="auto" w:fill="FFCC9D"/>
            <w:noWrap/>
          </w:tcPr>
          <w:p w14:paraId="2EB2F2AC"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State</w:t>
            </w:r>
          </w:p>
        </w:tc>
        <w:tc>
          <w:tcPr>
            <w:tcW w:w="6935" w:type="dxa"/>
            <w:shd w:val="clear" w:color="auto" w:fill="auto"/>
          </w:tcPr>
          <w:p w14:paraId="22147785" w14:textId="77777777" w:rsidR="0098260B" w:rsidRPr="00474998" w:rsidRDefault="0098260B" w:rsidP="009C1FF1">
            <w:pPr>
              <w:widowControl w:val="0"/>
              <w:spacing w:after="0"/>
              <w:rPr>
                <w:rFonts w:cs="Arial"/>
                <w:szCs w:val="24"/>
                <w:u w:val="none"/>
              </w:rPr>
            </w:pPr>
            <w:r w:rsidRPr="00474998">
              <w:rPr>
                <w:rFonts w:cs="Arial"/>
                <w:color w:val="000000"/>
                <w:szCs w:val="24"/>
                <w:u w:val="none"/>
              </w:rPr>
              <w:t>State in which the practice address is located.</w:t>
            </w:r>
          </w:p>
        </w:tc>
      </w:tr>
      <w:tr w:rsidR="0098260B" w:rsidRPr="00474998" w14:paraId="72ED77EA" w14:textId="77777777" w:rsidTr="5024E8F6">
        <w:trPr>
          <w:cantSplit/>
          <w:trHeight w:val="360"/>
          <w:jc w:val="center"/>
        </w:trPr>
        <w:tc>
          <w:tcPr>
            <w:tcW w:w="2425" w:type="dxa"/>
            <w:shd w:val="clear" w:color="auto" w:fill="FFCC9D"/>
            <w:noWrap/>
          </w:tcPr>
          <w:p w14:paraId="75F79C7B"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ZIP Code</w:t>
            </w:r>
          </w:p>
        </w:tc>
        <w:tc>
          <w:tcPr>
            <w:tcW w:w="6935" w:type="dxa"/>
            <w:shd w:val="clear" w:color="auto" w:fill="auto"/>
          </w:tcPr>
          <w:p w14:paraId="373B2454" w14:textId="77777777" w:rsidR="0098260B" w:rsidRPr="00474998" w:rsidRDefault="004646AD" w:rsidP="00AC72B8">
            <w:pPr>
              <w:widowControl w:val="0"/>
              <w:spacing w:after="0"/>
              <w:rPr>
                <w:rFonts w:cs="Arial"/>
                <w:u w:val="none"/>
              </w:rPr>
            </w:pPr>
            <w:r w:rsidRPr="00474998">
              <w:rPr>
                <w:rFonts w:cs="Arial"/>
                <w:color w:val="000000"/>
                <w:u w:val="none"/>
              </w:rPr>
              <w:t>ZIP C</w:t>
            </w:r>
            <w:r w:rsidR="0098260B" w:rsidRPr="00474998">
              <w:rPr>
                <w:rFonts w:cs="Arial"/>
                <w:color w:val="000000"/>
                <w:u w:val="none"/>
              </w:rPr>
              <w:t>ode in which the practice address is located.</w:t>
            </w:r>
          </w:p>
        </w:tc>
      </w:tr>
      <w:tr w:rsidR="0098260B" w:rsidRPr="00474998" w14:paraId="5BBCE7B8" w14:textId="77777777" w:rsidTr="5024E8F6">
        <w:trPr>
          <w:cantSplit/>
          <w:trHeight w:val="944"/>
          <w:jc w:val="center"/>
        </w:trPr>
        <w:tc>
          <w:tcPr>
            <w:tcW w:w="2425" w:type="dxa"/>
            <w:shd w:val="clear" w:color="auto" w:fill="FFCC9D"/>
            <w:noWrap/>
          </w:tcPr>
          <w:p w14:paraId="1B1E3E33" w14:textId="77777777" w:rsidR="0098260B" w:rsidRPr="00474998" w:rsidRDefault="070F0123" w:rsidP="00AC72B8">
            <w:pPr>
              <w:widowControl w:val="0"/>
              <w:spacing w:after="0" w:line="259" w:lineRule="auto"/>
              <w:rPr>
                <w:rFonts w:cs="Arial"/>
                <w:b/>
                <w:bCs/>
                <w:color w:val="000000" w:themeColor="text1"/>
                <w:u w:val="none"/>
              </w:rPr>
            </w:pPr>
            <w:r w:rsidRPr="00474998">
              <w:rPr>
                <w:rFonts w:cs="Arial"/>
                <w:b/>
                <w:bCs/>
                <w:color w:val="000000" w:themeColor="text1"/>
                <w:u w:val="none"/>
              </w:rPr>
              <w:t>Type</w:t>
            </w:r>
            <w:r w:rsidR="0EE29029" w:rsidRPr="00474998">
              <w:rPr>
                <w:rFonts w:cs="Arial"/>
                <w:b/>
                <w:bCs/>
                <w:color w:val="000000" w:themeColor="text1"/>
                <w:u w:val="none"/>
              </w:rPr>
              <w:t xml:space="preserve"> </w:t>
            </w:r>
            <w:r w:rsidRPr="00474998">
              <w:rPr>
                <w:rFonts w:cs="Arial"/>
                <w:b/>
                <w:bCs/>
                <w:color w:val="000000" w:themeColor="text1"/>
                <w:u w:val="none"/>
              </w:rPr>
              <w:t xml:space="preserve">of </w:t>
            </w:r>
            <w:r w:rsidR="0EE29029" w:rsidRPr="00474998">
              <w:rPr>
                <w:rFonts w:cs="Arial"/>
                <w:b/>
                <w:bCs/>
                <w:color w:val="000000" w:themeColor="text1"/>
                <w:u w:val="none"/>
              </w:rPr>
              <w:t>Care</w:t>
            </w:r>
          </w:p>
        </w:tc>
        <w:tc>
          <w:tcPr>
            <w:tcW w:w="6935" w:type="dxa"/>
            <w:shd w:val="clear" w:color="auto" w:fill="auto"/>
          </w:tcPr>
          <w:p w14:paraId="7244FD78" w14:textId="72F6317E" w:rsidR="0098260B" w:rsidRPr="00474998" w:rsidRDefault="00043E27" w:rsidP="00AC72B8">
            <w:pPr>
              <w:widowControl w:val="0"/>
              <w:spacing w:after="0"/>
              <w:rPr>
                <w:rFonts w:cs="Arial"/>
                <w:color w:val="000000"/>
                <w:szCs w:val="24"/>
                <w:u w:val="none"/>
              </w:rPr>
            </w:pPr>
            <w:ins w:id="354" w:author="Author">
              <w:r>
                <w:rPr>
                  <w:rFonts w:eastAsia="Arial" w:cs="Arial"/>
                  <w:szCs w:val="24"/>
                  <w:u w:val="none"/>
                </w:rPr>
                <w:t>For a general acute care hospital, i</w:t>
              </w:r>
            </w:ins>
            <w:del w:id="355" w:author="Author">
              <w:r w:rsidR="39DB46AC" w:rsidRPr="00474998">
                <w:rPr>
                  <w:rFonts w:eastAsia="Arial" w:cs="Arial"/>
                  <w:szCs w:val="24"/>
                  <w:u w:val="none"/>
                </w:rPr>
                <w:delText>I</w:delText>
              </w:r>
            </w:del>
            <w:r w:rsidR="39DB46AC" w:rsidRPr="00474998">
              <w:rPr>
                <w:rFonts w:eastAsia="Arial" w:cs="Arial"/>
                <w:szCs w:val="24"/>
                <w:u w:val="none"/>
              </w:rPr>
              <w:t>dentify whether the hospital is a network provider for basic hospital services, tertiary care services, or both at the identified practice address.</w:t>
            </w:r>
          </w:p>
        </w:tc>
      </w:tr>
      <w:tr w:rsidR="0098260B" w:rsidRPr="00474998" w14:paraId="34EE1F6D" w14:textId="77777777" w:rsidTr="005574BE">
        <w:trPr>
          <w:trHeight w:val="2267"/>
          <w:jc w:val="center"/>
        </w:trPr>
        <w:tc>
          <w:tcPr>
            <w:tcW w:w="2425" w:type="dxa"/>
            <w:shd w:val="clear" w:color="auto" w:fill="FFCC9D"/>
            <w:noWrap/>
          </w:tcPr>
          <w:p w14:paraId="791252E2" w14:textId="77777777" w:rsidR="0098260B" w:rsidRPr="00474998" w:rsidRDefault="0098260B" w:rsidP="009C1FF1">
            <w:pPr>
              <w:widowControl w:val="0"/>
              <w:spacing w:after="0"/>
              <w:rPr>
                <w:rFonts w:cs="Arial"/>
                <w:b/>
                <w:bCs/>
                <w:color w:val="000000"/>
                <w:szCs w:val="24"/>
                <w:u w:val="none"/>
              </w:rPr>
            </w:pPr>
            <w:r w:rsidRPr="00474998">
              <w:rPr>
                <w:rFonts w:eastAsia="Times New Roman" w:cs="Arial"/>
                <w:b/>
                <w:bCs/>
                <w:color w:val="000000"/>
                <w:szCs w:val="24"/>
                <w:u w:val="none"/>
              </w:rPr>
              <w:t>Displayed in Provider Directory</w:t>
            </w:r>
          </w:p>
        </w:tc>
        <w:tc>
          <w:tcPr>
            <w:tcW w:w="6935" w:type="dxa"/>
            <w:shd w:val="clear" w:color="auto" w:fill="auto"/>
          </w:tcPr>
          <w:p w14:paraId="4F02AE86" w14:textId="77777777" w:rsidR="0098260B" w:rsidRPr="00474998" w:rsidRDefault="39DD28BF" w:rsidP="00AC72B8">
            <w:pPr>
              <w:widowControl w:val="0"/>
              <w:spacing w:after="0"/>
              <w:rPr>
                <w:rFonts w:cs="Arial"/>
                <w:color w:val="000000"/>
                <w:szCs w:val="24"/>
                <w:u w:val="none"/>
              </w:rPr>
            </w:pPr>
            <w:r w:rsidRPr="00474998">
              <w:rPr>
                <w:rFonts w:eastAsia="Arial" w:cs="Arial"/>
                <w:szCs w:val="24"/>
                <w:u w:val="none"/>
              </w:rPr>
              <w:t>The network provider’s inclusion in the health plan’s provider directory for the network. Identify whether, on the network capture date, the network provider was displayed in the health plan’s online provider directory/direc</w:t>
            </w:r>
            <w:r w:rsidR="00B84262" w:rsidRPr="00474998">
              <w:rPr>
                <w:rFonts w:eastAsia="Arial" w:cs="Arial"/>
                <w:szCs w:val="24"/>
                <w:u w:val="none"/>
              </w:rPr>
              <w:t>tories maintained pursuant to</w:t>
            </w:r>
            <w:r w:rsidRPr="00474998">
              <w:rPr>
                <w:rFonts w:eastAsia="Arial" w:cs="Arial"/>
                <w:szCs w:val="24"/>
                <w:u w:val="none"/>
              </w:rPr>
              <w:t xml:space="preserve"> section 1367.27. Only identify the network provider as listed in the provider directory if the network provider was displayed in the directory for the identified network, location, and service type identified in the corresponding fields of this report form.</w:t>
            </w:r>
          </w:p>
        </w:tc>
      </w:tr>
    </w:tbl>
    <w:p w14:paraId="434C49BC" w14:textId="77777777" w:rsidR="0098260B" w:rsidRPr="00474998" w:rsidRDefault="0098260B" w:rsidP="00F81E30">
      <w:pPr>
        <w:widowControl w:val="0"/>
        <w:spacing w:before="240"/>
        <w:jc w:val="center"/>
        <w:rPr>
          <w:rFonts w:eastAsia="Times New Roman" w:cs="Arial"/>
          <w:b/>
          <w:bCs/>
          <w:u w:val="none"/>
        </w:rPr>
      </w:pPr>
      <w:r w:rsidRPr="00474998">
        <w:rPr>
          <w:rFonts w:eastAsia="Times New Roman" w:cs="Arial"/>
          <w:b/>
          <w:bCs/>
          <w:u w:val="none"/>
        </w:rPr>
        <w:t xml:space="preserve">Clinic </w:t>
      </w:r>
      <w:r w:rsidR="095DB7D2" w:rsidRPr="00474998">
        <w:rPr>
          <w:rFonts w:eastAsia="Times New Roman" w:cs="Arial"/>
          <w:b/>
          <w:bCs/>
          <w:u w:val="none"/>
        </w:rPr>
        <w:t xml:space="preserve">Report </w:t>
      </w:r>
      <w:r w:rsidR="00A07D8A" w:rsidRPr="00474998">
        <w:rPr>
          <w:rFonts w:eastAsia="Times New Roman" w:cs="Arial"/>
          <w:b/>
          <w:bCs/>
          <w:u w:val="none"/>
        </w:rPr>
        <w:t>Tab</w:t>
      </w:r>
    </w:p>
    <w:tbl>
      <w:tblPr>
        <w:tblW w:w="9360" w:type="dxa"/>
        <w:jc w:val="center"/>
        <w:tblLayout w:type="fixed"/>
        <w:tblLook w:val="04A0" w:firstRow="1" w:lastRow="0" w:firstColumn="1" w:lastColumn="0" w:noHBand="0" w:noVBand="1"/>
      </w:tblPr>
      <w:tblGrid>
        <w:gridCol w:w="2425"/>
        <w:gridCol w:w="6935"/>
      </w:tblGrid>
      <w:tr w:rsidR="0098260B" w:rsidRPr="00474998" w14:paraId="18569EBC" w14:textId="77777777" w:rsidTr="00B25161">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21873A"/>
            <w:noWrap/>
            <w:hideMark/>
          </w:tcPr>
          <w:p w14:paraId="2FD86D31" w14:textId="0F5F5DE2" w:rsidR="0098260B" w:rsidRPr="00474998" w:rsidRDefault="00ED0F01" w:rsidP="00AC72B8">
            <w:pPr>
              <w:widowControl w:val="0"/>
              <w:spacing w:after="0"/>
              <w:rPr>
                <w:rFonts w:eastAsia="Times New Roman" w:cs="Arial"/>
                <w:i/>
                <w:iCs/>
                <w:color w:val="FFFFFF" w:themeColor="background1"/>
                <w:u w:val="none"/>
              </w:rPr>
            </w:pPr>
            <w:r w:rsidRPr="00474998">
              <w:rPr>
                <w:rFonts w:eastAsia="Times New Roman" w:cs="Arial"/>
                <w:b/>
                <w:bCs/>
                <w:color w:val="FFFFFF" w:themeColor="background1"/>
                <w:u w:val="none"/>
              </w:rPr>
              <w:t xml:space="preserve">FIELD </w:t>
            </w:r>
            <w:r w:rsidR="321F74E3" w:rsidRPr="00474998">
              <w:rPr>
                <w:rFonts w:eastAsia="Times New Roman" w:cs="Arial"/>
                <w:b/>
                <w:bCs/>
                <w:color w:val="FFFFFF" w:themeColor="background1"/>
                <w:u w:val="none"/>
              </w:rPr>
              <w:t>NAME</w:t>
            </w:r>
            <w:r w:rsidR="6C6FC527" w:rsidRPr="00474998">
              <w:rPr>
                <w:rFonts w:eastAsia="Times New Roman" w:cs="Arial"/>
                <w:b/>
                <w:bCs/>
                <w:color w:val="FFFFFF" w:themeColor="background1"/>
                <w:u w:val="none"/>
              </w:rPr>
              <w:t xml:space="preserve"> </w:t>
            </w:r>
            <w:r w:rsidR="007A2875">
              <w:rPr>
                <w:rFonts w:eastAsia="Times New Roman" w:cs="Arial"/>
                <w:b/>
                <w:bCs/>
                <w:color w:val="FFFFFF" w:themeColor="background1"/>
                <w:u w:val="none"/>
              </w:rPr>
              <w:t>-</w:t>
            </w:r>
            <w:r w:rsidR="6C6FC527" w:rsidRPr="00474998">
              <w:rPr>
                <w:rFonts w:eastAsia="Times New Roman" w:cs="Arial"/>
                <w:color w:val="FFFFFF" w:themeColor="background1"/>
                <w:u w:val="none"/>
              </w:rPr>
              <w:t>CLINIC</w:t>
            </w:r>
          </w:p>
        </w:tc>
        <w:tc>
          <w:tcPr>
            <w:tcW w:w="6935" w:type="dxa"/>
            <w:tcBorders>
              <w:top w:val="single" w:sz="4" w:space="0" w:color="auto"/>
              <w:left w:val="single" w:sz="4" w:space="0" w:color="auto"/>
              <w:bottom w:val="single" w:sz="4" w:space="0" w:color="auto"/>
              <w:right w:val="single" w:sz="4" w:space="0" w:color="auto"/>
            </w:tcBorders>
            <w:shd w:val="clear" w:color="auto" w:fill="21873A"/>
          </w:tcPr>
          <w:p w14:paraId="1CE1AA7F" w14:textId="77777777" w:rsidR="0098260B" w:rsidRPr="00474998" w:rsidRDefault="321F74E3" w:rsidP="00AC72B8">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FIELD INSTRUCTIONS</w:t>
            </w:r>
            <w:r w:rsidR="6C6FC527" w:rsidRPr="00474998">
              <w:rPr>
                <w:rFonts w:eastAsia="Times New Roman" w:cs="Arial"/>
                <w:b/>
                <w:bCs/>
                <w:i/>
                <w:iCs/>
                <w:color w:val="FFFFFF" w:themeColor="background1"/>
                <w:u w:val="none"/>
              </w:rPr>
              <w:t xml:space="preserve"> - </w:t>
            </w:r>
            <w:r w:rsidR="6C6FC527" w:rsidRPr="00474998">
              <w:rPr>
                <w:rFonts w:eastAsia="Times New Roman" w:cs="Arial"/>
                <w:color w:val="FFFFFF" w:themeColor="background1"/>
                <w:u w:val="none"/>
              </w:rPr>
              <w:t>CLINIC</w:t>
            </w:r>
            <w:r w:rsidR="0098260B" w:rsidRPr="00474998">
              <w:rPr>
                <w:u w:val="none"/>
              </w:rPr>
              <w:br/>
            </w:r>
            <w:r w:rsidRPr="00474998">
              <w:rPr>
                <w:rFonts w:eastAsia="Times New Roman" w:cs="Arial"/>
                <w:color w:val="FFFFFF" w:themeColor="background1"/>
                <w:u w:val="none"/>
              </w:rPr>
              <w:t>For each required field, enter the following data:</w:t>
            </w:r>
          </w:p>
        </w:tc>
      </w:tr>
      <w:tr w:rsidR="0098260B" w:rsidRPr="00474998" w14:paraId="7B2FE9D0"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4E14488B" w14:textId="77777777" w:rsidR="0098260B" w:rsidRPr="0021026D"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Network Information</w:t>
            </w:r>
          </w:p>
        </w:tc>
      </w:tr>
      <w:tr w:rsidR="0098260B" w:rsidRPr="00474998" w14:paraId="27F8CFD1"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7829D149" w14:textId="77777777" w:rsidR="0098260B" w:rsidRPr="00474998" w:rsidRDefault="0098260B" w:rsidP="00AC72B8">
            <w:pPr>
              <w:widowControl w:val="0"/>
              <w:spacing w:after="0"/>
              <w:rPr>
                <w:rFonts w:cs="Arial"/>
                <w:b/>
                <w:bCs/>
                <w:iCs/>
                <w:color w:val="000000"/>
                <w:u w:val="none"/>
              </w:rPr>
            </w:pPr>
            <w:r w:rsidRPr="00474998">
              <w:rPr>
                <w:rFonts w:cs="Arial"/>
                <w:b/>
                <w:bCs/>
                <w:iCs/>
                <w:color w:val="000000"/>
                <w:u w:val="none"/>
              </w:rPr>
              <w:t>Network</w:t>
            </w:r>
            <w:r w:rsidR="45896A39" w:rsidRPr="00474998">
              <w:rPr>
                <w:rFonts w:cs="Arial"/>
                <w:b/>
                <w:bCs/>
                <w:iCs/>
                <w:color w:val="000000"/>
                <w:u w:val="none"/>
              </w:rPr>
              <w:t xml:space="preserve"> Name</w:t>
            </w:r>
          </w:p>
        </w:tc>
        <w:tc>
          <w:tcPr>
            <w:tcW w:w="6935" w:type="dxa"/>
            <w:tcBorders>
              <w:top w:val="single" w:sz="4" w:space="0" w:color="auto"/>
              <w:left w:val="nil"/>
              <w:bottom w:val="single" w:sz="4" w:space="0" w:color="auto"/>
              <w:right w:val="single" w:sz="4" w:space="0" w:color="auto"/>
            </w:tcBorders>
            <w:shd w:val="clear" w:color="auto" w:fill="auto"/>
          </w:tcPr>
          <w:p w14:paraId="774EE01E" w14:textId="02CDA03D" w:rsidR="0098260B" w:rsidRPr="00474998" w:rsidRDefault="6874E626" w:rsidP="00E0686A">
            <w:pPr>
              <w:widowControl w:val="0"/>
              <w:spacing w:after="0"/>
              <w:rPr>
                <w:rFonts w:cs="Arial"/>
                <w:color w:val="000000"/>
                <w:szCs w:val="24"/>
                <w:u w:val="none"/>
              </w:rPr>
            </w:pPr>
            <w:r w:rsidRPr="00474998">
              <w:rPr>
                <w:rFonts w:eastAsia="Arial" w:cs="Arial"/>
                <w:szCs w:val="24"/>
                <w:u w:val="none"/>
              </w:rPr>
              <w:t>The network name within which the reported clinic serves as a network provider, as defined in Rule 1300.67.2.2(b)(</w:t>
            </w:r>
            <w:r w:rsidR="005A760B" w:rsidRPr="00474998">
              <w:rPr>
                <w:rFonts w:eastAsia="Arial" w:cs="Arial"/>
                <w:szCs w:val="24"/>
                <w:u w:val="none"/>
              </w:rPr>
              <w:t>9</w:t>
            </w:r>
            <w:r w:rsidRPr="00474998">
              <w:rPr>
                <w:rFonts w:eastAsia="Arial" w:cs="Arial"/>
                <w:szCs w:val="24"/>
                <w:u w:val="none"/>
              </w:rPr>
              <w:t>).</w:t>
            </w:r>
          </w:p>
        </w:tc>
      </w:tr>
      <w:tr w:rsidR="0098260B" w:rsidRPr="00474998" w14:paraId="743A67A2" w14:textId="77777777" w:rsidTr="0082503B">
        <w:trPr>
          <w:cantSplit/>
          <w:trHeight w:val="98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0F495494" w14:textId="77777777" w:rsidR="0098260B" w:rsidRPr="00474998" w:rsidRDefault="0098260B" w:rsidP="009C1FF1">
            <w:pPr>
              <w:widowControl w:val="0"/>
              <w:spacing w:after="0"/>
              <w:rPr>
                <w:rFonts w:cs="Arial"/>
                <w:b/>
                <w:bCs/>
                <w:color w:val="000000"/>
                <w:szCs w:val="24"/>
                <w:u w:val="none"/>
              </w:rPr>
            </w:pPr>
            <w:r w:rsidRPr="00474998">
              <w:rPr>
                <w:rFonts w:cs="Arial"/>
                <w:b/>
                <w:bCs/>
                <w:szCs w:val="24"/>
                <w:u w:val="none"/>
              </w:rPr>
              <w:t>Network ID</w:t>
            </w:r>
          </w:p>
        </w:tc>
        <w:tc>
          <w:tcPr>
            <w:tcW w:w="6935" w:type="dxa"/>
            <w:tcBorders>
              <w:top w:val="single" w:sz="4" w:space="0" w:color="auto"/>
              <w:left w:val="nil"/>
              <w:bottom w:val="single" w:sz="4" w:space="0" w:color="auto"/>
              <w:right w:val="single" w:sz="4" w:space="0" w:color="auto"/>
            </w:tcBorders>
            <w:shd w:val="clear" w:color="auto" w:fill="auto"/>
          </w:tcPr>
          <w:p w14:paraId="0B3E6878" w14:textId="77777777" w:rsidR="0098260B" w:rsidRPr="00474998" w:rsidRDefault="69281740" w:rsidP="00AC72B8">
            <w:pPr>
              <w:widowControl w:val="0"/>
              <w:spacing w:after="0"/>
              <w:rPr>
                <w:rFonts w:cs="Arial"/>
                <w:color w:val="000000"/>
                <w:szCs w:val="24"/>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0098260B" w:rsidRPr="00474998" w14:paraId="35691E88"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7FA699D9" w14:textId="77777777" w:rsidR="0098260B" w:rsidRPr="0021026D" w:rsidRDefault="00DA67B2"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Subcontracted</w:t>
            </w:r>
            <w:r w:rsidR="0098260B" w:rsidRPr="00474998">
              <w:rPr>
                <w:rFonts w:cs="Arial"/>
                <w:b/>
                <w:iCs/>
                <w:color w:val="FFFFFF" w:themeColor="background1"/>
                <w:szCs w:val="24"/>
                <w:u w:val="none"/>
              </w:rPr>
              <w:t xml:space="preserve"> Plan Information</w:t>
            </w:r>
          </w:p>
        </w:tc>
      </w:tr>
      <w:tr w:rsidR="0098260B" w:rsidRPr="00474998" w14:paraId="1325FBD6" w14:textId="77777777" w:rsidTr="0082503B">
        <w:trPr>
          <w:cantSplit/>
          <w:trHeight w:val="178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1CC51542" w14:textId="31D4520D" w:rsidR="0098260B" w:rsidRPr="00474998" w:rsidRDefault="00DA67B2" w:rsidP="00AC72B8">
            <w:pPr>
              <w:widowControl w:val="0"/>
              <w:spacing w:after="0"/>
              <w:rPr>
                <w:rFonts w:eastAsia="Times New Roman" w:cs="Arial"/>
                <w:b/>
                <w:bCs/>
                <w:color w:val="000000" w:themeColor="text1"/>
                <w:u w:val="none"/>
              </w:rPr>
            </w:pPr>
            <w:r w:rsidRPr="00474998">
              <w:rPr>
                <w:rFonts w:cs="Arial"/>
                <w:b/>
                <w:bCs/>
                <w:color w:val="000000"/>
                <w:u w:val="none"/>
              </w:rPr>
              <w:t>Subcontracted</w:t>
            </w:r>
            <w:r w:rsidR="0098260B" w:rsidRPr="00474998">
              <w:rPr>
                <w:rFonts w:cs="Arial"/>
                <w:b/>
                <w:bCs/>
                <w:color w:val="000000"/>
                <w:u w:val="none"/>
              </w:rPr>
              <w:t xml:space="preserve"> Plan </w:t>
            </w:r>
            <w:r w:rsidR="63ABCAA5" w:rsidRPr="00474998">
              <w:rPr>
                <w:rFonts w:cs="Arial"/>
                <w:b/>
                <w:bCs/>
                <w:color w:val="000000"/>
                <w:u w:val="none"/>
              </w:rPr>
              <w:t>License Num</w:t>
            </w:r>
            <w:r w:rsidR="626C7649" w:rsidRPr="00474998">
              <w:rPr>
                <w:rFonts w:cs="Arial"/>
                <w:b/>
                <w:bCs/>
                <w:color w:val="000000"/>
                <w:u w:val="none"/>
              </w:rPr>
              <w:t>ber</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4FCD5440" w14:textId="453C0947" w:rsidR="0098260B" w:rsidRPr="00474998" w:rsidRDefault="00EB34BD" w:rsidP="007B1773">
            <w:pPr>
              <w:widowControl w:val="0"/>
              <w:spacing w:after="0"/>
              <w:rPr>
                <w:rFonts w:eastAsia="Times New Roman" w:cs="Arial"/>
                <w:color w:val="000000"/>
                <w:szCs w:val="24"/>
                <w:u w:val="none"/>
              </w:rPr>
            </w:pPr>
            <w:r w:rsidRPr="00474998">
              <w:rPr>
                <w:rFonts w:eastAsia="Arial" w:cs="Arial"/>
                <w:szCs w:val="24"/>
                <w:u w:val="none"/>
              </w:rPr>
              <w:t>The subcontracted plan license number. Complete this field if the reporting plan includes the network provider in this network due to a plan-to-plan contract with a subcontracted plan, as described in Rule</w:t>
            </w:r>
            <w:r w:rsidR="00F5683F" w:rsidRPr="00474998">
              <w:rPr>
                <w:rFonts w:eastAsia="Arial" w:cs="Arial"/>
                <w:szCs w:val="24"/>
                <w:u w:val="none"/>
              </w:rPr>
              <w:t>s</w:t>
            </w:r>
            <w:r w:rsidRPr="00474998">
              <w:rPr>
                <w:rFonts w:eastAsia="Arial" w:cs="Arial"/>
                <w:szCs w:val="24"/>
                <w:u w:val="none"/>
              </w:rPr>
              <w:t xml:space="preserve"> 1300.67.2.2(b)(</w:t>
            </w:r>
            <w:r w:rsidR="005A760B" w:rsidRPr="00474998">
              <w:rPr>
                <w:rFonts w:eastAsia="Arial" w:cs="Arial"/>
                <w:szCs w:val="24"/>
                <w:u w:val="none"/>
              </w:rPr>
              <w:t>10</w:t>
            </w:r>
            <w:r w:rsidRPr="00474998">
              <w:rPr>
                <w:rFonts w:eastAsia="Arial" w:cs="Arial"/>
                <w:szCs w:val="24"/>
                <w:u w:val="none"/>
              </w:rPr>
              <w:t>)(B)(iv) and (b)(</w:t>
            </w:r>
            <w:r w:rsidR="005A760B" w:rsidRPr="00474998">
              <w:rPr>
                <w:rFonts w:eastAsia="Arial" w:cs="Arial"/>
                <w:szCs w:val="24"/>
                <w:u w:val="none"/>
              </w:rPr>
              <w:t>13</w:t>
            </w:r>
            <w:r w:rsidRPr="00474998">
              <w:rPr>
                <w:rFonts w:eastAsia="Arial" w:cs="Arial"/>
                <w:szCs w:val="24"/>
                <w:u w:val="none"/>
              </w:rPr>
              <w:t>).</w:t>
            </w:r>
            <w:r w:rsidR="005251B1" w:rsidRPr="00474998">
              <w:rPr>
                <w:rFonts w:eastAsia="Arial" w:cs="Arial"/>
                <w:szCs w:val="24"/>
                <w:u w:val="none"/>
              </w:rPr>
              <w:t xml:space="preserve"> Each health plan's license number </w:t>
            </w:r>
            <w:r w:rsidR="007B1773" w:rsidRPr="00474998">
              <w:rPr>
                <w:rFonts w:eastAsia="Arial" w:cs="Arial"/>
                <w:szCs w:val="24"/>
                <w:u w:val="none"/>
              </w:rPr>
              <w:t>is</w:t>
            </w:r>
            <w:r w:rsidR="005251B1" w:rsidRPr="00474998">
              <w:rPr>
                <w:rFonts w:eastAsia="Arial" w:cs="Arial"/>
                <w:szCs w:val="24"/>
                <w:u w:val="none"/>
              </w:rPr>
              <w:t xml:space="preserve"> available on the Department's web portal.</w:t>
            </w:r>
          </w:p>
        </w:tc>
      </w:tr>
      <w:tr w:rsidR="0098260B" w:rsidRPr="00474998" w14:paraId="1C2E2F4D" w14:textId="77777777" w:rsidTr="0082503B">
        <w:trPr>
          <w:cantSplit/>
          <w:trHeight w:val="151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333AF964" w14:textId="77777777" w:rsidR="0098260B" w:rsidRPr="00474998" w:rsidRDefault="00DA67B2" w:rsidP="009C1FF1">
            <w:pPr>
              <w:widowControl w:val="0"/>
              <w:spacing w:after="0"/>
              <w:rPr>
                <w:rFonts w:cs="Arial"/>
                <w:b/>
                <w:bCs/>
                <w:color w:val="000000"/>
                <w:szCs w:val="24"/>
                <w:u w:val="none"/>
              </w:rPr>
            </w:pPr>
            <w:r w:rsidRPr="00474998">
              <w:rPr>
                <w:rFonts w:cs="Arial"/>
                <w:b/>
                <w:bCs/>
                <w:color w:val="000000"/>
                <w:szCs w:val="24"/>
                <w:u w:val="none"/>
              </w:rPr>
              <w:t>Subcontracted</w:t>
            </w:r>
            <w:r w:rsidR="0098260B" w:rsidRPr="00474998">
              <w:rPr>
                <w:rFonts w:cs="Arial"/>
                <w:b/>
                <w:bCs/>
                <w:color w:val="000000"/>
                <w:szCs w:val="24"/>
                <w:u w:val="none"/>
              </w:rPr>
              <w:t xml:space="preserve"> Plan Network ID</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787E3117" w14:textId="2E21B360" w:rsidR="0098260B" w:rsidRPr="00474998" w:rsidRDefault="6C437CA0" w:rsidP="00AC72B8">
            <w:pPr>
              <w:widowControl w:val="0"/>
              <w:spacing w:after="0"/>
              <w:rPr>
                <w:rFonts w:cs="Arial"/>
                <w:szCs w:val="24"/>
                <w:u w:val="none"/>
              </w:rPr>
            </w:pPr>
            <w:r w:rsidRPr="00474998">
              <w:rPr>
                <w:rFonts w:eastAsia="Arial" w:cs="Arial"/>
                <w:szCs w:val="24"/>
                <w:u w:val="none"/>
              </w:rPr>
              <w:t xml:space="preserve">The subcontracted plan network identifier. </w:t>
            </w:r>
            <w:r w:rsidR="00EB34BD" w:rsidRPr="00474998">
              <w:rPr>
                <w:rFonts w:eastAsia="Arial" w:cs="Arial"/>
                <w:szCs w:val="24"/>
                <w:u w:val="none"/>
              </w:rPr>
              <w:t>Complete this field if the reporting plan includes the network provider in this network due to a plan-to-plan contract with a subcontracted plan’s network, as the terms are defined in Rule</w:t>
            </w:r>
            <w:r w:rsidR="00F5683F" w:rsidRPr="00474998">
              <w:rPr>
                <w:rFonts w:eastAsia="Arial" w:cs="Arial"/>
                <w:szCs w:val="24"/>
                <w:u w:val="none"/>
              </w:rPr>
              <w:t>s</w:t>
            </w:r>
            <w:r w:rsidR="00EB34BD" w:rsidRPr="00474998">
              <w:rPr>
                <w:rFonts w:eastAsia="Arial" w:cs="Arial"/>
                <w:szCs w:val="24"/>
                <w:u w:val="none"/>
              </w:rPr>
              <w:t xml:space="preserve"> 1300.67.2.2(b)(</w:t>
            </w:r>
            <w:r w:rsidR="006B6299" w:rsidRPr="00474998">
              <w:rPr>
                <w:rFonts w:eastAsia="Arial" w:cs="Arial"/>
                <w:szCs w:val="24"/>
                <w:u w:val="none"/>
              </w:rPr>
              <w:t>10</w:t>
            </w:r>
            <w:r w:rsidR="00EB34BD" w:rsidRPr="00474998">
              <w:rPr>
                <w:rFonts w:eastAsia="Arial" w:cs="Arial"/>
                <w:szCs w:val="24"/>
                <w:u w:val="none"/>
              </w:rPr>
              <w:t>)(B)(iv) and (b)(</w:t>
            </w:r>
            <w:r w:rsidR="006B6299" w:rsidRPr="00474998">
              <w:rPr>
                <w:rFonts w:eastAsia="Arial" w:cs="Arial"/>
                <w:szCs w:val="24"/>
                <w:u w:val="none"/>
              </w:rPr>
              <w:t>13</w:t>
            </w:r>
            <w:r w:rsidR="00EB34BD" w:rsidRPr="00474998">
              <w:rPr>
                <w:rFonts w:eastAsia="Arial" w:cs="Arial"/>
                <w:szCs w:val="24"/>
                <w:u w:val="none"/>
              </w:rPr>
              <w:t>).</w:t>
            </w:r>
          </w:p>
        </w:tc>
      </w:tr>
      <w:tr w:rsidR="0098260B" w:rsidRPr="00474998" w14:paraId="5818049E"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32D95ED6" w14:textId="6C3041DD" w:rsidR="0098260B" w:rsidRPr="0021026D" w:rsidRDefault="0098260B" w:rsidP="009C1FF1">
            <w:pPr>
              <w:widowControl w:val="0"/>
              <w:spacing w:after="0"/>
              <w:rPr>
                <w:rFonts w:cs="Arial"/>
                <w:b/>
                <w:color w:val="FFFFFF" w:themeColor="background1"/>
                <w:szCs w:val="24"/>
                <w:u w:val="none"/>
              </w:rPr>
            </w:pPr>
            <w:r w:rsidRPr="00474998">
              <w:rPr>
                <w:rFonts w:cs="Arial"/>
                <w:b/>
                <w:iCs/>
                <w:color w:val="FFFFFF" w:themeColor="background1"/>
                <w:szCs w:val="24"/>
                <w:u w:val="none"/>
              </w:rPr>
              <w:t>Network Provider Information</w:t>
            </w:r>
          </w:p>
        </w:tc>
      </w:tr>
      <w:tr w:rsidR="0098260B" w:rsidRPr="00474998" w14:paraId="1B9EC86F"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C76092D"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Clinic Name</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474ACCC7" w14:textId="77777777" w:rsidR="0098260B" w:rsidRPr="00474998" w:rsidRDefault="67112382" w:rsidP="00AC72B8">
            <w:pPr>
              <w:widowControl w:val="0"/>
              <w:spacing w:after="0"/>
              <w:rPr>
                <w:rFonts w:cs="Arial"/>
                <w:szCs w:val="24"/>
                <w:u w:val="none"/>
              </w:rPr>
            </w:pPr>
            <w:r w:rsidRPr="00474998">
              <w:rPr>
                <w:rFonts w:eastAsia="Arial" w:cs="Arial"/>
                <w:szCs w:val="24"/>
                <w:u w:val="none"/>
              </w:rPr>
              <w:t>Legal name of the network provider.</w:t>
            </w:r>
          </w:p>
        </w:tc>
      </w:tr>
      <w:tr w:rsidR="0098260B" w:rsidRPr="00474998" w14:paraId="05D8F514"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357C1182"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DBA</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73B87121" w14:textId="77777777" w:rsidR="0098260B" w:rsidRPr="00474998" w:rsidRDefault="0098260B" w:rsidP="00AC72B8">
            <w:pPr>
              <w:widowControl w:val="0"/>
              <w:spacing w:after="0"/>
              <w:rPr>
                <w:rFonts w:cs="Arial"/>
                <w:color w:val="000000" w:themeColor="text1"/>
                <w:u w:val="none"/>
              </w:rPr>
            </w:pPr>
            <w:r w:rsidRPr="00474998">
              <w:rPr>
                <w:rFonts w:cs="Arial"/>
                <w:color w:val="000000"/>
                <w:u w:val="none"/>
              </w:rPr>
              <w:t xml:space="preserve">"Doing-Business-As" name of </w:t>
            </w:r>
            <w:r w:rsidR="31077718" w:rsidRPr="00474998">
              <w:rPr>
                <w:rFonts w:cs="Arial"/>
                <w:color w:val="000000"/>
                <w:u w:val="none"/>
              </w:rPr>
              <w:t xml:space="preserve">network provider, </w:t>
            </w:r>
            <w:r w:rsidRPr="00474998">
              <w:rPr>
                <w:rFonts w:cs="Arial"/>
                <w:color w:val="000000"/>
                <w:u w:val="none"/>
              </w:rPr>
              <w:t>if applicable.</w:t>
            </w:r>
          </w:p>
        </w:tc>
      </w:tr>
      <w:tr w:rsidR="0098260B" w:rsidRPr="00474998" w14:paraId="5EED3455"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6F3EBDEE"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NPI</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5509401B" w14:textId="77777777" w:rsidR="0098260B" w:rsidRPr="00474998" w:rsidRDefault="052E7299" w:rsidP="00AC72B8">
            <w:pPr>
              <w:widowControl w:val="0"/>
              <w:spacing w:after="0"/>
              <w:rPr>
                <w:rFonts w:cs="Arial"/>
                <w:color w:val="000000"/>
                <w:szCs w:val="24"/>
                <w:u w:val="none"/>
              </w:rPr>
            </w:pPr>
            <w:r w:rsidRPr="00474998">
              <w:rPr>
                <w:rFonts w:eastAsia="Arial" w:cs="Arial"/>
                <w:szCs w:val="24"/>
                <w:u w:val="none"/>
              </w:rPr>
              <w:t>The unique National Provider Identifier (NPI) assigned to the network provider and active on the network capture date.</w:t>
            </w:r>
          </w:p>
        </w:tc>
      </w:tr>
      <w:tr w:rsidR="0098260B" w:rsidRPr="00474998" w14:paraId="4C780F96"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4CFD89A1"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CA License</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3595BCC8" w14:textId="77777777" w:rsidR="0098260B" w:rsidRPr="00474998" w:rsidRDefault="464AEB02" w:rsidP="00AC72B8">
            <w:pPr>
              <w:widowControl w:val="0"/>
              <w:spacing w:after="0"/>
              <w:rPr>
                <w:rFonts w:cs="Arial"/>
                <w:color w:val="000000"/>
                <w:szCs w:val="24"/>
                <w:u w:val="none"/>
              </w:rPr>
            </w:pPr>
            <w:r w:rsidRPr="00474998">
              <w:rPr>
                <w:rFonts w:eastAsia="Arial" w:cs="Arial"/>
                <w:szCs w:val="24"/>
                <w:u w:val="none"/>
              </w:rPr>
              <w:t>California license number of the network provider, active on the network capture date.</w:t>
            </w:r>
          </w:p>
        </w:tc>
      </w:tr>
      <w:tr w:rsidR="0098260B" w:rsidRPr="00474998" w14:paraId="32B3B3BB"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34FAB98C"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Non-CA License</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11ACF15A" w14:textId="77777777" w:rsidR="0098260B" w:rsidRPr="00474998" w:rsidRDefault="0098260B" w:rsidP="009C1FF1">
            <w:pPr>
              <w:widowControl w:val="0"/>
              <w:spacing w:after="0"/>
              <w:rPr>
                <w:rFonts w:cs="Arial"/>
                <w:color w:val="000000"/>
                <w:szCs w:val="24"/>
                <w:u w:val="none"/>
              </w:rPr>
            </w:pPr>
            <w:r w:rsidRPr="00474998">
              <w:rPr>
                <w:rFonts w:cs="Arial"/>
                <w:szCs w:val="24"/>
                <w:u w:val="none"/>
              </w:rPr>
              <w:t>License number issued outside of the state of California, active on the network capture date.</w:t>
            </w:r>
          </w:p>
        </w:tc>
      </w:tr>
      <w:tr w:rsidR="0098260B" w:rsidRPr="00474998" w14:paraId="1B2ED3EA" w14:textId="77777777" w:rsidTr="005574BE">
        <w:trPr>
          <w:cantSplit/>
          <w:trHeight w:val="602"/>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3302E2F4" w14:textId="77777777" w:rsidR="0098260B" w:rsidRPr="00474998" w:rsidRDefault="0098260B" w:rsidP="005574BE">
            <w:pPr>
              <w:widowControl w:val="0"/>
              <w:spacing w:after="0"/>
              <w:rPr>
                <w:rFonts w:cs="Arial"/>
                <w:b/>
                <w:bCs/>
                <w:color w:val="000000"/>
                <w:szCs w:val="24"/>
                <w:u w:val="none"/>
              </w:rPr>
            </w:pPr>
            <w:r w:rsidRPr="00474998">
              <w:rPr>
                <w:rFonts w:cs="Arial"/>
                <w:b/>
                <w:bCs/>
                <w:color w:val="000000"/>
                <w:szCs w:val="24"/>
                <w:u w:val="none"/>
              </w:rPr>
              <w:t>Non-CA License State</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10C97233" w14:textId="77777777" w:rsidR="0098260B" w:rsidRPr="00474998" w:rsidRDefault="0098260B" w:rsidP="009C1FF1">
            <w:pPr>
              <w:widowControl w:val="0"/>
              <w:spacing w:after="0"/>
              <w:rPr>
                <w:rFonts w:cs="Arial"/>
                <w:color w:val="000000"/>
                <w:szCs w:val="24"/>
                <w:u w:val="none"/>
              </w:rPr>
            </w:pPr>
            <w:r w:rsidRPr="00474998">
              <w:rPr>
                <w:rFonts w:cs="Arial"/>
                <w:color w:val="000000"/>
                <w:szCs w:val="24"/>
                <w:u w:val="none"/>
              </w:rPr>
              <w:t>State in which the non-California license was issued.</w:t>
            </w:r>
          </w:p>
        </w:tc>
      </w:tr>
      <w:tr w:rsidR="0098260B" w:rsidRPr="00474998" w14:paraId="6CB9AE14" w14:textId="77777777" w:rsidTr="005574BE">
        <w:trPr>
          <w:cantSplit/>
          <w:trHeight w:val="395"/>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6E847320" w14:textId="77777777" w:rsidR="0098260B" w:rsidRPr="00474998" w:rsidRDefault="0098260B" w:rsidP="00AC72B8">
            <w:pPr>
              <w:widowControl w:val="0"/>
              <w:spacing w:after="0"/>
              <w:rPr>
                <w:rFonts w:cs="Arial"/>
                <w:b/>
                <w:bCs/>
                <w:color w:val="000000"/>
                <w:u w:val="none"/>
              </w:rPr>
            </w:pPr>
            <w:r w:rsidRPr="00474998">
              <w:rPr>
                <w:rFonts w:cs="Arial"/>
                <w:b/>
                <w:bCs/>
                <w:color w:val="000000"/>
                <w:u w:val="none"/>
              </w:rPr>
              <w:t xml:space="preserve">Clinic </w:t>
            </w:r>
            <w:r w:rsidR="016EF35D" w:rsidRPr="00474998">
              <w:rPr>
                <w:rFonts w:cs="Arial"/>
                <w:b/>
                <w:bCs/>
                <w:color w:val="000000"/>
                <w:u w:val="none"/>
              </w:rPr>
              <w:t>Type</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6A417886" w14:textId="77777777" w:rsidR="0098260B" w:rsidRPr="00474998" w:rsidRDefault="0098260B" w:rsidP="00AC72B8">
            <w:pPr>
              <w:widowControl w:val="0"/>
              <w:spacing w:after="0"/>
              <w:rPr>
                <w:rFonts w:cs="Arial"/>
                <w:color w:val="000000"/>
                <w:u w:val="none"/>
              </w:rPr>
            </w:pPr>
            <w:r w:rsidRPr="00474998">
              <w:rPr>
                <w:rFonts w:cs="Arial"/>
                <w:color w:val="000000"/>
                <w:u w:val="none"/>
              </w:rPr>
              <w:t>The type of clinic</w:t>
            </w:r>
            <w:r w:rsidR="016EF35D" w:rsidRPr="00474998">
              <w:rPr>
                <w:rFonts w:eastAsia="Arial" w:cs="Arial"/>
                <w:szCs w:val="24"/>
                <w:u w:val="none"/>
              </w:rPr>
              <w:t xml:space="preserve">, as set forth in Appendix </w:t>
            </w:r>
            <w:r w:rsidR="002228E3" w:rsidRPr="00474998">
              <w:rPr>
                <w:rFonts w:eastAsia="Arial" w:cs="Arial"/>
                <w:szCs w:val="24"/>
                <w:u w:val="none"/>
              </w:rPr>
              <w:t>B</w:t>
            </w:r>
            <w:r w:rsidRPr="00474998">
              <w:rPr>
                <w:rFonts w:cs="Arial"/>
                <w:color w:val="000000"/>
                <w:u w:val="none"/>
              </w:rPr>
              <w:t>.</w:t>
            </w:r>
          </w:p>
        </w:tc>
      </w:tr>
      <w:tr w:rsidR="0098260B" w:rsidRPr="00474998" w14:paraId="4FEEEF00" w14:textId="77777777" w:rsidTr="005574BE">
        <w:trPr>
          <w:cantSplit/>
          <w:trHeight w:val="1205"/>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A5829B5" w14:textId="77777777" w:rsidR="0098260B" w:rsidRPr="00474998" w:rsidRDefault="0098260B" w:rsidP="00AC72B8">
            <w:pPr>
              <w:widowControl w:val="0"/>
              <w:spacing w:after="0"/>
              <w:rPr>
                <w:rFonts w:cs="Arial"/>
                <w:b/>
                <w:bCs/>
                <w:color w:val="000000"/>
                <w:u w:val="none"/>
              </w:rPr>
            </w:pPr>
            <w:r w:rsidRPr="00474998">
              <w:rPr>
                <w:rFonts w:cs="Arial"/>
                <w:b/>
                <w:bCs/>
                <w:color w:val="000000"/>
                <w:u w:val="none"/>
              </w:rPr>
              <w:t>Number of Enrollees Assigned to Provider</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1344C2B9" w14:textId="77777777" w:rsidR="0098260B" w:rsidRPr="00474998" w:rsidRDefault="0CA8C9F4" w:rsidP="00AC72B8">
            <w:pPr>
              <w:widowControl w:val="0"/>
              <w:spacing w:after="0"/>
              <w:rPr>
                <w:rFonts w:cs="Arial"/>
                <w:color w:val="000000"/>
                <w:szCs w:val="24"/>
                <w:u w:val="none"/>
              </w:rPr>
            </w:pPr>
            <w:r w:rsidRPr="00474998">
              <w:rPr>
                <w:rFonts w:eastAsia="Arial" w:cs="Arial"/>
                <w:szCs w:val="24"/>
                <w:u w:val="none"/>
              </w:rPr>
              <w:t>The total number of enrollees within the network assigned to the network provider, or, where enrollees are not assigned, for whom the clinic network provider delivers primary care, as defined in section 1367.69(b).</w:t>
            </w:r>
          </w:p>
        </w:tc>
      </w:tr>
      <w:tr w:rsidR="0098260B" w:rsidRPr="00474998" w14:paraId="4E643B86" w14:textId="77777777" w:rsidTr="0082503B">
        <w:trPr>
          <w:cantSplit/>
          <w:trHeight w:val="935"/>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1C53AAE5" w14:textId="77777777" w:rsidR="0098260B" w:rsidRPr="00474998" w:rsidRDefault="0098260B" w:rsidP="009C1FF1">
            <w:pPr>
              <w:widowControl w:val="0"/>
              <w:spacing w:after="0"/>
              <w:rPr>
                <w:rFonts w:cs="Arial"/>
                <w:b/>
                <w:bCs/>
                <w:color w:val="000000"/>
                <w:szCs w:val="24"/>
                <w:u w:val="none"/>
              </w:rPr>
            </w:pPr>
            <w:r w:rsidRPr="00474998">
              <w:rPr>
                <w:rFonts w:cs="Arial"/>
                <w:b/>
                <w:bCs/>
                <w:color w:val="000000"/>
                <w:szCs w:val="24"/>
                <w:u w:val="none"/>
              </w:rPr>
              <w:t>Network Tier ID</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50CFC924" w14:textId="3EE7043E" w:rsidR="0098260B" w:rsidRPr="00474998" w:rsidRDefault="00F0443D" w:rsidP="00AC72B8">
            <w:pPr>
              <w:widowControl w:val="0"/>
              <w:spacing w:after="0"/>
              <w:rPr>
                <w:rFonts w:cs="Arial"/>
                <w:color w:val="000000"/>
                <w:szCs w:val="24"/>
                <w:u w:val="none"/>
              </w:rPr>
            </w:pPr>
            <w:r w:rsidRPr="00474998">
              <w:rPr>
                <w:rFonts w:eastAsia="Arial" w:cs="Arial"/>
                <w:szCs w:val="24"/>
                <w:u w:val="none"/>
              </w:rPr>
              <w:t>The network tier</w:t>
            </w:r>
            <w:del w:id="356" w:author="Author">
              <w:r w:rsidRPr="00474998">
                <w:rPr>
                  <w:rFonts w:eastAsia="Arial" w:cs="Arial"/>
                  <w:szCs w:val="24"/>
                  <w:u w:val="none"/>
                </w:rPr>
                <w:delText xml:space="preserve">, as the term is defined in the </w:delText>
              </w:r>
              <w:r w:rsidR="005E2F60">
                <w:fldChar w:fldCharType="begin"/>
              </w:r>
              <w:r w:rsidR="005E2F60">
                <w:delInstrText>HYPERLINK \l "_Definitions"</w:delInstrText>
              </w:r>
              <w:r w:rsidR="005E2F60">
                <w:fldChar w:fldCharType="separate"/>
              </w:r>
              <w:r w:rsidRPr="00474998">
                <w:rPr>
                  <w:rStyle w:val="Hyperlink"/>
                  <w:rFonts w:eastAsia="Arial" w:cs="Arial"/>
                  <w:szCs w:val="24"/>
                  <w:u w:val="none"/>
                </w:rPr>
                <w:delText>Definitions</w:delText>
              </w:r>
              <w:r w:rsidR="005E2F60">
                <w:rPr>
                  <w:rStyle w:val="Hyperlink"/>
                  <w:rFonts w:eastAsia="Arial" w:cs="Arial"/>
                  <w:szCs w:val="24"/>
                  <w:u w:val="none"/>
                </w:rPr>
                <w:fldChar w:fldCharType="end"/>
              </w:r>
              <w:r w:rsidRPr="00474998">
                <w:rPr>
                  <w:rFonts w:eastAsia="Arial" w:cs="Arial"/>
                  <w:szCs w:val="24"/>
                  <w:u w:val="none"/>
                </w:rPr>
                <w:delText xml:space="preserve"> section of this Manual,</w:delText>
              </w:r>
            </w:del>
            <w:r w:rsidRPr="00474998">
              <w:rPr>
                <w:rFonts w:eastAsia="Arial" w:cs="Arial"/>
                <w:szCs w:val="24"/>
                <w:u w:val="none"/>
              </w:rPr>
              <w:t xml:space="preserve"> in which the network provider is available to enrollees, if the network is a tiered network.</w:t>
            </w:r>
            <w:ins w:id="357" w:author="Author">
              <w:r w:rsidR="004F5645">
                <w:rPr>
                  <w:rFonts w:eastAsia="Arial" w:cs="Arial"/>
                  <w:szCs w:val="24"/>
                  <w:u w:val="none"/>
                </w:rPr>
                <w:t xml:space="preserve"> Refer to the definition of network tier in Rule 1300.67.2.2.</w:t>
              </w:r>
            </w:ins>
          </w:p>
        </w:tc>
      </w:tr>
      <w:tr w:rsidR="0098260B" w:rsidRPr="00474998" w14:paraId="6D390BA1" w14:textId="77777777" w:rsidTr="00AC72B8">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764C6E86" w14:textId="125BB57F" w:rsidR="0098260B" w:rsidRPr="00474998" w:rsidRDefault="0098260B" w:rsidP="009C1FF1">
            <w:pPr>
              <w:widowControl w:val="0"/>
              <w:spacing w:after="0"/>
              <w:rPr>
                <w:rFonts w:cs="Arial"/>
                <w:b/>
                <w:iCs/>
                <w:color w:val="FFFFFF" w:themeColor="background1"/>
                <w:szCs w:val="24"/>
                <w:u w:val="none"/>
              </w:rPr>
            </w:pPr>
            <w:r w:rsidRPr="00474998">
              <w:rPr>
                <w:rFonts w:cs="Arial"/>
                <w:b/>
                <w:iCs/>
                <w:color w:val="FFFFFF" w:themeColor="background1"/>
                <w:szCs w:val="24"/>
                <w:u w:val="none"/>
              </w:rPr>
              <w:t>Network Provider Practice Location and Associated Information</w:t>
            </w:r>
          </w:p>
        </w:tc>
      </w:tr>
      <w:tr w:rsidR="0098260B" w:rsidRPr="00474998" w14:paraId="28556DCE" w14:textId="77777777" w:rsidTr="00B06920">
        <w:trPr>
          <w:cantSplit/>
          <w:trHeight w:val="566"/>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4080108E"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 xml:space="preserve">Practice Address </w:t>
            </w:r>
          </w:p>
        </w:tc>
        <w:tc>
          <w:tcPr>
            <w:tcW w:w="6935" w:type="dxa"/>
            <w:tcBorders>
              <w:top w:val="single" w:sz="4" w:space="0" w:color="auto"/>
              <w:left w:val="nil"/>
              <w:bottom w:val="single" w:sz="4" w:space="0" w:color="auto"/>
              <w:right w:val="single" w:sz="4" w:space="0" w:color="auto"/>
            </w:tcBorders>
            <w:shd w:val="clear" w:color="auto" w:fill="auto"/>
          </w:tcPr>
          <w:p w14:paraId="0C07F52D" w14:textId="77777777" w:rsidR="0098260B" w:rsidRPr="00474998" w:rsidRDefault="0098260B" w:rsidP="009C1FF1">
            <w:pPr>
              <w:widowControl w:val="0"/>
              <w:spacing w:after="0"/>
              <w:rPr>
                <w:rFonts w:eastAsia="Times New Roman" w:cs="Arial"/>
                <w:color w:val="000000"/>
                <w:szCs w:val="24"/>
                <w:u w:val="none"/>
              </w:rPr>
            </w:pPr>
            <w:r w:rsidRPr="00474998">
              <w:rPr>
                <w:rFonts w:cs="Arial"/>
                <w:szCs w:val="24"/>
                <w:u w:val="none"/>
              </w:rPr>
              <w:t>The street number and street name of the clinic practice address.</w:t>
            </w:r>
          </w:p>
        </w:tc>
      </w:tr>
      <w:tr w:rsidR="0098260B" w:rsidRPr="00474998" w14:paraId="0C7D544A" w14:textId="77777777" w:rsidTr="00B06920">
        <w:trPr>
          <w:cantSplit/>
          <w:trHeight w:val="61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06242FD"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Practice Address 2</w:t>
            </w:r>
          </w:p>
        </w:tc>
        <w:tc>
          <w:tcPr>
            <w:tcW w:w="6935" w:type="dxa"/>
            <w:tcBorders>
              <w:top w:val="nil"/>
              <w:left w:val="nil"/>
              <w:bottom w:val="single" w:sz="4" w:space="0" w:color="auto"/>
              <w:right w:val="single" w:sz="4" w:space="0" w:color="auto"/>
            </w:tcBorders>
            <w:shd w:val="clear" w:color="auto" w:fill="auto"/>
          </w:tcPr>
          <w:p w14:paraId="04B0C4DF" w14:textId="77777777" w:rsidR="0098260B" w:rsidRPr="00474998" w:rsidRDefault="0098260B" w:rsidP="00AC72B8">
            <w:pPr>
              <w:widowControl w:val="0"/>
              <w:spacing w:after="0"/>
              <w:rPr>
                <w:rFonts w:eastAsia="Times New Roman" w:cs="Arial"/>
                <w:color w:val="000000"/>
                <w:u w:val="none"/>
              </w:rPr>
            </w:pPr>
            <w:r w:rsidRPr="00474998">
              <w:rPr>
                <w:rFonts w:cs="Arial"/>
                <w:u w:val="none"/>
              </w:rPr>
              <w:t>The number of the office, suite, building or other location identifier for the practice address, if applicable.</w:t>
            </w:r>
          </w:p>
        </w:tc>
      </w:tr>
      <w:tr w:rsidR="0098260B" w:rsidRPr="00474998" w14:paraId="254004E9" w14:textId="77777777" w:rsidTr="00B06920">
        <w:trPr>
          <w:cantSplit/>
          <w:trHeight w:val="269"/>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3F1753FB"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City</w:t>
            </w:r>
          </w:p>
        </w:tc>
        <w:tc>
          <w:tcPr>
            <w:tcW w:w="6935" w:type="dxa"/>
            <w:tcBorders>
              <w:top w:val="nil"/>
              <w:left w:val="nil"/>
              <w:bottom w:val="single" w:sz="4" w:space="0" w:color="auto"/>
              <w:right w:val="single" w:sz="4" w:space="0" w:color="auto"/>
            </w:tcBorders>
            <w:shd w:val="clear" w:color="auto" w:fill="auto"/>
          </w:tcPr>
          <w:p w14:paraId="7CFD8764" w14:textId="77777777" w:rsidR="0098260B" w:rsidRPr="00474998" w:rsidRDefault="0098260B" w:rsidP="00AC72B8">
            <w:pPr>
              <w:widowControl w:val="0"/>
              <w:spacing w:after="0"/>
              <w:rPr>
                <w:rFonts w:eastAsia="Times New Roman" w:cs="Arial"/>
                <w:color w:val="000000" w:themeColor="text1"/>
                <w:u w:val="none"/>
              </w:rPr>
            </w:pPr>
            <w:r w:rsidRPr="00474998">
              <w:rPr>
                <w:rFonts w:cs="Arial"/>
                <w:color w:val="000000"/>
                <w:u w:val="none"/>
              </w:rPr>
              <w:t>City in which the practice address is located.</w:t>
            </w:r>
          </w:p>
        </w:tc>
      </w:tr>
      <w:tr w:rsidR="0098260B" w:rsidRPr="00474998" w14:paraId="37F8AA29" w14:textId="77777777" w:rsidTr="00B06920">
        <w:trPr>
          <w:cantSplit/>
          <w:trHeight w:val="332"/>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409229B"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County</w:t>
            </w:r>
          </w:p>
        </w:tc>
        <w:tc>
          <w:tcPr>
            <w:tcW w:w="6935" w:type="dxa"/>
            <w:tcBorders>
              <w:top w:val="single" w:sz="4" w:space="0" w:color="auto"/>
              <w:left w:val="nil"/>
              <w:bottom w:val="single" w:sz="4" w:space="0" w:color="auto"/>
              <w:right w:val="single" w:sz="4" w:space="0" w:color="auto"/>
            </w:tcBorders>
            <w:shd w:val="clear" w:color="auto" w:fill="auto"/>
          </w:tcPr>
          <w:p w14:paraId="0D81647C" w14:textId="77777777" w:rsidR="0098260B" w:rsidRPr="00474998" w:rsidRDefault="0098260B" w:rsidP="00AC72B8">
            <w:pPr>
              <w:widowControl w:val="0"/>
              <w:spacing w:after="0"/>
              <w:rPr>
                <w:rFonts w:eastAsia="Times New Roman" w:cs="Arial"/>
                <w:color w:val="000000" w:themeColor="text1"/>
                <w:u w:val="none"/>
              </w:rPr>
            </w:pPr>
            <w:r w:rsidRPr="00474998">
              <w:rPr>
                <w:rFonts w:cs="Arial"/>
                <w:u w:val="none"/>
              </w:rPr>
              <w:t>County in which the practice address is located.</w:t>
            </w:r>
          </w:p>
        </w:tc>
      </w:tr>
      <w:tr w:rsidR="0098260B" w:rsidRPr="00474998" w14:paraId="4B03FF1F" w14:textId="77777777" w:rsidTr="004D71BC">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59A4BAD0"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State</w:t>
            </w:r>
          </w:p>
        </w:tc>
        <w:tc>
          <w:tcPr>
            <w:tcW w:w="6935" w:type="dxa"/>
            <w:tcBorders>
              <w:top w:val="single" w:sz="4" w:space="0" w:color="auto"/>
              <w:left w:val="nil"/>
              <w:bottom w:val="single" w:sz="4" w:space="0" w:color="auto"/>
              <w:right w:val="single" w:sz="4" w:space="0" w:color="auto"/>
            </w:tcBorders>
            <w:shd w:val="clear" w:color="auto" w:fill="FFFFFF" w:themeFill="background1"/>
          </w:tcPr>
          <w:p w14:paraId="1F9FA830" w14:textId="77777777" w:rsidR="0098260B" w:rsidRPr="00474998" w:rsidRDefault="0098260B" w:rsidP="009C1FF1">
            <w:pPr>
              <w:widowControl w:val="0"/>
              <w:spacing w:after="0"/>
              <w:rPr>
                <w:rFonts w:eastAsia="Times New Roman" w:cs="Arial"/>
                <w:color w:val="000000"/>
                <w:szCs w:val="24"/>
                <w:u w:val="none"/>
              </w:rPr>
            </w:pPr>
            <w:r w:rsidRPr="00474998">
              <w:rPr>
                <w:rFonts w:cs="Arial"/>
                <w:color w:val="000000"/>
                <w:szCs w:val="24"/>
                <w:u w:val="none"/>
              </w:rPr>
              <w:t>State in which the practice address is located.</w:t>
            </w:r>
          </w:p>
        </w:tc>
      </w:tr>
      <w:tr w:rsidR="0098260B" w:rsidRPr="00474998" w14:paraId="3CA5CD71" w14:textId="77777777" w:rsidTr="00AC72B8">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735F1F40" w14:textId="77777777" w:rsidR="0098260B" w:rsidRPr="00474998" w:rsidRDefault="0098260B" w:rsidP="009C1FF1">
            <w:pPr>
              <w:widowControl w:val="0"/>
              <w:spacing w:after="0"/>
              <w:rPr>
                <w:rFonts w:eastAsia="Times New Roman" w:cs="Arial"/>
                <w:b/>
                <w:bCs/>
                <w:color w:val="000000"/>
                <w:szCs w:val="24"/>
                <w:u w:val="none"/>
              </w:rPr>
            </w:pPr>
            <w:r w:rsidRPr="00474998">
              <w:rPr>
                <w:rFonts w:cs="Arial"/>
                <w:b/>
                <w:bCs/>
                <w:color w:val="000000"/>
                <w:szCs w:val="24"/>
                <w:u w:val="none"/>
              </w:rPr>
              <w:t>ZIP Code</w:t>
            </w:r>
          </w:p>
        </w:tc>
        <w:tc>
          <w:tcPr>
            <w:tcW w:w="6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33ED609" w14:textId="77777777" w:rsidR="0098260B" w:rsidRPr="00474998" w:rsidRDefault="004646AD" w:rsidP="009C1FF1">
            <w:pPr>
              <w:widowControl w:val="0"/>
              <w:spacing w:after="0"/>
              <w:rPr>
                <w:rFonts w:eastAsia="Times New Roman" w:cs="Arial"/>
                <w:color w:val="000000"/>
                <w:szCs w:val="24"/>
                <w:u w:val="none"/>
              </w:rPr>
            </w:pPr>
            <w:r w:rsidRPr="00474998">
              <w:rPr>
                <w:rFonts w:cs="Arial"/>
                <w:color w:val="000000"/>
                <w:szCs w:val="24"/>
                <w:u w:val="none"/>
              </w:rPr>
              <w:t>ZIP C</w:t>
            </w:r>
            <w:r w:rsidR="0098260B" w:rsidRPr="00474998">
              <w:rPr>
                <w:rFonts w:cs="Arial"/>
                <w:color w:val="000000"/>
                <w:szCs w:val="24"/>
                <w:u w:val="none"/>
              </w:rPr>
              <w:t>ode in which the practice address is located.</w:t>
            </w:r>
          </w:p>
        </w:tc>
      </w:tr>
      <w:tr w:rsidR="0098260B" w:rsidRPr="00474998" w14:paraId="11F7B0A2" w14:textId="77777777" w:rsidTr="00AC72B8">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3FC74E67" w14:textId="77777777" w:rsidR="0098260B" w:rsidRPr="00474998" w:rsidRDefault="0098260B" w:rsidP="00AC72B8">
            <w:pPr>
              <w:widowControl w:val="0"/>
              <w:spacing w:after="0"/>
              <w:rPr>
                <w:rFonts w:eastAsia="Times New Roman" w:cs="Arial"/>
                <w:b/>
                <w:bCs/>
                <w:color w:val="000000"/>
                <w:u w:val="none"/>
              </w:rPr>
            </w:pPr>
            <w:r w:rsidRPr="00474998">
              <w:rPr>
                <w:rFonts w:cs="Arial"/>
                <w:b/>
                <w:bCs/>
                <w:color w:val="000000"/>
                <w:u w:val="none"/>
              </w:rPr>
              <w:t>Phone Number</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5C17A3E7" w14:textId="77777777" w:rsidR="0098260B" w:rsidRPr="00474998" w:rsidRDefault="16905A5D" w:rsidP="00AC72B8">
            <w:pPr>
              <w:widowControl w:val="0"/>
              <w:spacing w:after="0"/>
              <w:rPr>
                <w:rFonts w:eastAsia="Times New Roman" w:cs="Arial"/>
                <w:color w:val="000000"/>
                <w:szCs w:val="24"/>
                <w:u w:val="none"/>
              </w:rPr>
            </w:pPr>
            <w:r w:rsidRPr="00474998">
              <w:rPr>
                <w:rFonts w:eastAsia="Arial" w:cs="Arial"/>
                <w:szCs w:val="24"/>
                <w:u w:val="none"/>
              </w:rPr>
              <w:t>The phone number an enrollee may use to schedule an appointment at the reported practice address, if applicable.</w:t>
            </w:r>
          </w:p>
        </w:tc>
      </w:tr>
      <w:tr w:rsidR="0098260B" w:rsidRPr="00474998" w14:paraId="24E50A76" w14:textId="77777777" w:rsidTr="0069346E">
        <w:trPr>
          <w:cantSplit/>
          <w:trHeight w:val="115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663FF6EA" w14:textId="77777777" w:rsidR="0098260B" w:rsidRPr="00474998" w:rsidRDefault="0098260B" w:rsidP="00AC72B8">
            <w:pPr>
              <w:widowControl w:val="0"/>
              <w:spacing w:after="0"/>
              <w:rPr>
                <w:rFonts w:eastAsia="Times New Roman" w:cs="Arial"/>
                <w:b/>
                <w:bCs/>
                <w:color w:val="000000"/>
                <w:u w:val="none"/>
              </w:rPr>
            </w:pPr>
            <w:r w:rsidRPr="00474998">
              <w:rPr>
                <w:rFonts w:cs="Arial"/>
                <w:b/>
                <w:bCs/>
                <w:color w:val="000000"/>
                <w:u w:val="none"/>
              </w:rPr>
              <w:t>Accepting New Patients</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3EF05476" w14:textId="77777777" w:rsidR="0098260B" w:rsidRPr="00474998" w:rsidRDefault="395ACC99" w:rsidP="00AC72B8">
            <w:pPr>
              <w:widowControl w:val="0"/>
              <w:spacing w:after="0"/>
              <w:rPr>
                <w:rFonts w:eastAsia="Times New Roman" w:cs="Arial"/>
                <w:color w:val="000000"/>
                <w:szCs w:val="24"/>
                <w:u w:val="none"/>
              </w:rPr>
            </w:pPr>
            <w:r w:rsidRPr="00474998">
              <w:rPr>
                <w:rFonts w:eastAsia="Arial" w:cs="Arial"/>
                <w:szCs w:val="24"/>
                <w:u w:val="none"/>
              </w:rPr>
              <w:t xml:space="preserve">The availability of the network provider to accept new patients, as the term is defined </w:t>
            </w:r>
            <w:r w:rsidR="00586C65" w:rsidRPr="00474998">
              <w:rPr>
                <w:rFonts w:eastAsia="Arial" w:cs="Arial"/>
                <w:szCs w:val="24"/>
                <w:u w:val="none"/>
              </w:rPr>
              <w:t xml:space="preserve">in the </w:t>
            </w:r>
            <w:hyperlink w:anchor="_Definitions" w:history="1">
              <w:r w:rsidR="00586C65" w:rsidRPr="00474998">
                <w:rPr>
                  <w:rStyle w:val="Hyperlink"/>
                  <w:rFonts w:eastAsia="Arial" w:cs="Arial"/>
                  <w:szCs w:val="24"/>
                  <w:u w:val="none"/>
                </w:rPr>
                <w:t>Definitions</w:t>
              </w:r>
            </w:hyperlink>
            <w:r w:rsidR="00586C65" w:rsidRPr="00474998">
              <w:rPr>
                <w:rFonts w:eastAsia="Arial" w:cs="Arial"/>
                <w:szCs w:val="24"/>
                <w:u w:val="none"/>
              </w:rPr>
              <w:t xml:space="preserve"> section of this Manual</w:t>
            </w:r>
            <w:r w:rsidRPr="00474998">
              <w:rPr>
                <w:rFonts w:eastAsia="Arial" w:cs="Arial"/>
                <w:szCs w:val="24"/>
                <w:u w:val="none"/>
              </w:rPr>
              <w:t>. Identify whether the clinic is accepting new patients at the reported practice address.</w:t>
            </w:r>
          </w:p>
        </w:tc>
      </w:tr>
      <w:tr w:rsidR="0098260B" w:rsidRPr="00474998" w14:paraId="12D17D0F" w14:textId="77777777" w:rsidTr="0069346E">
        <w:trPr>
          <w:trHeight w:val="2304"/>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01CF114F" w14:textId="77777777" w:rsidR="0098260B" w:rsidRPr="00474998" w:rsidRDefault="0098260B" w:rsidP="009C1FF1">
            <w:pPr>
              <w:widowControl w:val="0"/>
              <w:spacing w:after="0"/>
              <w:rPr>
                <w:rFonts w:eastAsia="Times New Roman" w:cs="Arial"/>
                <w:b/>
                <w:bCs/>
                <w:color w:val="000000"/>
                <w:szCs w:val="24"/>
                <w:u w:val="none"/>
              </w:rPr>
            </w:pPr>
            <w:r w:rsidRPr="00474998">
              <w:rPr>
                <w:rFonts w:eastAsia="Times New Roman" w:cs="Arial"/>
                <w:b/>
                <w:bCs/>
                <w:color w:val="000000"/>
                <w:szCs w:val="24"/>
                <w:u w:val="none"/>
              </w:rPr>
              <w:t>Displayed in Provider Directory</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7FD7BF43" w14:textId="77777777" w:rsidR="0098260B" w:rsidRPr="00474998" w:rsidRDefault="0B6FA451">
            <w:pPr>
              <w:widowControl w:val="0"/>
              <w:tabs>
                <w:tab w:val="left" w:pos="3380"/>
              </w:tabs>
              <w:rPr>
                <w:rFonts w:eastAsia="Times New Roman" w:cs="Arial"/>
                <w:szCs w:val="24"/>
                <w:u w:val="none"/>
              </w:rPr>
            </w:pPr>
            <w:r w:rsidRPr="00474998">
              <w:rPr>
                <w:rFonts w:eastAsia="Arial" w:cs="Arial"/>
                <w:szCs w:val="24"/>
                <w:u w:val="none"/>
              </w:rPr>
              <w:t>The network provider’s inclusion in the health plan’s provider directory for the network. Identify whether, on the network capture date, the network provider was displayed in the health plan’s online provider directory/directo</w:t>
            </w:r>
            <w:r w:rsidR="00B84262" w:rsidRPr="00474998">
              <w:rPr>
                <w:rFonts w:eastAsia="Arial" w:cs="Arial"/>
                <w:szCs w:val="24"/>
                <w:u w:val="none"/>
              </w:rPr>
              <w:t xml:space="preserve">ries maintained pursuant to </w:t>
            </w:r>
            <w:r w:rsidRPr="00474998">
              <w:rPr>
                <w:rFonts w:eastAsia="Arial" w:cs="Arial"/>
                <w:szCs w:val="24"/>
                <w:u w:val="none"/>
              </w:rPr>
              <w:t>section 1367.27. Only identify the network provider as listed in the provider directory if the network provider was displayed in the directory for the identified network, location, and service type identified in the corresponding fields of this report form.</w:t>
            </w:r>
          </w:p>
        </w:tc>
      </w:tr>
      <w:tr w:rsidR="0098260B" w:rsidRPr="00474998" w14:paraId="76D6379C" w14:textId="77777777" w:rsidTr="00663CC7">
        <w:trPr>
          <w:cantSplit/>
          <w:trHeight w:val="1214"/>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09B75B7B" w14:textId="6CD6ADA7" w:rsidR="0098260B" w:rsidRPr="00474998" w:rsidDel="009C3462" w:rsidRDefault="0098260B" w:rsidP="00AC72B8">
            <w:pPr>
              <w:widowControl w:val="0"/>
              <w:spacing w:after="0"/>
              <w:rPr>
                <w:rFonts w:eastAsia="Times New Roman" w:cs="Arial"/>
                <w:b/>
                <w:bCs/>
                <w:color w:val="000000" w:themeColor="text1"/>
                <w:u w:val="none"/>
              </w:rPr>
            </w:pPr>
            <w:r w:rsidRPr="00474998">
              <w:rPr>
                <w:rFonts w:cs="Arial"/>
                <w:b/>
                <w:bCs/>
                <w:u w:val="none"/>
              </w:rPr>
              <w:t>Unscheduled Urgent Services</w:t>
            </w:r>
          </w:p>
        </w:tc>
        <w:tc>
          <w:tcPr>
            <w:tcW w:w="6935" w:type="dxa"/>
            <w:tcBorders>
              <w:top w:val="nil"/>
              <w:left w:val="nil"/>
              <w:bottom w:val="single" w:sz="4" w:space="0" w:color="auto"/>
              <w:right w:val="single" w:sz="4" w:space="0" w:color="auto"/>
            </w:tcBorders>
            <w:shd w:val="clear" w:color="auto" w:fill="auto"/>
          </w:tcPr>
          <w:p w14:paraId="5A3D258B" w14:textId="77777777" w:rsidR="0098260B" w:rsidRPr="00474998" w:rsidDel="009C3462" w:rsidRDefault="4E36953F" w:rsidP="00AC72B8">
            <w:pPr>
              <w:widowControl w:val="0"/>
              <w:spacing w:after="0"/>
              <w:rPr>
                <w:rFonts w:eastAsia="Times New Roman" w:cs="Arial"/>
                <w:color w:val="000000"/>
                <w:szCs w:val="24"/>
                <w:u w:val="none"/>
              </w:rPr>
            </w:pPr>
            <w:r w:rsidRPr="00474998">
              <w:rPr>
                <w:rFonts w:eastAsia="Arial" w:cs="Arial"/>
                <w:szCs w:val="24"/>
                <w:u w:val="none"/>
              </w:rPr>
              <w:t xml:space="preserve">The network provider’s availability to deliver unscheduled urgent services, as defined </w:t>
            </w:r>
            <w:r w:rsidR="00586C65" w:rsidRPr="00474998">
              <w:rPr>
                <w:rFonts w:eastAsia="Arial" w:cs="Arial"/>
                <w:szCs w:val="24"/>
                <w:u w:val="none"/>
              </w:rPr>
              <w:t xml:space="preserve">in the </w:t>
            </w:r>
            <w:hyperlink w:anchor="_Definitions" w:history="1">
              <w:r w:rsidR="00586C65" w:rsidRPr="00474998">
                <w:rPr>
                  <w:rStyle w:val="Hyperlink"/>
                  <w:rFonts w:eastAsia="Arial" w:cs="Arial"/>
                  <w:szCs w:val="24"/>
                  <w:u w:val="none"/>
                </w:rPr>
                <w:t>Definitions</w:t>
              </w:r>
            </w:hyperlink>
            <w:r w:rsidR="00586C65" w:rsidRPr="00474998">
              <w:rPr>
                <w:rFonts w:eastAsia="Arial" w:cs="Arial"/>
                <w:szCs w:val="24"/>
                <w:u w:val="none"/>
              </w:rPr>
              <w:t xml:space="preserve"> section of this Manual</w:t>
            </w:r>
            <w:r w:rsidRPr="00474998">
              <w:rPr>
                <w:rFonts w:eastAsia="Arial" w:cs="Arial"/>
                <w:szCs w:val="24"/>
                <w:u w:val="none"/>
              </w:rPr>
              <w:t>. Identify whether the clinic delivers unscheduled urgent services at the reported practice address.</w:t>
            </w:r>
          </w:p>
        </w:tc>
      </w:tr>
    </w:tbl>
    <w:p w14:paraId="27A0CA8B" w14:textId="7BD49228" w:rsidR="00D46AA0" w:rsidRPr="00B82FBA" w:rsidRDefault="00EB6772" w:rsidP="00EB6772">
      <w:pPr>
        <w:rPr>
          <w:rFonts w:eastAsiaTheme="majorEastAsia" w:cstheme="majorBidi"/>
          <w:b/>
          <w:bCs/>
          <w:sz w:val="28"/>
          <w:szCs w:val="26"/>
          <w:u w:val="none"/>
        </w:rPr>
      </w:pPr>
      <w:bookmarkStart w:id="358" w:name="_Hlk114824953"/>
      <w:bookmarkStart w:id="359" w:name="_Toc14449597"/>
      <w:r w:rsidRPr="00B82FBA">
        <w:rPr>
          <w:u w:val="none"/>
        </w:rPr>
        <w:br w:type="page"/>
      </w:r>
    </w:p>
    <w:p w14:paraId="6CAE9713" w14:textId="46AB8FBF" w:rsidR="00D46AA0" w:rsidRPr="00235FC2" w:rsidRDefault="0098260B" w:rsidP="001A7C26">
      <w:pPr>
        <w:pStyle w:val="Heading2"/>
        <w:spacing w:before="240"/>
        <w:rPr>
          <w:u w:val="none"/>
        </w:rPr>
      </w:pPr>
      <w:bookmarkStart w:id="360" w:name="_Toc145578539"/>
      <w:r w:rsidRPr="00474998">
        <w:rPr>
          <w:u w:val="none"/>
        </w:rPr>
        <w:t>Telehealth Report Form</w:t>
      </w:r>
      <w:r w:rsidR="00810307" w:rsidRPr="00474998">
        <w:rPr>
          <w:u w:val="none"/>
        </w:rPr>
        <w:t xml:space="preserve"> (Form No. 40-271):</w:t>
      </w:r>
      <w:r w:rsidRPr="00474998">
        <w:rPr>
          <w:u w:val="none"/>
        </w:rPr>
        <w:t xml:space="preserve"> </w:t>
      </w:r>
      <w:bookmarkEnd w:id="358"/>
      <w:r w:rsidRPr="00474998">
        <w:rPr>
          <w:u w:val="none"/>
        </w:rPr>
        <w:t>Instructions</w:t>
      </w:r>
      <w:bookmarkEnd w:id="359"/>
      <w:bookmarkEnd w:id="360"/>
    </w:p>
    <w:p w14:paraId="4A9EE15C" w14:textId="1B20B37F" w:rsidR="00235FC2" w:rsidRPr="00235FC2" w:rsidRDefault="00235FC2" w:rsidP="00235FC2">
      <w:pPr>
        <w:rPr>
          <w:u w:val="none"/>
        </w:rPr>
      </w:pPr>
      <w:r w:rsidRPr="00235FC2">
        <w:rPr>
          <w:u w:val="none"/>
        </w:rPr>
        <w:t>All health plans that include telehealth providers in the network shall submit a Telehealth Report Form, in the manner described in the field instructions below. (Rule 1300.67.2.2(h)(7)(B)(vii).) Complete this report form only if the health plan’s network includes network providers who deliver services via telehealth modalities. Only report providers who meet the definition of “network provider” on this report form. (See Rule 1300.67.2.2(b)(10).)</w:t>
      </w:r>
    </w:p>
    <w:p w14:paraId="2C839CFA" w14:textId="2523B413" w:rsidR="00235FC2" w:rsidRPr="00235FC2" w:rsidRDefault="00235FC2" w:rsidP="00235FC2">
      <w:pPr>
        <w:rPr>
          <w:ins w:id="361" w:author="Author"/>
          <w:u w:val="none"/>
        </w:rPr>
      </w:pPr>
      <w:r w:rsidRPr="00235FC2">
        <w:rPr>
          <w:u w:val="none"/>
        </w:rPr>
        <w:t>Within the Telehealth Report Form, for each reported network, report a complete list of the health plan’s network providers who deliver primary care, specialty care, mental health and other outpatient provider services via telehealth modalities, as of the network capture date. (Rule 1300.67.2.2(h)(7)(A)(iii).) The health plan shall report all network providers who deliver some or all services via a defined telehealth modality. Network providers who deliver services via a telehealth modality and in-person shall be reported in the Telehealth Report Form and in the Annual Network Report Form designated for their area of practice. Network providers who exclusively deliver telehealth services shall be reported only in the Telehealth Report Form.</w:t>
      </w:r>
    </w:p>
    <w:p w14:paraId="53EF0F02" w14:textId="7014F805" w:rsidR="002B5C53" w:rsidRPr="003C3C4C" w:rsidDel="00E02FFA" w:rsidRDefault="00E02FFA" w:rsidP="002B5C53">
      <w:pPr>
        <w:rPr>
          <w:del w:id="362" w:author="Author"/>
          <w:rFonts w:eastAsia="Times New Roman" w:cs="Arial"/>
          <w:color w:val="000000"/>
          <w:szCs w:val="24"/>
          <w:u w:val="none"/>
        </w:rPr>
      </w:pPr>
      <w:ins w:id="363" w:author="Author">
        <w:r w:rsidRPr="00BD5777">
          <w:rPr>
            <w:u w:val="none"/>
          </w:rPr>
          <w:t>Report all licensed network providers as individual providers</w:t>
        </w:r>
        <w:r>
          <w:rPr>
            <w:u w:val="none"/>
          </w:rPr>
          <w:t>, as defined, using the first name and last name fields</w:t>
        </w:r>
        <w:r w:rsidRPr="00BD5777">
          <w:rPr>
            <w:u w:val="none"/>
          </w:rPr>
          <w:t xml:space="preserve">. </w:t>
        </w:r>
        <w:r w:rsidRPr="00DD057B">
          <w:rPr>
            <w:rFonts w:eastAsia="Times New Roman" w:cs="Arial"/>
            <w:color w:val="000000"/>
            <w:szCs w:val="24"/>
            <w:u w:val="none"/>
          </w:rPr>
          <w:t>I</w:t>
        </w:r>
        <w:r w:rsidRPr="00832A7D">
          <w:rPr>
            <w:rFonts w:eastAsia="Times New Roman" w:cs="Arial"/>
            <w:color w:val="000000"/>
            <w:szCs w:val="24"/>
            <w:u w:val="none"/>
          </w:rPr>
          <w:t xml:space="preserve">f the </w:t>
        </w:r>
        <w:r>
          <w:rPr>
            <w:rFonts w:eastAsia="Times New Roman" w:cs="Arial"/>
            <w:color w:val="000000"/>
            <w:szCs w:val="24"/>
            <w:u w:val="none"/>
          </w:rPr>
          <w:t xml:space="preserve">network </w:t>
        </w:r>
        <w:r w:rsidRPr="00832A7D">
          <w:rPr>
            <w:rFonts w:eastAsia="Times New Roman" w:cs="Arial"/>
            <w:color w:val="000000"/>
            <w:szCs w:val="24"/>
            <w:u w:val="none"/>
          </w:rPr>
          <w:t>provider is an entity at which unlicensed individual providers are available to provide covered services, and the health plan does not have the first and last names of the unlicensed individual providers, the plan may enter the entity name in the entity name field, rather than enter each individual unlicensed provider at the entity.</w:t>
        </w:r>
      </w:ins>
    </w:p>
    <w:p w14:paraId="713FA592" w14:textId="515D596B" w:rsidR="00235FC2" w:rsidRPr="00235FC2" w:rsidRDefault="00235FC2" w:rsidP="00235FC2">
      <w:pPr>
        <w:rPr>
          <w:u w:val="none"/>
        </w:rPr>
      </w:pPr>
      <w:r w:rsidRPr="00235FC2">
        <w:rPr>
          <w:u w:val="none"/>
        </w:rPr>
        <w:t>The following field instructions describe the data that the reporting</w:t>
      </w:r>
      <w:r w:rsidRPr="00722E92">
        <w:rPr>
          <w:color w:val="7030A0"/>
          <w:u w:val="none"/>
        </w:rPr>
        <w:t xml:space="preserve"> </w:t>
      </w:r>
      <w:r w:rsidRPr="00D82EA8">
        <w:rPr>
          <w:u w:val="none"/>
        </w:rPr>
        <w:t xml:space="preserve">health </w:t>
      </w:r>
      <w:r w:rsidRPr="00235FC2">
        <w:rPr>
          <w:u w:val="none"/>
        </w:rPr>
        <w:t xml:space="preserve">plan shall report within each field of the report form, consistent with Rule 1300.67.2.2(h)(7)(B). Refer to the </w:t>
      </w:r>
      <w:hyperlink w:anchor="_Definitions" w:history="1">
        <w:r w:rsidR="00541425" w:rsidRPr="00474998">
          <w:rPr>
            <w:rStyle w:val="Hyperlink"/>
            <w:rFonts w:cs="Arial"/>
            <w:u w:val="none"/>
          </w:rPr>
          <w:t>Definitions</w:t>
        </w:r>
      </w:hyperlink>
      <w:r w:rsidR="00541425" w:rsidRPr="00474998">
        <w:rPr>
          <w:rFonts w:cs="Arial"/>
          <w:u w:val="none"/>
        </w:rPr>
        <w:t xml:space="preserve"> section of this Instruction Manual for additional explanation of the terms used within the field instructions for this report form. Refer to the </w:t>
      </w:r>
      <w:hyperlink w:anchor="_Reporting_Multiple_Entries" w:history="1">
        <w:r w:rsidR="00541425" w:rsidRPr="00474998">
          <w:rPr>
            <w:rStyle w:val="Hyperlink"/>
            <w:rFonts w:cs="Arial"/>
            <w:u w:val="none"/>
          </w:rPr>
          <w:t>Reporting Multiple Entries for the Same Provider</w:t>
        </w:r>
      </w:hyperlink>
      <w:r w:rsidR="00541425" w:rsidRPr="00474998">
        <w:rPr>
          <w:rFonts w:cs="Arial"/>
          <w:u w:val="none"/>
        </w:rPr>
        <w:t xml:space="preserve"> and </w:t>
      </w:r>
      <w:hyperlink w:anchor="_Reporting_With_Standardized" w:history="1">
        <w:r w:rsidR="00541425" w:rsidRPr="00474998">
          <w:rPr>
            <w:rStyle w:val="Hyperlink"/>
            <w:rFonts w:cs="Arial"/>
            <w:u w:val="none"/>
          </w:rPr>
          <w:t>Reporting With Standardized Terminology</w:t>
        </w:r>
      </w:hyperlink>
      <w:r w:rsidR="00541425" w:rsidRPr="00474998">
        <w:rPr>
          <w:rFonts w:cs="Arial"/>
          <w:u w:val="none"/>
        </w:rPr>
        <w:t xml:space="preserve"> subsections in the </w:t>
      </w:r>
      <w:hyperlink w:anchor="_General_Instructions_Applicable_1" w:history="1">
        <w:r w:rsidR="00541425" w:rsidRPr="00474998">
          <w:rPr>
            <w:rStyle w:val="Hyperlink"/>
            <w:rFonts w:cs="Arial"/>
            <w:u w:val="none"/>
          </w:rPr>
          <w:t>General Instructions Applicable to All Required Report Forms</w:t>
        </w:r>
      </w:hyperlink>
      <w:r w:rsidRPr="00235FC2">
        <w:rPr>
          <w:u w:val="none"/>
        </w:rPr>
        <w:t xml:space="preserve"> section of this Instruction Manual for more information about how to complete these fields.</w:t>
      </w:r>
    </w:p>
    <w:p w14:paraId="24A700A8" w14:textId="1996E8F0" w:rsidR="00235FC2" w:rsidRPr="006E543C" w:rsidRDefault="00A5560A" w:rsidP="00235FC2">
      <w:pPr>
        <w:rPr>
          <w:del w:id="364" w:author="Author"/>
          <w:b/>
          <w:u w:val="none"/>
        </w:rPr>
      </w:pPr>
      <w:ins w:id="365" w:author="Author">
        <w:r w:rsidRPr="00D82EA8">
          <w:rPr>
            <w:b/>
            <w:u w:val="none"/>
          </w:rPr>
          <w:t xml:space="preserve">Report </w:t>
        </w:r>
        <w:r w:rsidR="00C753AE" w:rsidRPr="00D82EA8">
          <w:rPr>
            <w:b/>
            <w:u w:val="none"/>
          </w:rPr>
          <w:t xml:space="preserve">Only </w:t>
        </w:r>
        <w:r w:rsidRPr="00D82EA8">
          <w:rPr>
            <w:b/>
            <w:u w:val="none"/>
          </w:rPr>
          <w:t>Telehealth Providers that are Network Providers:</w:t>
        </w:r>
        <w:r w:rsidR="00A242C0">
          <w:rPr>
            <w:b/>
            <w:u w:val="none"/>
          </w:rPr>
          <w:br/>
        </w:r>
        <w:r w:rsidR="00F3540B">
          <w:rPr>
            <w:b/>
            <w:u w:val="none"/>
          </w:rPr>
          <w:br/>
        </w:r>
      </w:ins>
      <w:del w:id="366" w:author="Author">
        <w:r w:rsidR="00235FC2" w:rsidRPr="006E543C">
          <w:rPr>
            <w:b/>
            <w:u w:val="none"/>
          </w:rPr>
          <w:delText>Additional Instruction for Assembly Bill 457</w:delText>
        </w:r>
      </w:del>
    </w:p>
    <w:p w14:paraId="29BD4757" w14:textId="6EDA88C3" w:rsidR="00235FC2" w:rsidRPr="00D82EA8" w:rsidRDefault="00235FC2" w:rsidP="00235FC2">
      <w:pPr>
        <w:rPr>
          <w:u w:val="none"/>
        </w:rPr>
      </w:pPr>
      <w:r w:rsidRPr="00561DDC">
        <w:rPr>
          <w:b/>
          <w:u w:val="none"/>
        </w:rPr>
        <w:t>Please Note:</w:t>
      </w:r>
      <w:r w:rsidRPr="00D82EA8">
        <w:rPr>
          <w:u w:val="none"/>
        </w:rPr>
        <w:t xml:space="preserve"> This Telehealth Report Form (Form No. 40-271) is required for the reporting of telehealth providers who are network providers, as defined in the Definitions section of the </w:t>
      </w:r>
      <w:del w:id="367" w:author="Author">
        <w:r w:rsidRPr="00D82EA8" w:rsidDel="008F435A">
          <w:rPr>
            <w:u w:val="none"/>
          </w:rPr>
          <w:delText xml:space="preserve">Timely Access and </w:delText>
        </w:r>
      </w:del>
      <w:r w:rsidRPr="00D82EA8">
        <w:rPr>
          <w:u w:val="none"/>
        </w:rPr>
        <w:t>Annual Network Submission Instruction Manual, incorporated in Rule 1300.67.2.2.</w:t>
      </w:r>
    </w:p>
    <w:p w14:paraId="439EA6DC" w14:textId="67130008" w:rsidR="00235FC2" w:rsidRPr="00D82EA8" w:rsidRDefault="00235FC2" w:rsidP="00235FC2">
      <w:pPr>
        <w:rPr>
          <w:u w:val="none"/>
        </w:rPr>
      </w:pPr>
      <w:r w:rsidRPr="00D82EA8">
        <w:rPr>
          <w:u w:val="none"/>
        </w:rPr>
        <w:t xml:space="preserve">In accordance with Section 1374.141, as added on October 1, 2021, by assembly bill (AB) 457, the DMHC </w:t>
      </w:r>
      <w:del w:id="368" w:author="Author">
        <w:r w:rsidRPr="00D82EA8">
          <w:rPr>
            <w:u w:val="none"/>
          </w:rPr>
          <w:delText>is issuing</w:delText>
        </w:r>
      </w:del>
      <w:ins w:id="369" w:author="Author">
        <w:r w:rsidR="00D1136B" w:rsidRPr="00D82EA8">
          <w:rPr>
            <w:u w:val="none"/>
          </w:rPr>
          <w:t>issued</w:t>
        </w:r>
      </w:ins>
      <w:r w:rsidRPr="00D82EA8">
        <w:rPr>
          <w:u w:val="none"/>
        </w:rPr>
        <w:t xml:space="preserve"> a separate report form for third-party corporate telehealth providers, as defined in Section 1374.141 (b). If the telehealth provider is a third-party corporate telehealth provider, as defined in Section 1374.141 (b), the Plan is required to report the provider </w:t>
      </w:r>
      <w:del w:id="370" w:author="Author">
        <w:r w:rsidRPr="00D82EA8">
          <w:rPr>
            <w:u w:val="none"/>
          </w:rPr>
          <w:delText xml:space="preserve">as part of the reporting </w:delText>
        </w:r>
      </w:del>
      <w:r w:rsidRPr="00D82EA8">
        <w:rPr>
          <w:u w:val="none"/>
        </w:rPr>
        <w:t>on the new form, entitled Third-Party Corporate Telehealth Report Form.</w:t>
      </w:r>
    </w:p>
    <w:p w14:paraId="788DB14A" w14:textId="387413B3" w:rsidR="00D77077" w:rsidRPr="00D82EA8" w:rsidRDefault="00235FC2" w:rsidP="00D82EA8">
      <w:pPr>
        <w:rPr>
          <w:u w:val="none"/>
        </w:rPr>
      </w:pPr>
      <w:r w:rsidRPr="00D82EA8">
        <w:rPr>
          <w:u w:val="none"/>
        </w:rPr>
        <w:t>If the telehealth provider is a contracting individual health professional, as defined in Section 1374.141 (b), the Plan is required to report the provider as a network provider on the Telehealth Report Form (Form No. 40-271).</w:t>
      </w:r>
    </w:p>
    <w:p w14:paraId="15E1C35E" w14:textId="31F7DACA" w:rsidR="008815FE" w:rsidRDefault="008815FE" w:rsidP="005321E2">
      <w:pPr>
        <w:spacing w:before="240"/>
        <w:jc w:val="center"/>
        <w:rPr>
          <w:b/>
          <w:bCs/>
          <w:u w:val="none"/>
        </w:rPr>
      </w:pPr>
      <w:r w:rsidRPr="008815FE">
        <w:rPr>
          <w:b/>
          <w:bCs/>
          <w:u w:val="none"/>
        </w:rPr>
        <w:t xml:space="preserve">Telehealth Report </w:t>
      </w:r>
      <w:r w:rsidR="002E4306">
        <w:rPr>
          <w:b/>
          <w:bCs/>
          <w:u w:val="none"/>
        </w:rPr>
        <w:t>Form</w:t>
      </w:r>
    </w:p>
    <w:tbl>
      <w:tblPr>
        <w:tblW w:w="9216" w:type="dxa"/>
        <w:tblLook w:val="04A0" w:firstRow="1" w:lastRow="0" w:firstColumn="1" w:lastColumn="0" w:noHBand="0" w:noVBand="1"/>
      </w:tblPr>
      <w:tblGrid>
        <w:gridCol w:w="2600"/>
        <w:gridCol w:w="6616"/>
      </w:tblGrid>
      <w:tr w:rsidR="00AF1D2F" w:rsidRPr="007C340E" w14:paraId="33320A8C" w14:textId="77777777" w:rsidTr="00CA79B4">
        <w:trPr>
          <w:trHeight w:val="1095"/>
          <w:tblHeader/>
        </w:trPr>
        <w:tc>
          <w:tcPr>
            <w:tcW w:w="2600" w:type="dxa"/>
            <w:tcBorders>
              <w:top w:val="nil"/>
              <w:left w:val="single" w:sz="8" w:space="0" w:color="auto"/>
              <w:bottom w:val="single" w:sz="4" w:space="0" w:color="000000"/>
              <w:right w:val="single" w:sz="4" w:space="0" w:color="000000"/>
            </w:tcBorders>
            <w:shd w:val="clear" w:color="F2DBDB" w:fill="21873A"/>
            <w:vAlign w:val="center"/>
            <w:hideMark/>
          </w:tcPr>
          <w:p w14:paraId="2A112C25" w14:textId="77777777" w:rsidR="00AF1D2F" w:rsidRPr="007C340E" w:rsidRDefault="00AF1D2F" w:rsidP="007C340E">
            <w:pPr>
              <w:spacing w:after="0"/>
              <w:rPr>
                <w:rFonts w:eastAsia="Times New Roman" w:cs="Arial"/>
                <w:b/>
                <w:bCs/>
                <w:color w:val="FFFFFF"/>
                <w:szCs w:val="24"/>
                <w:u w:val="none"/>
              </w:rPr>
            </w:pPr>
            <w:r w:rsidRPr="007C340E">
              <w:rPr>
                <w:rFonts w:eastAsia="Times New Roman" w:cs="Arial"/>
                <w:b/>
                <w:bCs/>
                <w:color w:val="FFFFFF"/>
                <w:szCs w:val="24"/>
                <w:u w:val="none"/>
              </w:rPr>
              <w:t xml:space="preserve">FIELD NAME - </w:t>
            </w:r>
            <w:r w:rsidRPr="007C340E">
              <w:rPr>
                <w:rFonts w:eastAsia="Times New Roman" w:cs="Arial"/>
                <w:b/>
                <w:bCs/>
                <w:color w:val="FFFFFF"/>
                <w:szCs w:val="24"/>
                <w:u w:val="none"/>
              </w:rPr>
              <w:br/>
              <w:t>TELEHEALTH</w:t>
            </w:r>
          </w:p>
        </w:tc>
        <w:tc>
          <w:tcPr>
            <w:tcW w:w="6616" w:type="dxa"/>
            <w:tcBorders>
              <w:top w:val="nil"/>
              <w:left w:val="single" w:sz="4" w:space="0" w:color="auto"/>
              <w:bottom w:val="single" w:sz="4" w:space="0" w:color="auto"/>
              <w:right w:val="single" w:sz="4" w:space="0" w:color="auto"/>
            </w:tcBorders>
            <w:shd w:val="clear" w:color="000000" w:fill="21873A"/>
            <w:vAlign w:val="center"/>
            <w:hideMark/>
          </w:tcPr>
          <w:p w14:paraId="6FD75703" w14:textId="77777777" w:rsidR="00AF1D2F" w:rsidRPr="007C340E" w:rsidRDefault="00AF1D2F" w:rsidP="007C340E">
            <w:pPr>
              <w:spacing w:after="0"/>
              <w:rPr>
                <w:rFonts w:eastAsia="Times New Roman" w:cs="Arial"/>
                <w:b/>
                <w:bCs/>
                <w:color w:val="FFFFFF"/>
                <w:szCs w:val="24"/>
                <w:u w:val="none"/>
              </w:rPr>
            </w:pPr>
            <w:r w:rsidRPr="007C340E">
              <w:rPr>
                <w:rFonts w:eastAsia="Times New Roman" w:cs="Arial"/>
                <w:b/>
                <w:bCs/>
                <w:color w:val="FFFFFF"/>
                <w:szCs w:val="24"/>
                <w:u w:val="none"/>
              </w:rPr>
              <w:t>FIELD INSTRUCTIONS - TELEHEALTH</w:t>
            </w:r>
            <w:r w:rsidRPr="003F7962">
              <w:rPr>
                <w:rFonts w:eastAsia="Times New Roman" w:cs="Arial"/>
                <w:b/>
                <w:bCs/>
                <w:color w:val="FFFFFF" w:themeColor="background1"/>
                <w:szCs w:val="24"/>
                <w:u w:val="none"/>
              </w:rPr>
              <w:br/>
            </w:r>
            <w:r w:rsidRPr="007C340E">
              <w:rPr>
                <w:rFonts w:eastAsia="Times New Roman" w:cs="Arial"/>
                <w:b/>
                <w:bCs/>
                <w:color w:val="FFFFFF"/>
                <w:szCs w:val="24"/>
                <w:u w:val="none"/>
              </w:rPr>
              <w:t>For each required field, enter the following data:</w:t>
            </w:r>
          </w:p>
        </w:tc>
      </w:tr>
      <w:tr w:rsidR="00AF1D2F" w:rsidRPr="007C340E" w14:paraId="13E6561A" w14:textId="77777777" w:rsidTr="00CA79B4">
        <w:trPr>
          <w:trHeight w:val="420"/>
        </w:trPr>
        <w:tc>
          <w:tcPr>
            <w:tcW w:w="9216" w:type="dxa"/>
            <w:gridSpan w:val="2"/>
            <w:tcBorders>
              <w:top w:val="nil"/>
              <w:left w:val="single" w:sz="8" w:space="0" w:color="auto"/>
              <w:bottom w:val="single" w:sz="4" w:space="0" w:color="auto"/>
              <w:right w:val="single" w:sz="4" w:space="0" w:color="000000"/>
            </w:tcBorders>
            <w:shd w:val="clear" w:color="000000" w:fill="12539F"/>
            <w:hideMark/>
          </w:tcPr>
          <w:p w14:paraId="21CB6B76" w14:textId="77777777" w:rsidR="00AF1D2F" w:rsidRPr="007C340E" w:rsidRDefault="00AF1D2F" w:rsidP="007C340E">
            <w:pPr>
              <w:spacing w:after="0"/>
              <w:rPr>
                <w:rFonts w:eastAsia="Times New Roman" w:cs="Arial"/>
                <w:b/>
                <w:bCs/>
                <w:color w:val="FFFFFF"/>
                <w:szCs w:val="24"/>
                <w:u w:val="none"/>
              </w:rPr>
            </w:pPr>
            <w:r w:rsidRPr="007C340E">
              <w:rPr>
                <w:rFonts w:eastAsia="Times New Roman" w:cs="Arial"/>
                <w:b/>
                <w:bCs/>
                <w:color w:val="FFFFFF"/>
                <w:szCs w:val="24"/>
                <w:u w:val="none"/>
              </w:rPr>
              <w:t>Network Information</w:t>
            </w:r>
          </w:p>
        </w:tc>
      </w:tr>
      <w:tr w:rsidR="00AF1D2F" w:rsidRPr="007C340E" w14:paraId="29D40A7D" w14:textId="77777777" w:rsidTr="003F7962">
        <w:trPr>
          <w:trHeight w:val="890"/>
        </w:trPr>
        <w:tc>
          <w:tcPr>
            <w:tcW w:w="2600" w:type="dxa"/>
            <w:tcBorders>
              <w:top w:val="nil"/>
              <w:left w:val="single" w:sz="8" w:space="0" w:color="auto"/>
              <w:bottom w:val="single" w:sz="4" w:space="0" w:color="auto"/>
              <w:right w:val="single" w:sz="4" w:space="0" w:color="auto"/>
            </w:tcBorders>
            <w:shd w:val="clear" w:color="F2DBDB" w:fill="FFCC9D"/>
            <w:noWrap/>
            <w:hideMark/>
          </w:tcPr>
          <w:p w14:paraId="0681DAD2"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Network Name</w:t>
            </w:r>
          </w:p>
        </w:tc>
        <w:tc>
          <w:tcPr>
            <w:tcW w:w="6616" w:type="dxa"/>
            <w:tcBorders>
              <w:top w:val="nil"/>
              <w:left w:val="nil"/>
              <w:bottom w:val="single" w:sz="4" w:space="0" w:color="auto"/>
              <w:right w:val="single" w:sz="4" w:space="0" w:color="auto"/>
            </w:tcBorders>
            <w:shd w:val="clear" w:color="auto" w:fill="auto"/>
            <w:hideMark/>
          </w:tcPr>
          <w:p w14:paraId="3EB466AF"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The network name within which the reported provider serves as a network provider, as defined in Rule 1300.67.2.2(b)(9).</w:t>
            </w:r>
          </w:p>
        </w:tc>
      </w:tr>
      <w:tr w:rsidR="00AF1D2F" w:rsidRPr="007C340E" w14:paraId="7292D49F" w14:textId="77777777" w:rsidTr="00CA79B4">
        <w:trPr>
          <w:trHeight w:val="1079"/>
        </w:trPr>
        <w:tc>
          <w:tcPr>
            <w:tcW w:w="2600" w:type="dxa"/>
            <w:tcBorders>
              <w:top w:val="nil"/>
              <w:left w:val="single" w:sz="8" w:space="0" w:color="auto"/>
              <w:bottom w:val="single" w:sz="4" w:space="0" w:color="auto"/>
              <w:right w:val="single" w:sz="4" w:space="0" w:color="auto"/>
            </w:tcBorders>
            <w:shd w:val="clear" w:color="F2DBDB" w:fill="FFCC9D"/>
            <w:noWrap/>
            <w:hideMark/>
          </w:tcPr>
          <w:p w14:paraId="46A318C1"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Network ID</w:t>
            </w:r>
          </w:p>
        </w:tc>
        <w:tc>
          <w:tcPr>
            <w:tcW w:w="6616" w:type="dxa"/>
            <w:tcBorders>
              <w:top w:val="nil"/>
              <w:left w:val="nil"/>
              <w:bottom w:val="single" w:sz="4" w:space="0" w:color="auto"/>
              <w:right w:val="single" w:sz="4" w:space="0" w:color="auto"/>
            </w:tcBorders>
            <w:shd w:val="clear" w:color="auto" w:fill="auto"/>
            <w:hideMark/>
          </w:tcPr>
          <w:p w14:paraId="79F9788E" w14:textId="77777777" w:rsidR="00AF1D2F" w:rsidRPr="007C340E" w:rsidRDefault="00AF1D2F" w:rsidP="007C340E">
            <w:pPr>
              <w:spacing w:after="0"/>
              <w:rPr>
                <w:rFonts w:eastAsia="Times New Roman" w:cs="Arial"/>
                <w:color w:val="000000"/>
                <w:szCs w:val="24"/>
                <w:u w:val="none"/>
              </w:rPr>
            </w:pPr>
            <w:r w:rsidRPr="007C340E">
              <w:rPr>
                <w:rFonts w:eastAsia="Times New Roman" w:cs="Arial"/>
                <w:color w:val="000000"/>
                <w:szCs w:val="24"/>
                <w:u w:val="none"/>
              </w:rPr>
              <w:t>The network identifier for the reported network name. Network identifiers are assigned by the Department and made available in the Department's web portal.</w:t>
            </w:r>
          </w:p>
        </w:tc>
      </w:tr>
      <w:tr w:rsidR="00AF1D2F" w:rsidRPr="007C340E" w14:paraId="2E846FFD" w14:textId="77777777" w:rsidTr="00CA79B4">
        <w:trPr>
          <w:trHeight w:val="341"/>
        </w:trPr>
        <w:tc>
          <w:tcPr>
            <w:tcW w:w="9216" w:type="dxa"/>
            <w:gridSpan w:val="2"/>
            <w:tcBorders>
              <w:top w:val="nil"/>
              <w:left w:val="single" w:sz="8" w:space="0" w:color="auto"/>
              <w:bottom w:val="single" w:sz="4" w:space="0" w:color="auto"/>
              <w:right w:val="nil"/>
            </w:tcBorders>
            <w:shd w:val="clear" w:color="000000" w:fill="12539F"/>
            <w:hideMark/>
          </w:tcPr>
          <w:p w14:paraId="05F3CD7A" w14:textId="765669E8" w:rsidR="00AF1D2F" w:rsidRPr="007C340E" w:rsidRDefault="00AF1D2F" w:rsidP="007C340E">
            <w:pPr>
              <w:spacing w:after="0"/>
              <w:rPr>
                <w:rFonts w:eastAsia="Times New Roman" w:cs="Arial"/>
                <w:b/>
                <w:bCs/>
                <w:color w:val="FFFFFF"/>
                <w:szCs w:val="24"/>
                <w:u w:val="none"/>
              </w:rPr>
            </w:pPr>
            <w:r w:rsidRPr="007C340E">
              <w:rPr>
                <w:rFonts w:eastAsia="Times New Roman" w:cs="Arial"/>
                <w:b/>
                <w:bCs/>
                <w:color w:val="FFFFFF"/>
                <w:szCs w:val="24"/>
                <w:u w:val="none"/>
              </w:rPr>
              <w:t>Subcontracted Plan</w:t>
            </w:r>
            <w:r>
              <w:rPr>
                <w:rFonts w:eastAsia="Times New Roman" w:cs="Arial"/>
                <w:b/>
                <w:bCs/>
                <w:color w:val="FFFFFF"/>
                <w:szCs w:val="24"/>
                <w:u w:val="none"/>
              </w:rPr>
              <w:t xml:space="preserve"> </w:t>
            </w:r>
            <w:r w:rsidRPr="007C340E">
              <w:rPr>
                <w:rFonts w:eastAsia="Times New Roman" w:cs="Arial"/>
                <w:b/>
                <w:bCs/>
                <w:color w:val="FFFFFF"/>
                <w:szCs w:val="24"/>
                <w:u w:val="none"/>
              </w:rPr>
              <w:t>Information</w:t>
            </w:r>
          </w:p>
        </w:tc>
      </w:tr>
      <w:tr w:rsidR="00AF1D2F" w:rsidRPr="007C340E" w14:paraId="3ED75CEC" w14:textId="77777777" w:rsidTr="00CA79B4">
        <w:trPr>
          <w:trHeight w:val="1853"/>
        </w:trPr>
        <w:tc>
          <w:tcPr>
            <w:tcW w:w="2600" w:type="dxa"/>
            <w:tcBorders>
              <w:top w:val="nil"/>
              <w:left w:val="single" w:sz="8" w:space="0" w:color="auto"/>
              <w:bottom w:val="single" w:sz="4" w:space="0" w:color="auto"/>
              <w:right w:val="single" w:sz="4" w:space="0" w:color="auto"/>
            </w:tcBorders>
            <w:shd w:val="clear" w:color="F2DBDB" w:fill="FFCC9D"/>
            <w:hideMark/>
          </w:tcPr>
          <w:p w14:paraId="29C8F914"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Subcontracted Plan License Number</w:t>
            </w:r>
          </w:p>
        </w:tc>
        <w:tc>
          <w:tcPr>
            <w:tcW w:w="6616" w:type="dxa"/>
            <w:tcBorders>
              <w:top w:val="nil"/>
              <w:left w:val="nil"/>
              <w:bottom w:val="single" w:sz="4" w:space="0" w:color="auto"/>
              <w:right w:val="single" w:sz="4" w:space="0" w:color="auto"/>
            </w:tcBorders>
            <w:shd w:val="clear" w:color="auto" w:fill="auto"/>
            <w:hideMark/>
          </w:tcPr>
          <w:p w14:paraId="1E0848A3"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The subcontracted plan license number. Complete this field if the reporting plan includes the network provider in this network due to a plan-to-plan contract with a subcontracted plan, as described in Rules 1300.67.2.2(b)(10)(B)(iv) and (b)(13). Each health plan's license number is available on the Department's web portal.</w:t>
            </w:r>
          </w:p>
        </w:tc>
      </w:tr>
      <w:tr w:rsidR="00AF1D2F" w:rsidRPr="007C340E" w14:paraId="718B85CD" w14:textId="77777777" w:rsidTr="00CA79B4">
        <w:trPr>
          <w:trHeight w:val="1601"/>
        </w:trPr>
        <w:tc>
          <w:tcPr>
            <w:tcW w:w="2600" w:type="dxa"/>
            <w:tcBorders>
              <w:top w:val="nil"/>
              <w:left w:val="single" w:sz="8" w:space="0" w:color="auto"/>
              <w:bottom w:val="single" w:sz="4" w:space="0" w:color="auto"/>
              <w:right w:val="single" w:sz="4" w:space="0" w:color="auto"/>
            </w:tcBorders>
            <w:shd w:val="clear" w:color="F2DBDB" w:fill="FFCC9D"/>
            <w:noWrap/>
            <w:hideMark/>
          </w:tcPr>
          <w:p w14:paraId="67149D0D"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Subcontracted Plan Network ID</w:t>
            </w:r>
          </w:p>
        </w:tc>
        <w:tc>
          <w:tcPr>
            <w:tcW w:w="6616" w:type="dxa"/>
            <w:tcBorders>
              <w:top w:val="nil"/>
              <w:left w:val="nil"/>
              <w:bottom w:val="single" w:sz="4" w:space="0" w:color="auto"/>
              <w:right w:val="single" w:sz="4" w:space="0" w:color="auto"/>
            </w:tcBorders>
            <w:shd w:val="clear" w:color="auto" w:fill="auto"/>
            <w:hideMark/>
          </w:tcPr>
          <w:p w14:paraId="1CD9FB54"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The subcontracted plan network identifier. Complete this field if the reporting plan includes the network provider in this network due to a plan-to-plan contract with a subcontracted plan’s network, as the terms are defined in Rules 1300.67.2.2(b)(10)(B)(iv) and (b)(13).</w:t>
            </w:r>
          </w:p>
        </w:tc>
      </w:tr>
      <w:tr w:rsidR="00AF1D2F" w:rsidRPr="007C340E" w14:paraId="59C37B1B" w14:textId="77777777" w:rsidTr="00CA79B4">
        <w:trPr>
          <w:trHeight w:val="360"/>
        </w:trPr>
        <w:tc>
          <w:tcPr>
            <w:tcW w:w="9216" w:type="dxa"/>
            <w:gridSpan w:val="2"/>
            <w:tcBorders>
              <w:top w:val="nil"/>
              <w:left w:val="single" w:sz="8" w:space="0" w:color="auto"/>
              <w:bottom w:val="single" w:sz="4" w:space="0" w:color="auto"/>
              <w:right w:val="nil"/>
            </w:tcBorders>
            <w:shd w:val="clear" w:color="000000" w:fill="12539F"/>
            <w:hideMark/>
          </w:tcPr>
          <w:p w14:paraId="109903D5" w14:textId="77777777" w:rsidR="00AF1D2F" w:rsidRPr="007C340E" w:rsidRDefault="00AF1D2F" w:rsidP="007C340E">
            <w:pPr>
              <w:spacing w:after="0"/>
              <w:rPr>
                <w:rFonts w:eastAsia="Times New Roman" w:cs="Arial"/>
                <w:b/>
                <w:bCs/>
                <w:color w:val="FFFFFF"/>
                <w:szCs w:val="24"/>
                <w:u w:val="none"/>
              </w:rPr>
            </w:pPr>
            <w:r w:rsidRPr="007C340E">
              <w:rPr>
                <w:rFonts w:eastAsia="Times New Roman" w:cs="Arial"/>
                <w:b/>
                <w:bCs/>
                <w:color w:val="FFFFFF"/>
                <w:szCs w:val="24"/>
                <w:u w:val="none"/>
              </w:rPr>
              <w:t>Network Provider Information</w:t>
            </w:r>
          </w:p>
        </w:tc>
      </w:tr>
      <w:tr w:rsidR="00AF1D2F" w:rsidRPr="007C340E" w14:paraId="16336AD6" w14:textId="77777777" w:rsidTr="00CA79B4">
        <w:trPr>
          <w:trHeight w:val="432"/>
        </w:trPr>
        <w:tc>
          <w:tcPr>
            <w:tcW w:w="2600" w:type="dxa"/>
            <w:tcBorders>
              <w:top w:val="nil"/>
              <w:left w:val="single" w:sz="8" w:space="0" w:color="auto"/>
              <w:bottom w:val="single" w:sz="4" w:space="0" w:color="auto"/>
              <w:right w:val="single" w:sz="4" w:space="0" w:color="auto"/>
            </w:tcBorders>
            <w:shd w:val="clear" w:color="F2DBDB" w:fill="FFCC9D"/>
            <w:noWrap/>
            <w:hideMark/>
          </w:tcPr>
          <w:p w14:paraId="3B568E0E"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Last Name</w:t>
            </w:r>
          </w:p>
        </w:tc>
        <w:tc>
          <w:tcPr>
            <w:tcW w:w="6616" w:type="dxa"/>
            <w:tcBorders>
              <w:top w:val="nil"/>
              <w:left w:val="nil"/>
              <w:bottom w:val="single" w:sz="4" w:space="0" w:color="auto"/>
              <w:right w:val="single" w:sz="4" w:space="0" w:color="auto"/>
            </w:tcBorders>
            <w:shd w:val="clear" w:color="auto" w:fill="auto"/>
            <w:hideMark/>
          </w:tcPr>
          <w:p w14:paraId="0294815C"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Last name of the network provider.</w:t>
            </w:r>
          </w:p>
        </w:tc>
      </w:tr>
      <w:tr w:rsidR="00AF1D2F" w:rsidRPr="007C340E" w14:paraId="30CCF337" w14:textId="77777777" w:rsidTr="00CA79B4">
        <w:trPr>
          <w:trHeight w:val="432"/>
        </w:trPr>
        <w:tc>
          <w:tcPr>
            <w:tcW w:w="2600" w:type="dxa"/>
            <w:tcBorders>
              <w:top w:val="nil"/>
              <w:left w:val="single" w:sz="8" w:space="0" w:color="auto"/>
              <w:bottom w:val="single" w:sz="4" w:space="0" w:color="auto"/>
              <w:right w:val="single" w:sz="4" w:space="0" w:color="auto"/>
            </w:tcBorders>
            <w:shd w:val="clear" w:color="F2DBDB" w:fill="FFCC9D"/>
            <w:noWrap/>
            <w:hideMark/>
          </w:tcPr>
          <w:p w14:paraId="4D964100"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First Name</w:t>
            </w:r>
          </w:p>
        </w:tc>
        <w:tc>
          <w:tcPr>
            <w:tcW w:w="6616" w:type="dxa"/>
            <w:tcBorders>
              <w:top w:val="nil"/>
              <w:left w:val="nil"/>
              <w:bottom w:val="single" w:sz="4" w:space="0" w:color="auto"/>
              <w:right w:val="single" w:sz="4" w:space="0" w:color="auto"/>
            </w:tcBorders>
            <w:shd w:val="clear" w:color="auto" w:fill="auto"/>
            <w:hideMark/>
          </w:tcPr>
          <w:p w14:paraId="184882C1"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First name of the network provider.</w:t>
            </w:r>
          </w:p>
        </w:tc>
      </w:tr>
      <w:tr w:rsidR="00AF1D2F" w:rsidRPr="007C340E" w14:paraId="279398E6" w14:textId="77777777" w:rsidTr="003F7962">
        <w:trPr>
          <w:trHeight w:val="1997"/>
        </w:trPr>
        <w:tc>
          <w:tcPr>
            <w:tcW w:w="2600" w:type="dxa"/>
            <w:tcBorders>
              <w:top w:val="nil"/>
              <w:left w:val="single" w:sz="8" w:space="0" w:color="auto"/>
              <w:bottom w:val="single" w:sz="4" w:space="0" w:color="auto"/>
              <w:right w:val="single" w:sz="4" w:space="0" w:color="auto"/>
            </w:tcBorders>
            <w:shd w:val="clear" w:color="F2DBDB" w:fill="FFCC9D"/>
            <w:noWrap/>
            <w:hideMark/>
          </w:tcPr>
          <w:p w14:paraId="419B5B4C" w14:textId="77777777" w:rsidR="00AF1D2F" w:rsidRPr="007C340E" w:rsidRDefault="00AF1D2F" w:rsidP="003F7962">
            <w:pPr>
              <w:keepNext/>
              <w:spacing w:after="0"/>
              <w:rPr>
                <w:rFonts w:eastAsia="Times New Roman" w:cs="Arial"/>
                <w:b/>
                <w:bCs/>
                <w:szCs w:val="24"/>
                <w:u w:val="none"/>
              </w:rPr>
            </w:pPr>
            <w:r w:rsidRPr="007C340E">
              <w:rPr>
                <w:rFonts w:eastAsia="Times New Roman" w:cs="Arial"/>
                <w:b/>
                <w:bCs/>
                <w:szCs w:val="24"/>
                <w:u w:val="none"/>
              </w:rPr>
              <w:t>Entity Name</w:t>
            </w:r>
          </w:p>
        </w:tc>
        <w:tc>
          <w:tcPr>
            <w:tcW w:w="6616" w:type="dxa"/>
            <w:tcBorders>
              <w:top w:val="nil"/>
              <w:left w:val="nil"/>
              <w:bottom w:val="single" w:sz="4" w:space="0" w:color="auto"/>
              <w:right w:val="single" w:sz="4" w:space="0" w:color="auto"/>
            </w:tcBorders>
            <w:shd w:val="clear" w:color="auto" w:fill="auto"/>
            <w:hideMark/>
          </w:tcPr>
          <w:p w14:paraId="000A560B" w14:textId="3F8F4277" w:rsidR="00AF1D2F" w:rsidRPr="007C340E" w:rsidRDefault="00AF1D2F" w:rsidP="007C340E">
            <w:pPr>
              <w:spacing w:after="0"/>
              <w:rPr>
                <w:rFonts w:eastAsia="Times New Roman" w:cs="Arial"/>
                <w:szCs w:val="24"/>
                <w:u w:val="none"/>
              </w:rPr>
            </w:pPr>
            <w:del w:id="371" w:author="Author">
              <w:r w:rsidRPr="007C340E" w:rsidDel="00170B4A">
                <w:rPr>
                  <w:rFonts w:eastAsia="Times New Roman" w:cs="Arial"/>
                  <w:szCs w:val="24"/>
                  <w:u w:val="none"/>
                </w:rPr>
                <w:delText>If the network provider is an entity, report the entity name in this field.</w:delText>
              </w:r>
            </w:del>
            <w:ins w:id="372" w:author="Author">
              <w:r w:rsidR="00613F2F" w:rsidRPr="00474998">
                <w:rPr>
                  <w:rFonts w:eastAsia="Arial" w:cs="Arial"/>
                  <w:szCs w:val="24"/>
                  <w:u w:val="none"/>
                </w:rPr>
                <w:t xml:space="preserve">If the health plan reported an individual </w:t>
              </w:r>
              <w:r w:rsidR="00613F2F">
                <w:rPr>
                  <w:rFonts w:eastAsia="Arial" w:cs="Arial"/>
                  <w:szCs w:val="24"/>
                  <w:u w:val="none"/>
                </w:rPr>
                <w:t xml:space="preserve">network </w:t>
              </w:r>
              <w:r w:rsidR="00613F2F" w:rsidRPr="00474998">
                <w:rPr>
                  <w:rFonts w:eastAsia="Arial" w:cs="Arial"/>
                  <w:szCs w:val="24"/>
                  <w:u w:val="none"/>
                </w:rPr>
                <w:t xml:space="preserve">provider that delivers services through an entity, report the </w:t>
              </w:r>
              <w:r w:rsidR="00613F2F">
                <w:rPr>
                  <w:rFonts w:eastAsia="Arial" w:cs="Arial"/>
                  <w:szCs w:val="24"/>
                  <w:u w:val="none"/>
                </w:rPr>
                <w:t xml:space="preserve">legal name of the </w:t>
              </w:r>
              <w:r w:rsidR="00613F2F" w:rsidRPr="00474998">
                <w:rPr>
                  <w:rFonts w:eastAsia="Arial" w:cs="Arial"/>
                  <w:szCs w:val="24"/>
                  <w:u w:val="none"/>
                </w:rPr>
                <w:t>entity name in this field.</w:t>
              </w:r>
              <w:r w:rsidR="00613F2F">
                <w:rPr>
                  <w:rFonts w:eastAsia="Arial" w:cs="Arial"/>
                  <w:szCs w:val="24"/>
                  <w:u w:val="none"/>
                </w:rPr>
                <w:t xml:space="preserve"> If the network provider is an entity at which </w:t>
              </w:r>
              <w:r w:rsidR="00613F2F" w:rsidRPr="00E97D2F">
                <w:rPr>
                  <w:rFonts w:eastAsia="Arial" w:cs="Arial"/>
                  <w:szCs w:val="24"/>
                  <w:u w:val="none"/>
                </w:rPr>
                <w:t>unlicensed</w:t>
              </w:r>
              <w:r w:rsidR="00613F2F">
                <w:rPr>
                  <w:rFonts w:eastAsia="Arial" w:cs="Arial"/>
                  <w:szCs w:val="24"/>
                  <w:u w:val="none"/>
                </w:rPr>
                <w:t xml:space="preserve"> individual providers are available to provide covered services, the health plan may enter the entity as the network provider.</w:t>
              </w:r>
            </w:ins>
          </w:p>
        </w:tc>
      </w:tr>
      <w:tr w:rsidR="00AF1D2F" w:rsidRPr="007C340E" w14:paraId="2FD5D548" w14:textId="77777777" w:rsidTr="00CA79B4">
        <w:trPr>
          <w:trHeight w:val="1008"/>
        </w:trPr>
        <w:tc>
          <w:tcPr>
            <w:tcW w:w="2600" w:type="dxa"/>
            <w:tcBorders>
              <w:top w:val="nil"/>
              <w:left w:val="single" w:sz="8" w:space="0" w:color="auto"/>
              <w:bottom w:val="single" w:sz="4" w:space="0" w:color="auto"/>
              <w:right w:val="single" w:sz="4" w:space="0" w:color="auto"/>
            </w:tcBorders>
            <w:shd w:val="clear" w:color="F2DBDB" w:fill="FFCC9D"/>
            <w:noWrap/>
            <w:hideMark/>
          </w:tcPr>
          <w:p w14:paraId="645D6C2C"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NPI</w:t>
            </w:r>
          </w:p>
        </w:tc>
        <w:tc>
          <w:tcPr>
            <w:tcW w:w="6616" w:type="dxa"/>
            <w:tcBorders>
              <w:top w:val="nil"/>
              <w:left w:val="nil"/>
              <w:bottom w:val="single" w:sz="4" w:space="0" w:color="auto"/>
              <w:right w:val="single" w:sz="4" w:space="0" w:color="auto"/>
            </w:tcBorders>
            <w:shd w:val="clear" w:color="auto" w:fill="auto"/>
            <w:hideMark/>
          </w:tcPr>
          <w:p w14:paraId="6F0BB96F"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The unique National Provider Identifier (NPI) assigned to the network provider and active on the network capture date.</w:t>
            </w:r>
          </w:p>
        </w:tc>
      </w:tr>
      <w:tr w:rsidR="00C44371" w:rsidRPr="007C340E" w14:paraId="3DA4F903" w14:textId="77777777" w:rsidTr="00CA79B4">
        <w:trPr>
          <w:trHeight w:val="720"/>
          <w:ins w:id="373" w:author="Author"/>
        </w:trPr>
        <w:tc>
          <w:tcPr>
            <w:tcW w:w="2600" w:type="dxa"/>
            <w:tcBorders>
              <w:top w:val="nil"/>
              <w:left w:val="single" w:sz="8" w:space="0" w:color="auto"/>
              <w:bottom w:val="single" w:sz="4" w:space="0" w:color="auto"/>
              <w:right w:val="single" w:sz="4" w:space="0" w:color="auto"/>
            </w:tcBorders>
            <w:shd w:val="clear" w:color="F2DBDB" w:fill="FFCC9D"/>
            <w:noWrap/>
          </w:tcPr>
          <w:p w14:paraId="19078BF4" w14:textId="053B2D68" w:rsidR="00C44371" w:rsidRPr="007C340E" w:rsidRDefault="00F4501B" w:rsidP="007C340E">
            <w:pPr>
              <w:spacing w:after="0"/>
              <w:rPr>
                <w:ins w:id="374" w:author="Author"/>
                <w:rFonts w:eastAsia="Times New Roman" w:cs="Arial"/>
                <w:b/>
                <w:bCs/>
                <w:szCs w:val="24"/>
                <w:u w:val="none"/>
              </w:rPr>
            </w:pPr>
            <w:ins w:id="375" w:author="Author">
              <w:r>
                <w:rPr>
                  <w:rFonts w:eastAsia="Times New Roman" w:cs="Arial"/>
                  <w:b/>
                  <w:bCs/>
                  <w:szCs w:val="24"/>
                  <w:u w:val="none"/>
                </w:rPr>
                <w:t>Network Tier ID</w:t>
              </w:r>
            </w:ins>
          </w:p>
        </w:tc>
        <w:tc>
          <w:tcPr>
            <w:tcW w:w="6616" w:type="dxa"/>
            <w:tcBorders>
              <w:top w:val="nil"/>
              <w:left w:val="nil"/>
              <w:bottom w:val="single" w:sz="4" w:space="0" w:color="auto"/>
              <w:right w:val="single" w:sz="4" w:space="0" w:color="auto"/>
            </w:tcBorders>
            <w:shd w:val="clear" w:color="auto" w:fill="auto"/>
          </w:tcPr>
          <w:p w14:paraId="5190DE17" w14:textId="190195B4" w:rsidR="00C44371" w:rsidRPr="007C340E" w:rsidRDefault="00777B47" w:rsidP="007C340E">
            <w:pPr>
              <w:spacing w:after="0"/>
              <w:rPr>
                <w:ins w:id="376" w:author="Author"/>
                <w:rFonts w:eastAsia="Times New Roman" w:cs="Arial"/>
                <w:szCs w:val="24"/>
                <w:u w:val="none"/>
              </w:rPr>
            </w:pPr>
            <w:ins w:id="377" w:author="Author">
              <w:r w:rsidRPr="00474998">
                <w:rPr>
                  <w:rFonts w:eastAsia="Arial" w:cs="Arial"/>
                  <w:szCs w:val="24"/>
                  <w:u w:val="none"/>
                </w:rPr>
                <w:t>The network tier in which the network provider is available to enrollees, if the network is a tiered network.</w:t>
              </w:r>
              <w:r>
                <w:rPr>
                  <w:rFonts w:eastAsia="Arial" w:cs="Arial"/>
                  <w:szCs w:val="24"/>
                  <w:u w:val="none"/>
                </w:rPr>
                <w:t xml:space="preserve"> Refer to the definition of network tier in Rule 1300.67.2.2.</w:t>
              </w:r>
            </w:ins>
          </w:p>
        </w:tc>
      </w:tr>
      <w:tr w:rsidR="00AF1D2F" w:rsidRPr="007C340E" w14:paraId="5955ED0B" w14:textId="77777777" w:rsidTr="00CA79B4">
        <w:trPr>
          <w:trHeight w:val="720"/>
        </w:trPr>
        <w:tc>
          <w:tcPr>
            <w:tcW w:w="2600" w:type="dxa"/>
            <w:tcBorders>
              <w:top w:val="nil"/>
              <w:left w:val="single" w:sz="8" w:space="0" w:color="auto"/>
              <w:bottom w:val="single" w:sz="4" w:space="0" w:color="auto"/>
              <w:right w:val="single" w:sz="4" w:space="0" w:color="auto"/>
            </w:tcBorders>
            <w:shd w:val="clear" w:color="F2DBDB" w:fill="FFCC9D"/>
            <w:noWrap/>
            <w:hideMark/>
          </w:tcPr>
          <w:p w14:paraId="3963EBAC"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CA License / Certificate</w:t>
            </w:r>
          </w:p>
        </w:tc>
        <w:tc>
          <w:tcPr>
            <w:tcW w:w="6616" w:type="dxa"/>
            <w:tcBorders>
              <w:top w:val="nil"/>
              <w:left w:val="nil"/>
              <w:bottom w:val="single" w:sz="4" w:space="0" w:color="auto"/>
              <w:right w:val="single" w:sz="4" w:space="0" w:color="auto"/>
            </w:tcBorders>
            <w:shd w:val="clear" w:color="auto" w:fill="auto"/>
            <w:hideMark/>
          </w:tcPr>
          <w:p w14:paraId="4954E805"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California license or certificate identifier of the network provider, active on the network capture date.</w:t>
            </w:r>
          </w:p>
        </w:tc>
      </w:tr>
      <w:tr w:rsidR="00AF1D2F" w:rsidRPr="007C340E" w14:paraId="7FED82B3" w14:textId="77777777" w:rsidTr="003F7962">
        <w:trPr>
          <w:trHeight w:val="890"/>
        </w:trPr>
        <w:tc>
          <w:tcPr>
            <w:tcW w:w="2600" w:type="dxa"/>
            <w:tcBorders>
              <w:top w:val="nil"/>
              <w:left w:val="single" w:sz="8" w:space="0" w:color="auto"/>
              <w:bottom w:val="single" w:sz="4" w:space="0" w:color="auto"/>
              <w:right w:val="single" w:sz="4" w:space="0" w:color="auto"/>
            </w:tcBorders>
            <w:shd w:val="clear" w:color="F2DBDB" w:fill="FFCC9D"/>
            <w:noWrap/>
            <w:hideMark/>
          </w:tcPr>
          <w:p w14:paraId="5073A80B"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Non-CA License / Certificate</w:t>
            </w:r>
          </w:p>
        </w:tc>
        <w:tc>
          <w:tcPr>
            <w:tcW w:w="6616" w:type="dxa"/>
            <w:tcBorders>
              <w:top w:val="nil"/>
              <w:left w:val="nil"/>
              <w:bottom w:val="single" w:sz="4" w:space="0" w:color="auto"/>
              <w:right w:val="single" w:sz="4" w:space="0" w:color="auto"/>
            </w:tcBorders>
            <w:shd w:val="clear" w:color="auto" w:fill="auto"/>
            <w:hideMark/>
          </w:tcPr>
          <w:p w14:paraId="0002A12A"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License number or certificate identifier issued outside of the state of California, active on the network capture date.</w:t>
            </w:r>
          </w:p>
        </w:tc>
      </w:tr>
      <w:tr w:rsidR="00AF1D2F" w:rsidRPr="007C340E" w14:paraId="5F3C7134" w14:textId="77777777" w:rsidTr="00D73906">
        <w:trPr>
          <w:trHeight w:val="791"/>
        </w:trPr>
        <w:tc>
          <w:tcPr>
            <w:tcW w:w="2600" w:type="dxa"/>
            <w:tcBorders>
              <w:top w:val="nil"/>
              <w:left w:val="single" w:sz="8" w:space="0" w:color="auto"/>
              <w:bottom w:val="single" w:sz="4" w:space="0" w:color="auto"/>
              <w:right w:val="single" w:sz="4" w:space="0" w:color="auto"/>
            </w:tcBorders>
            <w:shd w:val="clear" w:color="F2DBDB" w:fill="FFCC9D"/>
            <w:noWrap/>
            <w:hideMark/>
          </w:tcPr>
          <w:p w14:paraId="55BC00F1"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Non-CA License / Certificate State</w:t>
            </w:r>
          </w:p>
        </w:tc>
        <w:tc>
          <w:tcPr>
            <w:tcW w:w="6616" w:type="dxa"/>
            <w:tcBorders>
              <w:top w:val="nil"/>
              <w:left w:val="nil"/>
              <w:bottom w:val="single" w:sz="4" w:space="0" w:color="auto"/>
              <w:right w:val="single" w:sz="4" w:space="0" w:color="auto"/>
            </w:tcBorders>
            <w:shd w:val="clear" w:color="auto" w:fill="auto"/>
            <w:hideMark/>
          </w:tcPr>
          <w:p w14:paraId="287D052E"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State in which the non-California license or certificate was issued.</w:t>
            </w:r>
          </w:p>
        </w:tc>
      </w:tr>
      <w:tr w:rsidR="00AF1D2F" w:rsidRPr="007C340E" w14:paraId="37FE4F3C" w14:textId="77777777" w:rsidTr="00D73906">
        <w:trPr>
          <w:trHeight w:val="467"/>
        </w:trPr>
        <w:tc>
          <w:tcPr>
            <w:tcW w:w="2600" w:type="dxa"/>
            <w:tcBorders>
              <w:top w:val="nil"/>
              <w:left w:val="single" w:sz="8" w:space="0" w:color="auto"/>
              <w:bottom w:val="nil"/>
              <w:right w:val="single" w:sz="4" w:space="0" w:color="auto"/>
            </w:tcBorders>
            <w:shd w:val="clear" w:color="F2DBDB" w:fill="FFCC9D"/>
            <w:noWrap/>
            <w:hideMark/>
          </w:tcPr>
          <w:p w14:paraId="2CCFBA46"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Provider Type Category</w:t>
            </w:r>
          </w:p>
        </w:tc>
        <w:tc>
          <w:tcPr>
            <w:tcW w:w="6616" w:type="dxa"/>
            <w:tcBorders>
              <w:top w:val="single" w:sz="4" w:space="0" w:color="auto"/>
              <w:left w:val="nil"/>
              <w:bottom w:val="single" w:sz="4" w:space="0" w:color="auto"/>
              <w:right w:val="single" w:sz="4" w:space="0" w:color="auto"/>
            </w:tcBorders>
            <w:shd w:val="clear" w:color="auto" w:fill="auto"/>
            <w:hideMark/>
          </w:tcPr>
          <w:p w14:paraId="5A188B85" w14:textId="087F50CB" w:rsidR="00CC10E7" w:rsidRDefault="00AF1D2F" w:rsidP="007C340E">
            <w:pPr>
              <w:spacing w:after="0"/>
              <w:rPr>
                <w:ins w:id="378" w:author="Author"/>
                <w:del w:id="379" w:author="Author"/>
                <w:rFonts w:eastAsia="Times New Roman" w:cs="Arial"/>
                <w:szCs w:val="24"/>
                <w:u w:val="none"/>
              </w:rPr>
            </w:pPr>
            <w:del w:id="380" w:author="Author">
              <w:r w:rsidRPr="007C340E" w:rsidDel="00C5368E">
                <w:rPr>
                  <w:rFonts w:eastAsia="Times New Roman" w:cs="Arial"/>
                  <w:szCs w:val="24"/>
                  <w:u w:val="none"/>
                </w:rPr>
                <w:delText>The category of network provider reported. Appendix B sets forth the network provider categories, in the title of each table. The provider types and specialties that fall under each category are listed within each table.</w:delText>
              </w:r>
            </w:del>
          </w:p>
          <w:p w14:paraId="0C31A81F" w14:textId="77777777" w:rsidR="001C2F76" w:rsidRPr="001C2F76" w:rsidRDefault="001C2F76" w:rsidP="001C2F76">
            <w:pPr>
              <w:spacing w:after="0"/>
              <w:rPr>
                <w:ins w:id="381" w:author="Author"/>
                <w:rFonts w:eastAsia="Times New Roman" w:cs="Arial"/>
                <w:szCs w:val="24"/>
                <w:u w:val="none"/>
              </w:rPr>
            </w:pPr>
            <w:ins w:id="382" w:author="Author">
              <w:r w:rsidRPr="001C2F76">
                <w:rPr>
                  <w:rFonts w:eastAsia="Times New Roman" w:cs="Arial"/>
                  <w:szCs w:val="24"/>
                  <w:u w:val="none"/>
                </w:rPr>
                <w:t>The category of provider type that corresponds to the specialty reported in the “Specialty” field. Appendix B sets forth the provider type categories, in the title of each specialty table. Select among the following categories:</w:t>
              </w:r>
            </w:ins>
          </w:p>
          <w:p w14:paraId="680B5A24" w14:textId="77777777" w:rsidR="001C2F76" w:rsidRPr="001C2F76" w:rsidRDefault="001C2F76" w:rsidP="001C2F76">
            <w:pPr>
              <w:spacing w:after="0"/>
              <w:rPr>
                <w:ins w:id="383" w:author="Author"/>
                <w:rFonts w:eastAsia="Times New Roman" w:cs="Arial"/>
                <w:szCs w:val="24"/>
                <w:u w:val="none"/>
              </w:rPr>
            </w:pPr>
          </w:p>
          <w:p w14:paraId="168E0FB7" w14:textId="77777777" w:rsidR="001C2F76" w:rsidRPr="001C2F76" w:rsidRDefault="001C2F76" w:rsidP="001C2F76">
            <w:pPr>
              <w:spacing w:after="0"/>
              <w:rPr>
                <w:ins w:id="384" w:author="Author"/>
                <w:rFonts w:eastAsia="Times New Roman" w:cs="Arial"/>
                <w:szCs w:val="24"/>
                <w:u w:val="none"/>
              </w:rPr>
            </w:pPr>
            <w:ins w:id="385" w:author="Author">
              <w:r w:rsidRPr="001C2F76">
                <w:rPr>
                  <w:rFonts w:eastAsia="Times New Roman" w:cs="Arial"/>
                  <w:szCs w:val="24"/>
                  <w:u w:val="none"/>
                </w:rPr>
                <w:t>Primary Care Physician: enter “</w:t>
              </w:r>
              <w:r w:rsidRPr="0024021F">
                <w:rPr>
                  <w:rFonts w:eastAsia="Times New Roman" w:cs="Arial"/>
                  <w:b/>
                  <w:szCs w:val="24"/>
                  <w:u w:val="none"/>
                </w:rPr>
                <w:t>PCP</w:t>
              </w:r>
              <w:r w:rsidRPr="001C2F76">
                <w:rPr>
                  <w:rFonts w:eastAsia="Times New Roman" w:cs="Arial"/>
                  <w:szCs w:val="24"/>
                  <w:u w:val="none"/>
                </w:rPr>
                <w:t>”</w:t>
              </w:r>
            </w:ins>
          </w:p>
          <w:p w14:paraId="62FDA3E3" w14:textId="77777777" w:rsidR="001C2F76" w:rsidRPr="001C2F76" w:rsidRDefault="001C2F76" w:rsidP="001C2F76">
            <w:pPr>
              <w:spacing w:after="0"/>
              <w:rPr>
                <w:ins w:id="386" w:author="Author"/>
                <w:rFonts w:eastAsia="Times New Roman" w:cs="Arial"/>
                <w:szCs w:val="24"/>
                <w:u w:val="none"/>
              </w:rPr>
            </w:pPr>
            <w:ins w:id="387" w:author="Author">
              <w:r w:rsidRPr="001C2F76">
                <w:rPr>
                  <w:rFonts w:eastAsia="Times New Roman" w:cs="Arial"/>
                  <w:szCs w:val="24"/>
                  <w:u w:val="none"/>
                </w:rPr>
                <w:t>Specialist Physician: enter “</w:t>
              </w:r>
              <w:r w:rsidRPr="003C3C4C">
                <w:rPr>
                  <w:rFonts w:eastAsia="Times New Roman" w:cs="Arial"/>
                  <w:b/>
                  <w:bCs/>
                  <w:szCs w:val="24"/>
                  <w:u w:val="none"/>
                </w:rPr>
                <w:t>Specialist</w:t>
              </w:r>
              <w:r w:rsidRPr="001C2F76">
                <w:rPr>
                  <w:rFonts w:eastAsia="Times New Roman" w:cs="Arial"/>
                  <w:szCs w:val="24"/>
                  <w:u w:val="none"/>
                </w:rPr>
                <w:t>”</w:t>
              </w:r>
            </w:ins>
          </w:p>
          <w:p w14:paraId="37853573" w14:textId="77777777" w:rsidR="001C2F76" w:rsidRPr="001C2F76" w:rsidRDefault="001C2F76" w:rsidP="001C2F76">
            <w:pPr>
              <w:spacing w:after="0"/>
              <w:rPr>
                <w:ins w:id="388" w:author="Author"/>
                <w:rFonts w:eastAsia="Times New Roman" w:cs="Arial"/>
                <w:szCs w:val="24"/>
                <w:u w:val="none"/>
              </w:rPr>
            </w:pPr>
            <w:ins w:id="389" w:author="Author">
              <w:r w:rsidRPr="001C2F76">
                <w:rPr>
                  <w:rFonts w:eastAsia="Times New Roman" w:cs="Arial"/>
                  <w:szCs w:val="24"/>
                  <w:u w:val="none"/>
                </w:rPr>
                <w:t>Primary Care Non-Physician Medical Practitioner: enter “</w:t>
              </w:r>
              <w:r w:rsidRPr="0024021F">
                <w:rPr>
                  <w:rFonts w:eastAsia="Times New Roman" w:cs="Arial"/>
                  <w:b/>
                  <w:szCs w:val="24"/>
                  <w:u w:val="none"/>
                </w:rPr>
                <w:t>PCP NPMP</w:t>
              </w:r>
              <w:r w:rsidRPr="001C2F76">
                <w:rPr>
                  <w:rFonts w:eastAsia="Times New Roman" w:cs="Arial"/>
                  <w:szCs w:val="24"/>
                  <w:u w:val="none"/>
                </w:rPr>
                <w:t>”</w:t>
              </w:r>
            </w:ins>
          </w:p>
          <w:p w14:paraId="0C604B88" w14:textId="77777777" w:rsidR="001C2F76" w:rsidRPr="001C2F76" w:rsidRDefault="001C2F76" w:rsidP="001C2F76">
            <w:pPr>
              <w:spacing w:after="0"/>
              <w:rPr>
                <w:ins w:id="390" w:author="Author"/>
                <w:rFonts w:eastAsia="Times New Roman" w:cs="Arial"/>
                <w:szCs w:val="24"/>
                <w:u w:val="none"/>
              </w:rPr>
            </w:pPr>
            <w:ins w:id="391" w:author="Author">
              <w:r w:rsidRPr="001C2F76">
                <w:rPr>
                  <w:rFonts w:eastAsia="Times New Roman" w:cs="Arial"/>
                  <w:szCs w:val="24"/>
                  <w:u w:val="none"/>
                </w:rPr>
                <w:t>Specialist Non-Physician Medical Practitioner: enter “</w:t>
              </w:r>
              <w:r w:rsidRPr="003C3C4C">
                <w:rPr>
                  <w:rFonts w:eastAsia="Times New Roman" w:cs="Arial"/>
                  <w:b/>
                  <w:bCs/>
                  <w:szCs w:val="24"/>
                  <w:u w:val="none"/>
                </w:rPr>
                <w:t>Specialist NPMP</w:t>
              </w:r>
              <w:r w:rsidRPr="001C2F76">
                <w:rPr>
                  <w:rFonts w:eastAsia="Times New Roman" w:cs="Arial"/>
                  <w:szCs w:val="24"/>
                  <w:u w:val="none"/>
                </w:rPr>
                <w:t>”</w:t>
              </w:r>
            </w:ins>
          </w:p>
          <w:p w14:paraId="653E5035" w14:textId="77777777" w:rsidR="001C2F76" w:rsidRPr="001C2F76" w:rsidRDefault="001C2F76" w:rsidP="001C2F76">
            <w:pPr>
              <w:spacing w:after="0"/>
              <w:rPr>
                <w:ins w:id="392" w:author="Author"/>
                <w:rFonts w:eastAsia="Times New Roman" w:cs="Arial"/>
                <w:szCs w:val="24"/>
                <w:u w:val="none"/>
              </w:rPr>
            </w:pPr>
            <w:ins w:id="393" w:author="Author">
              <w:r w:rsidRPr="001C2F76">
                <w:rPr>
                  <w:rFonts w:eastAsia="Times New Roman" w:cs="Arial"/>
                  <w:szCs w:val="24"/>
                  <w:u w:val="none"/>
                </w:rPr>
                <w:t>Non-Physician Mental Health Professional: enter “</w:t>
              </w:r>
              <w:r w:rsidRPr="0024021F">
                <w:rPr>
                  <w:rFonts w:eastAsia="Times New Roman" w:cs="Arial"/>
                  <w:b/>
                  <w:szCs w:val="24"/>
                  <w:u w:val="none"/>
                </w:rPr>
                <w:t>MHP</w:t>
              </w:r>
              <w:r w:rsidRPr="001C2F76">
                <w:rPr>
                  <w:rFonts w:eastAsia="Times New Roman" w:cs="Arial"/>
                  <w:szCs w:val="24"/>
                  <w:u w:val="none"/>
                </w:rPr>
                <w:t>”</w:t>
              </w:r>
            </w:ins>
          </w:p>
          <w:p w14:paraId="2297FD1D" w14:textId="77777777" w:rsidR="001C2F76" w:rsidRPr="001C2F76" w:rsidRDefault="001C2F76" w:rsidP="001C2F76">
            <w:pPr>
              <w:spacing w:after="0"/>
              <w:rPr>
                <w:ins w:id="394" w:author="Author"/>
                <w:rFonts w:eastAsia="Times New Roman" w:cs="Arial"/>
                <w:szCs w:val="24"/>
                <w:u w:val="none"/>
              </w:rPr>
            </w:pPr>
            <w:ins w:id="395" w:author="Author">
              <w:r w:rsidRPr="001C2F76">
                <w:rPr>
                  <w:rFonts w:eastAsia="Times New Roman" w:cs="Arial"/>
                  <w:szCs w:val="24"/>
                  <w:u w:val="none"/>
                </w:rPr>
                <w:t>Other Outpatient Provider: enter “</w:t>
              </w:r>
              <w:r w:rsidRPr="0024021F">
                <w:rPr>
                  <w:rFonts w:eastAsia="Times New Roman" w:cs="Arial"/>
                  <w:b/>
                  <w:szCs w:val="24"/>
                  <w:u w:val="none"/>
                </w:rPr>
                <w:t>OOP</w:t>
              </w:r>
              <w:r w:rsidRPr="001C2F76">
                <w:rPr>
                  <w:rFonts w:eastAsia="Times New Roman" w:cs="Arial"/>
                  <w:szCs w:val="24"/>
                  <w:u w:val="none"/>
                </w:rPr>
                <w:t>”</w:t>
              </w:r>
            </w:ins>
          </w:p>
          <w:p w14:paraId="3BD5FEAD" w14:textId="77777777" w:rsidR="001C2F76" w:rsidRPr="001C2F76" w:rsidRDefault="001C2F76" w:rsidP="004275AB">
            <w:pPr>
              <w:keepNext/>
              <w:spacing w:after="0"/>
              <w:rPr>
                <w:ins w:id="396" w:author="Author"/>
                <w:rFonts w:eastAsia="Times New Roman" w:cs="Arial"/>
                <w:szCs w:val="24"/>
                <w:u w:val="none"/>
              </w:rPr>
            </w:pPr>
            <w:ins w:id="397" w:author="Author">
              <w:r w:rsidRPr="001C2F76">
                <w:rPr>
                  <w:rFonts w:eastAsia="Times New Roman" w:cs="Arial"/>
                  <w:szCs w:val="24"/>
                  <w:u w:val="none"/>
                </w:rPr>
                <w:t>Mental Health Facility: enter “</w:t>
              </w:r>
              <w:r w:rsidRPr="003C3C4C">
                <w:rPr>
                  <w:rFonts w:eastAsia="Times New Roman" w:cs="Arial"/>
                  <w:b/>
                  <w:bCs/>
                  <w:szCs w:val="24"/>
                  <w:u w:val="none"/>
                </w:rPr>
                <w:t>MHF</w:t>
              </w:r>
              <w:r w:rsidRPr="001C2F76">
                <w:rPr>
                  <w:rFonts w:eastAsia="Times New Roman" w:cs="Arial"/>
                  <w:szCs w:val="24"/>
                  <w:u w:val="none"/>
                </w:rPr>
                <w:t>”</w:t>
              </w:r>
            </w:ins>
          </w:p>
          <w:p w14:paraId="3829D5DD" w14:textId="1B981515" w:rsidR="00CC10E7" w:rsidRPr="007C340E" w:rsidRDefault="001C2F76" w:rsidP="004275AB">
            <w:pPr>
              <w:spacing w:after="0"/>
              <w:rPr>
                <w:rFonts w:eastAsia="Times New Roman" w:cs="Arial"/>
                <w:szCs w:val="24"/>
                <w:u w:val="none"/>
              </w:rPr>
            </w:pPr>
            <w:ins w:id="398" w:author="Author">
              <w:r w:rsidRPr="001C2F76">
                <w:rPr>
                  <w:rFonts w:eastAsia="Times New Roman" w:cs="Arial"/>
                  <w:szCs w:val="24"/>
                  <w:u w:val="none"/>
                </w:rPr>
                <w:t>Clinic: enter “</w:t>
              </w:r>
              <w:r w:rsidRPr="0024021F">
                <w:rPr>
                  <w:rFonts w:eastAsia="Times New Roman" w:cs="Arial"/>
                  <w:b/>
                  <w:szCs w:val="24"/>
                  <w:u w:val="none"/>
                </w:rPr>
                <w:t>Clinic</w:t>
              </w:r>
              <w:r w:rsidRPr="001C2F76">
                <w:rPr>
                  <w:rFonts w:eastAsia="Times New Roman" w:cs="Arial"/>
                  <w:szCs w:val="24"/>
                  <w:u w:val="none"/>
                </w:rPr>
                <w:t>”</w:t>
              </w:r>
            </w:ins>
          </w:p>
        </w:tc>
      </w:tr>
      <w:tr w:rsidR="00AF1D2F" w:rsidRPr="007C340E" w14:paraId="65CC9E75" w14:textId="77777777" w:rsidTr="00D73906">
        <w:trPr>
          <w:trHeight w:val="720"/>
        </w:trPr>
        <w:tc>
          <w:tcPr>
            <w:tcW w:w="2600" w:type="dxa"/>
            <w:tcBorders>
              <w:top w:val="single" w:sz="4" w:space="0" w:color="auto"/>
              <w:left w:val="single" w:sz="4" w:space="0" w:color="auto"/>
              <w:bottom w:val="single" w:sz="4" w:space="0" w:color="auto"/>
              <w:right w:val="single" w:sz="4" w:space="0" w:color="auto"/>
            </w:tcBorders>
            <w:shd w:val="clear" w:color="000000" w:fill="FFCC9D"/>
            <w:noWrap/>
            <w:hideMark/>
          </w:tcPr>
          <w:p w14:paraId="3232835E" w14:textId="77777777" w:rsidR="00AF1D2F" w:rsidRPr="007C340E" w:rsidRDefault="00AF1D2F" w:rsidP="007C340E">
            <w:pPr>
              <w:spacing w:after="0"/>
              <w:rPr>
                <w:rFonts w:eastAsia="Times New Roman" w:cs="Arial"/>
                <w:b/>
                <w:bCs/>
                <w:color w:val="000000"/>
                <w:szCs w:val="24"/>
                <w:u w:val="none"/>
              </w:rPr>
            </w:pPr>
            <w:r w:rsidRPr="007C340E">
              <w:rPr>
                <w:rFonts w:eastAsia="Times New Roman" w:cs="Arial"/>
                <w:b/>
                <w:bCs/>
                <w:color w:val="000000"/>
                <w:szCs w:val="24"/>
                <w:u w:val="none"/>
              </w:rPr>
              <w:t>Type of License / Certificate</w:t>
            </w:r>
          </w:p>
        </w:tc>
        <w:tc>
          <w:tcPr>
            <w:tcW w:w="6616" w:type="dxa"/>
            <w:tcBorders>
              <w:top w:val="single" w:sz="4" w:space="0" w:color="auto"/>
              <w:left w:val="nil"/>
              <w:bottom w:val="single" w:sz="4" w:space="0" w:color="auto"/>
              <w:right w:val="single" w:sz="4" w:space="0" w:color="auto"/>
            </w:tcBorders>
            <w:shd w:val="clear" w:color="auto" w:fill="auto"/>
            <w:hideMark/>
          </w:tcPr>
          <w:p w14:paraId="56E68D6E" w14:textId="77777777" w:rsidR="00AF1D2F" w:rsidRPr="007C340E" w:rsidRDefault="00AF1D2F" w:rsidP="007C340E">
            <w:pPr>
              <w:spacing w:after="0"/>
              <w:rPr>
                <w:rFonts w:eastAsia="Times New Roman" w:cs="Arial"/>
                <w:color w:val="000000"/>
                <w:szCs w:val="24"/>
                <w:u w:val="none"/>
              </w:rPr>
            </w:pPr>
            <w:r w:rsidRPr="007C340E">
              <w:rPr>
                <w:rFonts w:eastAsia="Times New Roman" w:cs="Arial"/>
                <w:color w:val="000000"/>
                <w:szCs w:val="24"/>
                <w:u w:val="none"/>
              </w:rPr>
              <w:t>The network provider’s type of license or certificate, as set forth in Appendix D.</w:t>
            </w:r>
          </w:p>
        </w:tc>
      </w:tr>
      <w:tr w:rsidR="00AF1D2F" w:rsidRPr="007C340E" w14:paraId="2300A822" w14:textId="77777777" w:rsidTr="00CA79B4">
        <w:trPr>
          <w:trHeight w:val="720"/>
        </w:trPr>
        <w:tc>
          <w:tcPr>
            <w:tcW w:w="2600" w:type="dxa"/>
            <w:tcBorders>
              <w:top w:val="nil"/>
              <w:left w:val="single" w:sz="8" w:space="0" w:color="auto"/>
              <w:bottom w:val="single" w:sz="4" w:space="0" w:color="auto"/>
              <w:right w:val="single" w:sz="4" w:space="0" w:color="auto"/>
            </w:tcBorders>
            <w:shd w:val="clear" w:color="F2DBDB" w:fill="FFCC9D"/>
            <w:hideMark/>
          </w:tcPr>
          <w:p w14:paraId="75E7E51D"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Specialty</w:t>
            </w:r>
          </w:p>
        </w:tc>
        <w:tc>
          <w:tcPr>
            <w:tcW w:w="6616" w:type="dxa"/>
            <w:tcBorders>
              <w:top w:val="nil"/>
              <w:left w:val="nil"/>
              <w:bottom w:val="single" w:sz="4" w:space="0" w:color="auto"/>
              <w:right w:val="single" w:sz="4" w:space="0" w:color="auto"/>
            </w:tcBorders>
            <w:shd w:val="clear" w:color="auto" w:fill="auto"/>
            <w:hideMark/>
          </w:tcPr>
          <w:p w14:paraId="5C4D77FA"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The network provider’s specialty, subspecialty, or area of expertise, as set forth in Appendix B.</w:t>
            </w:r>
          </w:p>
        </w:tc>
      </w:tr>
      <w:tr w:rsidR="00AF1D2F" w:rsidRPr="007C340E" w14:paraId="5FDE0B07" w14:textId="77777777" w:rsidTr="00CA79B4">
        <w:trPr>
          <w:trHeight w:val="864"/>
        </w:trPr>
        <w:tc>
          <w:tcPr>
            <w:tcW w:w="2600" w:type="dxa"/>
            <w:tcBorders>
              <w:top w:val="nil"/>
              <w:left w:val="single" w:sz="8" w:space="0" w:color="auto"/>
              <w:bottom w:val="single" w:sz="4" w:space="0" w:color="auto"/>
              <w:right w:val="single" w:sz="4" w:space="0" w:color="auto"/>
            </w:tcBorders>
            <w:shd w:val="clear" w:color="F2DBDB" w:fill="FFCC9D"/>
            <w:hideMark/>
          </w:tcPr>
          <w:p w14:paraId="6B3EF2EC"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Board Certified / Eligible</w:t>
            </w:r>
          </w:p>
        </w:tc>
        <w:tc>
          <w:tcPr>
            <w:tcW w:w="6616" w:type="dxa"/>
            <w:tcBorders>
              <w:top w:val="nil"/>
              <w:left w:val="nil"/>
              <w:bottom w:val="single" w:sz="4" w:space="0" w:color="auto"/>
              <w:right w:val="single" w:sz="4" w:space="0" w:color="auto"/>
            </w:tcBorders>
            <w:shd w:val="clear" w:color="auto" w:fill="auto"/>
            <w:hideMark/>
          </w:tcPr>
          <w:p w14:paraId="68FA2804"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For each reported specialty or subspecialty, indicate whether the network provider is board-certified or board-eligible.</w:t>
            </w:r>
          </w:p>
        </w:tc>
      </w:tr>
      <w:tr w:rsidR="00AF1D2F" w:rsidRPr="007C340E" w14:paraId="794086A5" w14:textId="77777777" w:rsidTr="00CA79B4">
        <w:trPr>
          <w:trHeight w:val="720"/>
        </w:trPr>
        <w:tc>
          <w:tcPr>
            <w:tcW w:w="2600" w:type="dxa"/>
            <w:tcBorders>
              <w:top w:val="nil"/>
              <w:left w:val="single" w:sz="8" w:space="0" w:color="auto"/>
              <w:bottom w:val="nil"/>
              <w:right w:val="single" w:sz="4" w:space="0" w:color="auto"/>
            </w:tcBorders>
            <w:shd w:val="clear" w:color="F2DBDB" w:fill="FFCC9D"/>
            <w:noWrap/>
            <w:hideMark/>
          </w:tcPr>
          <w:p w14:paraId="6459E2C2"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Provider Group</w:t>
            </w:r>
          </w:p>
        </w:tc>
        <w:tc>
          <w:tcPr>
            <w:tcW w:w="6616" w:type="dxa"/>
            <w:tcBorders>
              <w:top w:val="nil"/>
              <w:left w:val="nil"/>
              <w:bottom w:val="nil"/>
              <w:right w:val="single" w:sz="4" w:space="0" w:color="auto"/>
            </w:tcBorders>
            <w:shd w:val="clear" w:color="auto" w:fill="auto"/>
            <w:hideMark/>
          </w:tcPr>
          <w:p w14:paraId="675D16CC"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Name of the provider group affiliated with the network provider, if applicable.</w:t>
            </w:r>
          </w:p>
        </w:tc>
      </w:tr>
      <w:tr w:rsidR="00AF1D2F" w:rsidRPr="007C340E" w14:paraId="2DAD02E1" w14:textId="77777777" w:rsidTr="00CA79B4">
        <w:trPr>
          <w:trHeight w:val="674"/>
        </w:trPr>
        <w:tc>
          <w:tcPr>
            <w:tcW w:w="2600" w:type="dxa"/>
            <w:tcBorders>
              <w:top w:val="single" w:sz="4" w:space="0" w:color="auto"/>
              <w:left w:val="single" w:sz="4" w:space="0" w:color="auto"/>
              <w:bottom w:val="single" w:sz="4" w:space="0" w:color="auto"/>
              <w:right w:val="single" w:sz="4" w:space="0" w:color="auto"/>
            </w:tcBorders>
            <w:shd w:val="clear" w:color="000000" w:fill="FFCC9D"/>
            <w:hideMark/>
          </w:tcPr>
          <w:p w14:paraId="3B7A4F6B" w14:textId="77777777" w:rsidR="00AF1D2F" w:rsidRPr="007C340E" w:rsidRDefault="00AF1D2F" w:rsidP="007C340E">
            <w:pPr>
              <w:spacing w:after="0"/>
              <w:rPr>
                <w:rFonts w:eastAsia="Times New Roman" w:cs="Arial"/>
                <w:b/>
                <w:bCs/>
                <w:color w:val="000000"/>
                <w:szCs w:val="24"/>
                <w:u w:val="none"/>
              </w:rPr>
            </w:pPr>
            <w:r w:rsidRPr="007C340E">
              <w:rPr>
                <w:rFonts w:eastAsia="Times New Roman" w:cs="Arial"/>
                <w:b/>
                <w:bCs/>
                <w:color w:val="000000"/>
                <w:szCs w:val="24"/>
                <w:u w:val="none"/>
              </w:rPr>
              <w:t>Provider Language 1</w:t>
            </w:r>
          </w:p>
        </w:tc>
        <w:tc>
          <w:tcPr>
            <w:tcW w:w="6616" w:type="dxa"/>
            <w:tcBorders>
              <w:top w:val="single" w:sz="4" w:space="0" w:color="auto"/>
              <w:left w:val="nil"/>
              <w:bottom w:val="nil"/>
              <w:right w:val="single" w:sz="4" w:space="0" w:color="auto"/>
            </w:tcBorders>
            <w:shd w:val="clear" w:color="auto" w:fill="auto"/>
            <w:hideMark/>
          </w:tcPr>
          <w:p w14:paraId="5E458FDD" w14:textId="77777777" w:rsidR="00AF1D2F" w:rsidRPr="007C340E" w:rsidRDefault="00AF1D2F" w:rsidP="007C340E">
            <w:pPr>
              <w:spacing w:after="0"/>
              <w:rPr>
                <w:rFonts w:eastAsia="Times New Roman" w:cs="Arial"/>
                <w:color w:val="000000"/>
                <w:szCs w:val="24"/>
                <w:u w:val="none"/>
              </w:rPr>
            </w:pPr>
            <w:r w:rsidRPr="007C340E">
              <w:rPr>
                <w:rFonts w:eastAsia="Times New Roman" w:cs="Arial"/>
                <w:color w:val="000000"/>
                <w:szCs w:val="24"/>
                <w:u w:val="none"/>
              </w:rPr>
              <w:t>Language spoken by the network provider, other than English, as set forth in Appendix C, if applicable.</w:t>
            </w:r>
          </w:p>
        </w:tc>
      </w:tr>
      <w:tr w:rsidR="00AF1D2F" w:rsidRPr="007C340E" w14:paraId="331E2381" w14:textId="77777777" w:rsidTr="00CA79B4">
        <w:trPr>
          <w:trHeight w:val="701"/>
        </w:trPr>
        <w:tc>
          <w:tcPr>
            <w:tcW w:w="2600" w:type="dxa"/>
            <w:tcBorders>
              <w:top w:val="nil"/>
              <w:left w:val="single" w:sz="4" w:space="0" w:color="auto"/>
              <w:bottom w:val="single" w:sz="4" w:space="0" w:color="auto"/>
              <w:right w:val="single" w:sz="4" w:space="0" w:color="auto"/>
            </w:tcBorders>
            <w:shd w:val="clear" w:color="000000" w:fill="FFCC9D"/>
            <w:hideMark/>
          </w:tcPr>
          <w:p w14:paraId="6154334D" w14:textId="77777777" w:rsidR="00AF1D2F" w:rsidRPr="007C340E" w:rsidRDefault="00AF1D2F" w:rsidP="007C340E">
            <w:pPr>
              <w:spacing w:after="0"/>
              <w:rPr>
                <w:rFonts w:eastAsia="Times New Roman" w:cs="Arial"/>
                <w:b/>
                <w:bCs/>
                <w:color w:val="000000"/>
                <w:szCs w:val="24"/>
                <w:u w:val="none"/>
              </w:rPr>
            </w:pPr>
            <w:r w:rsidRPr="007C340E">
              <w:rPr>
                <w:rFonts w:eastAsia="Times New Roman" w:cs="Arial"/>
                <w:b/>
                <w:bCs/>
                <w:color w:val="000000"/>
                <w:szCs w:val="24"/>
                <w:u w:val="none"/>
              </w:rPr>
              <w:t>Provider Language 2</w:t>
            </w:r>
          </w:p>
        </w:tc>
        <w:tc>
          <w:tcPr>
            <w:tcW w:w="6616" w:type="dxa"/>
            <w:tcBorders>
              <w:top w:val="single" w:sz="4" w:space="0" w:color="auto"/>
              <w:left w:val="nil"/>
              <w:bottom w:val="single" w:sz="4" w:space="0" w:color="auto"/>
              <w:right w:val="single" w:sz="4" w:space="0" w:color="auto"/>
            </w:tcBorders>
            <w:shd w:val="clear" w:color="000000" w:fill="FFFFFF"/>
            <w:hideMark/>
          </w:tcPr>
          <w:p w14:paraId="7640E856" w14:textId="77777777" w:rsidR="00AF1D2F" w:rsidRPr="007C340E" w:rsidRDefault="00AF1D2F" w:rsidP="007C340E">
            <w:pPr>
              <w:spacing w:after="0"/>
              <w:rPr>
                <w:rFonts w:eastAsia="Times New Roman" w:cs="Arial"/>
                <w:color w:val="000000"/>
                <w:szCs w:val="24"/>
                <w:u w:val="none"/>
              </w:rPr>
            </w:pPr>
            <w:r w:rsidRPr="007C340E">
              <w:rPr>
                <w:rFonts w:eastAsia="Times New Roman" w:cs="Arial"/>
                <w:color w:val="000000"/>
                <w:szCs w:val="24"/>
                <w:u w:val="none"/>
              </w:rPr>
              <w:t>Language spoken by the network provider, other than English, as set forth in Appendix C, if applicable.</w:t>
            </w:r>
          </w:p>
        </w:tc>
      </w:tr>
      <w:tr w:rsidR="00AF1D2F" w:rsidRPr="007C340E" w14:paraId="1F58593A" w14:textId="77777777" w:rsidTr="00CA79B4">
        <w:trPr>
          <w:trHeight w:val="720"/>
        </w:trPr>
        <w:tc>
          <w:tcPr>
            <w:tcW w:w="2600" w:type="dxa"/>
            <w:tcBorders>
              <w:top w:val="nil"/>
              <w:left w:val="single" w:sz="4" w:space="0" w:color="auto"/>
              <w:bottom w:val="single" w:sz="4" w:space="0" w:color="auto"/>
              <w:right w:val="single" w:sz="4" w:space="0" w:color="auto"/>
            </w:tcBorders>
            <w:shd w:val="clear" w:color="000000" w:fill="FFCC9D"/>
            <w:hideMark/>
          </w:tcPr>
          <w:p w14:paraId="2644D3DF" w14:textId="77777777" w:rsidR="00AF1D2F" w:rsidRPr="007C340E" w:rsidRDefault="00AF1D2F" w:rsidP="007C340E">
            <w:pPr>
              <w:spacing w:after="0"/>
              <w:rPr>
                <w:rFonts w:eastAsia="Times New Roman" w:cs="Arial"/>
                <w:b/>
                <w:bCs/>
                <w:color w:val="000000"/>
                <w:szCs w:val="24"/>
                <w:u w:val="none"/>
              </w:rPr>
            </w:pPr>
            <w:r w:rsidRPr="007C340E">
              <w:rPr>
                <w:rFonts w:eastAsia="Times New Roman" w:cs="Arial"/>
                <w:b/>
                <w:bCs/>
                <w:color w:val="000000"/>
                <w:szCs w:val="24"/>
                <w:u w:val="none"/>
              </w:rPr>
              <w:t>Provider Language 3</w:t>
            </w:r>
          </w:p>
        </w:tc>
        <w:tc>
          <w:tcPr>
            <w:tcW w:w="6616" w:type="dxa"/>
            <w:tcBorders>
              <w:top w:val="nil"/>
              <w:left w:val="nil"/>
              <w:bottom w:val="single" w:sz="4" w:space="0" w:color="auto"/>
              <w:right w:val="single" w:sz="4" w:space="0" w:color="auto"/>
            </w:tcBorders>
            <w:shd w:val="clear" w:color="000000" w:fill="FFFFFF"/>
            <w:hideMark/>
          </w:tcPr>
          <w:p w14:paraId="3980DAD8" w14:textId="77777777" w:rsidR="00AF1D2F" w:rsidRPr="007C340E" w:rsidRDefault="00AF1D2F" w:rsidP="007C340E">
            <w:pPr>
              <w:spacing w:after="0"/>
              <w:rPr>
                <w:rFonts w:eastAsia="Times New Roman" w:cs="Arial"/>
                <w:color w:val="000000"/>
                <w:szCs w:val="24"/>
                <w:u w:val="none"/>
              </w:rPr>
            </w:pPr>
            <w:r w:rsidRPr="007C340E">
              <w:rPr>
                <w:rFonts w:eastAsia="Times New Roman" w:cs="Arial"/>
                <w:color w:val="000000"/>
                <w:szCs w:val="24"/>
                <w:u w:val="none"/>
              </w:rPr>
              <w:t>Language spoken by the network provider, other than English, as set forth in Appendix C, if applicable.</w:t>
            </w:r>
          </w:p>
        </w:tc>
      </w:tr>
      <w:tr w:rsidR="00AF1D2F" w:rsidRPr="007C340E" w14:paraId="5DF708D4" w14:textId="77777777" w:rsidTr="00CA79B4">
        <w:trPr>
          <w:trHeight w:val="438"/>
        </w:trPr>
        <w:tc>
          <w:tcPr>
            <w:tcW w:w="9216" w:type="dxa"/>
            <w:gridSpan w:val="2"/>
            <w:tcBorders>
              <w:top w:val="single" w:sz="4" w:space="0" w:color="auto"/>
              <w:left w:val="single" w:sz="8" w:space="0" w:color="auto"/>
              <w:bottom w:val="nil"/>
              <w:right w:val="single" w:sz="8" w:space="0" w:color="000000"/>
            </w:tcBorders>
            <w:shd w:val="clear" w:color="000000" w:fill="12539F"/>
            <w:hideMark/>
          </w:tcPr>
          <w:p w14:paraId="1B63C7DC" w14:textId="77777777" w:rsidR="00AF1D2F" w:rsidRPr="007C340E" w:rsidRDefault="00AF1D2F" w:rsidP="007C340E">
            <w:pPr>
              <w:spacing w:after="0"/>
              <w:rPr>
                <w:rFonts w:eastAsia="Times New Roman" w:cs="Arial"/>
                <w:b/>
                <w:bCs/>
                <w:color w:val="FFFFFF"/>
                <w:szCs w:val="24"/>
                <w:u w:val="none"/>
              </w:rPr>
            </w:pPr>
            <w:r w:rsidRPr="007C340E">
              <w:rPr>
                <w:rFonts w:eastAsia="Times New Roman" w:cs="Arial"/>
                <w:b/>
                <w:bCs/>
                <w:color w:val="FFFFFF"/>
                <w:szCs w:val="24"/>
                <w:u w:val="none"/>
              </w:rPr>
              <w:t>Network Provider Distant Site Location and Associated Information</w:t>
            </w:r>
          </w:p>
        </w:tc>
      </w:tr>
      <w:tr w:rsidR="00AF1D2F" w:rsidRPr="007C340E" w14:paraId="25E6CD7A" w14:textId="77777777" w:rsidTr="00CA79B4">
        <w:trPr>
          <w:trHeight w:val="1584"/>
        </w:trPr>
        <w:tc>
          <w:tcPr>
            <w:tcW w:w="2600" w:type="dxa"/>
            <w:tcBorders>
              <w:top w:val="single" w:sz="4" w:space="0" w:color="auto"/>
              <w:left w:val="single" w:sz="4" w:space="0" w:color="auto"/>
              <w:bottom w:val="single" w:sz="4" w:space="0" w:color="auto"/>
              <w:right w:val="single" w:sz="4" w:space="0" w:color="auto"/>
            </w:tcBorders>
            <w:shd w:val="clear" w:color="000000" w:fill="FFCC9D"/>
            <w:noWrap/>
            <w:hideMark/>
          </w:tcPr>
          <w:p w14:paraId="691A98E9" w14:textId="77777777" w:rsidR="00AF1D2F" w:rsidRPr="007C340E" w:rsidRDefault="00AF1D2F" w:rsidP="007C340E">
            <w:pPr>
              <w:spacing w:after="0"/>
              <w:rPr>
                <w:rFonts w:eastAsia="Times New Roman" w:cs="Arial"/>
                <w:b/>
                <w:bCs/>
                <w:color w:val="000000"/>
                <w:szCs w:val="24"/>
                <w:u w:val="none"/>
              </w:rPr>
            </w:pPr>
            <w:r w:rsidRPr="007C340E">
              <w:rPr>
                <w:rFonts w:eastAsia="Times New Roman" w:cs="Arial"/>
                <w:b/>
                <w:bCs/>
                <w:color w:val="000000"/>
                <w:szCs w:val="24"/>
                <w:u w:val="none"/>
              </w:rPr>
              <w:t>County</w:t>
            </w:r>
          </w:p>
        </w:tc>
        <w:tc>
          <w:tcPr>
            <w:tcW w:w="6616" w:type="dxa"/>
            <w:tcBorders>
              <w:top w:val="single" w:sz="4" w:space="0" w:color="auto"/>
              <w:left w:val="nil"/>
              <w:bottom w:val="single" w:sz="4" w:space="0" w:color="auto"/>
              <w:right w:val="single" w:sz="4" w:space="0" w:color="auto"/>
            </w:tcBorders>
            <w:shd w:val="clear" w:color="000000" w:fill="FFFFFF"/>
            <w:hideMark/>
          </w:tcPr>
          <w:p w14:paraId="3C691210" w14:textId="77777777" w:rsidR="00AF1D2F" w:rsidRPr="007C340E" w:rsidRDefault="00AF1D2F" w:rsidP="007C340E">
            <w:pPr>
              <w:spacing w:after="0"/>
              <w:rPr>
                <w:rFonts w:eastAsia="Times New Roman" w:cs="Arial"/>
                <w:color w:val="000000"/>
                <w:szCs w:val="24"/>
                <w:u w:val="none"/>
              </w:rPr>
            </w:pPr>
            <w:r w:rsidRPr="007C340E">
              <w:rPr>
                <w:rFonts w:eastAsia="Times New Roman" w:cs="Arial"/>
                <w:color w:val="000000"/>
                <w:szCs w:val="24"/>
                <w:u w:val="none"/>
              </w:rPr>
              <w:t>County in which the network provider’s distant site is located. The distant site is the location where the network provider is located when delivering telehealth services, as set forth in Business and Professions Code section 2290.5(a)(2).</w:t>
            </w:r>
          </w:p>
        </w:tc>
      </w:tr>
      <w:tr w:rsidR="00AF1D2F" w:rsidRPr="007C340E" w14:paraId="12129E35" w14:textId="77777777" w:rsidTr="00CA79B4">
        <w:trPr>
          <w:trHeight w:val="1200"/>
        </w:trPr>
        <w:tc>
          <w:tcPr>
            <w:tcW w:w="2600" w:type="dxa"/>
            <w:tcBorders>
              <w:top w:val="nil"/>
              <w:left w:val="single" w:sz="4" w:space="0" w:color="auto"/>
              <w:bottom w:val="single" w:sz="4" w:space="0" w:color="auto"/>
              <w:right w:val="single" w:sz="4" w:space="0" w:color="auto"/>
            </w:tcBorders>
            <w:shd w:val="clear" w:color="000000" w:fill="FFCC9D"/>
            <w:noWrap/>
            <w:hideMark/>
          </w:tcPr>
          <w:p w14:paraId="226576BF" w14:textId="77777777" w:rsidR="00AF1D2F" w:rsidRPr="007C340E" w:rsidRDefault="00AF1D2F" w:rsidP="007C340E">
            <w:pPr>
              <w:spacing w:after="0"/>
              <w:rPr>
                <w:rFonts w:eastAsia="Times New Roman" w:cs="Arial"/>
                <w:b/>
                <w:bCs/>
                <w:color w:val="000000"/>
                <w:szCs w:val="24"/>
                <w:u w:val="none"/>
              </w:rPr>
            </w:pPr>
            <w:r w:rsidRPr="007C340E">
              <w:rPr>
                <w:rFonts w:eastAsia="Times New Roman" w:cs="Arial"/>
                <w:b/>
                <w:bCs/>
                <w:color w:val="000000"/>
                <w:szCs w:val="24"/>
                <w:u w:val="none"/>
              </w:rPr>
              <w:t>State</w:t>
            </w:r>
          </w:p>
        </w:tc>
        <w:tc>
          <w:tcPr>
            <w:tcW w:w="6616" w:type="dxa"/>
            <w:tcBorders>
              <w:top w:val="nil"/>
              <w:left w:val="nil"/>
              <w:bottom w:val="single" w:sz="4" w:space="0" w:color="auto"/>
              <w:right w:val="single" w:sz="4" w:space="0" w:color="auto"/>
            </w:tcBorders>
            <w:shd w:val="clear" w:color="000000" w:fill="FFFFFF"/>
            <w:hideMark/>
          </w:tcPr>
          <w:p w14:paraId="2989446C" w14:textId="77777777" w:rsidR="00AF1D2F" w:rsidRPr="007C340E" w:rsidRDefault="00AF1D2F" w:rsidP="007C340E">
            <w:pPr>
              <w:spacing w:after="0"/>
              <w:rPr>
                <w:rFonts w:eastAsia="Times New Roman" w:cs="Arial"/>
                <w:color w:val="000000"/>
                <w:szCs w:val="24"/>
                <w:u w:val="none"/>
              </w:rPr>
            </w:pPr>
            <w:r w:rsidRPr="007C340E">
              <w:rPr>
                <w:rFonts w:eastAsia="Times New Roman" w:cs="Arial"/>
                <w:color w:val="000000"/>
                <w:szCs w:val="24"/>
                <w:u w:val="none"/>
              </w:rPr>
              <w:t>State in which the network provider’s distant site is located. The distant site is the location where the network provider is located when delivering telehealth services, as set forth in Business and Professions Code section 2290.5(a)(2).</w:t>
            </w:r>
          </w:p>
        </w:tc>
      </w:tr>
      <w:tr w:rsidR="00AF1D2F" w:rsidRPr="007C340E" w14:paraId="4019B182" w14:textId="77777777" w:rsidTr="00BA00B2">
        <w:trPr>
          <w:trHeight w:val="1152"/>
        </w:trPr>
        <w:tc>
          <w:tcPr>
            <w:tcW w:w="2600" w:type="dxa"/>
            <w:tcBorders>
              <w:top w:val="nil"/>
              <w:left w:val="single" w:sz="4" w:space="0" w:color="auto"/>
              <w:bottom w:val="single" w:sz="4" w:space="0" w:color="auto"/>
              <w:right w:val="single" w:sz="4" w:space="0" w:color="auto"/>
            </w:tcBorders>
            <w:shd w:val="clear" w:color="000000" w:fill="FFCC9D"/>
            <w:noWrap/>
            <w:hideMark/>
          </w:tcPr>
          <w:p w14:paraId="6F4C08DB" w14:textId="77777777" w:rsidR="00AF1D2F" w:rsidRPr="007C340E" w:rsidRDefault="00AF1D2F" w:rsidP="007C340E">
            <w:pPr>
              <w:spacing w:after="0"/>
              <w:rPr>
                <w:rFonts w:eastAsia="Times New Roman" w:cs="Arial"/>
                <w:b/>
                <w:bCs/>
                <w:color w:val="000000"/>
                <w:szCs w:val="24"/>
                <w:u w:val="none"/>
              </w:rPr>
            </w:pPr>
            <w:r w:rsidRPr="007C340E">
              <w:rPr>
                <w:rFonts w:eastAsia="Times New Roman" w:cs="Arial"/>
                <w:b/>
                <w:bCs/>
                <w:color w:val="000000"/>
                <w:szCs w:val="24"/>
                <w:u w:val="none"/>
              </w:rPr>
              <w:t>Number of Providers at Entity</w:t>
            </w:r>
          </w:p>
        </w:tc>
        <w:tc>
          <w:tcPr>
            <w:tcW w:w="6616" w:type="dxa"/>
            <w:tcBorders>
              <w:top w:val="nil"/>
              <w:left w:val="nil"/>
              <w:bottom w:val="single" w:sz="4" w:space="0" w:color="auto"/>
              <w:right w:val="single" w:sz="4" w:space="0" w:color="auto"/>
            </w:tcBorders>
            <w:shd w:val="clear" w:color="000000" w:fill="FFFFFF"/>
            <w:hideMark/>
          </w:tcPr>
          <w:p w14:paraId="52FC9CD6" w14:textId="77777777" w:rsidR="00AF1D2F" w:rsidRPr="007C340E" w:rsidRDefault="00AF1D2F" w:rsidP="007C340E">
            <w:pPr>
              <w:spacing w:after="0"/>
              <w:rPr>
                <w:rFonts w:eastAsia="Times New Roman" w:cs="Arial"/>
                <w:color w:val="000000"/>
                <w:szCs w:val="24"/>
                <w:u w:val="none"/>
              </w:rPr>
            </w:pPr>
            <w:r w:rsidRPr="007C340E">
              <w:rPr>
                <w:rFonts w:eastAsia="Times New Roman" w:cs="Arial"/>
                <w:color w:val="000000"/>
                <w:szCs w:val="24"/>
                <w:u w:val="none"/>
              </w:rPr>
              <w:t>If the health plan reported network provider information by “Entity Name,” the number of network providers within the entity who provide telehealth services, for each specialty type reported.</w:t>
            </w:r>
          </w:p>
        </w:tc>
      </w:tr>
      <w:tr w:rsidR="00AF1D2F" w:rsidRPr="007C340E" w14:paraId="760CFFAA" w14:textId="77777777" w:rsidTr="00BA00B2">
        <w:trPr>
          <w:trHeight w:val="2592"/>
        </w:trPr>
        <w:tc>
          <w:tcPr>
            <w:tcW w:w="2600" w:type="dxa"/>
            <w:tcBorders>
              <w:top w:val="nil"/>
              <w:left w:val="single" w:sz="8" w:space="0" w:color="auto"/>
              <w:bottom w:val="single" w:sz="4" w:space="0" w:color="auto"/>
              <w:right w:val="single" w:sz="4" w:space="0" w:color="auto"/>
            </w:tcBorders>
            <w:shd w:val="clear" w:color="F2DBDB" w:fill="FFCC9D"/>
            <w:noWrap/>
            <w:hideMark/>
          </w:tcPr>
          <w:p w14:paraId="34BB940E"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Displayed in Provider Directory</w:t>
            </w:r>
          </w:p>
        </w:tc>
        <w:tc>
          <w:tcPr>
            <w:tcW w:w="6616" w:type="dxa"/>
            <w:tcBorders>
              <w:top w:val="nil"/>
              <w:left w:val="nil"/>
              <w:bottom w:val="single" w:sz="4" w:space="0" w:color="auto"/>
              <w:right w:val="single" w:sz="4" w:space="0" w:color="auto"/>
            </w:tcBorders>
            <w:shd w:val="clear" w:color="auto" w:fill="auto"/>
            <w:hideMark/>
          </w:tcPr>
          <w:p w14:paraId="1B2BB009"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The network provider’s inclusion in the health plan’s provider directory for the network. Identify whether, on the network capture date, the network provider was displayed in the health plan’s online provider directory/directories maintained pursuant to section 1367.27. Only identify the network provider as listed in the provider directory if the network provider was displayed in the directory for the identified network and specialty identified in the corresponding fields of this report form.</w:t>
            </w:r>
          </w:p>
        </w:tc>
      </w:tr>
      <w:tr w:rsidR="00AF1D2F" w:rsidRPr="007C340E" w14:paraId="0FF37B30" w14:textId="77777777" w:rsidTr="00BA00B2">
        <w:trPr>
          <w:trHeight w:val="720"/>
        </w:trPr>
        <w:tc>
          <w:tcPr>
            <w:tcW w:w="2600" w:type="dxa"/>
            <w:tcBorders>
              <w:top w:val="nil"/>
              <w:left w:val="single" w:sz="8" w:space="0" w:color="auto"/>
              <w:bottom w:val="single" w:sz="4" w:space="0" w:color="auto"/>
              <w:right w:val="single" w:sz="4" w:space="0" w:color="auto"/>
            </w:tcBorders>
            <w:shd w:val="clear" w:color="F2DBDB" w:fill="FFCC9D"/>
            <w:noWrap/>
            <w:hideMark/>
          </w:tcPr>
          <w:p w14:paraId="6BB91803" w14:textId="77777777" w:rsidR="00AF1D2F" w:rsidRPr="007C340E" w:rsidRDefault="00AF1D2F" w:rsidP="007C340E">
            <w:pPr>
              <w:spacing w:after="0"/>
              <w:rPr>
                <w:rFonts w:eastAsia="Times New Roman" w:cs="Arial"/>
                <w:b/>
                <w:bCs/>
                <w:szCs w:val="24"/>
                <w:u w:val="none"/>
              </w:rPr>
            </w:pPr>
            <w:r w:rsidRPr="007C340E">
              <w:rPr>
                <w:rFonts w:eastAsia="Times New Roman" w:cs="Arial"/>
                <w:b/>
                <w:bCs/>
                <w:szCs w:val="24"/>
                <w:u w:val="none"/>
              </w:rPr>
              <w:t>In-Person Appointments</w:t>
            </w:r>
          </w:p>
        </w:tc>
        <w:tc>
          <w:tcPr>
            <w:tcW w:w="6616" w:type="dxa"/>
            <w:tcBorders>
              <w:top w:val="nil"/>
              <w:left w:val="nil"/>
              <w:bottom w:val="single" w:sz="4" w:space="0" w:color="auto"/>
              <w:right w:val="single" w:sz="4" w:space="0" w:color="auto"/>
            </w:tcBorders>
            <w:shd w:val="clear" w:color="auto" w:fill="auto"/>
            <w:hideMark/>
          </w:tcPr>
          <w:p w14:paraId="36DB23A6" w14:textId="77777777" w:rsidR="00AF1D2F" w:rsidRPr="007C340E" w:rsidRDefault="00AF1D2F" w:rsidP="007C340E">
            <w:pPr>
              <w:spacing w:after="0"/>
              <w:rPr>
                <w:rFonts w:eastAsia="Times New Roman" w:cs="Arial"/>
                <w:szCs w:val="24"/>
                <w:u w:val="none"/>
              </w:rPr>
            </w:pPr>
            <w:r w:rsidRPr="007C340E">
              <w:rPr>
                <w:rFonts w:eastAsia="Times New Roman" w:cs="Arial"/>
                <w:szCs w:val="24"/>
                <w:u w:val="none"/>
              </w:rPr>
              <w:t>Identify whether the network provider also treats patients in-person, or only treats patients via a telehealth modality.</w:t>
            </w:r>
          </w:p>
        </w:tc>
      </w:tr>
      <w:tr w:rsidR="00AF1D2F" w:rsidRPr="007C340E" w14:paraId="72F72145" w14:textId="77777777" w:rsidTr="00BA00B2">
        <w:trPr>
          <w:trHeight w:val="312"/>
        </w:trPr>
        <w:tc>
          <w:tcPr>
            <w:tcW w:w="9216" w:type="dxa"/>
            <w:gridSpan w:val="2"/>
            <w:tcBorders>
              <w:top w:val="single" w:sz="4" w:space="0" w:color="auto"/>
              <w:left w:val="single" w:sz="8" w:space="0" w:color="auto"/>
              <w:bottom w:val="nil"/>
              <w:right w:val="single" w:sz="8" w:space="0" w:color="000000"/>
            </w:tcBorders>
            <w:shd w:val="clear" w:color="000000" w:fill="12539F"/>
            <w:hideMark/>
          </w:tcPr>
          <w:p w14:paraId="0AC998CA" w14:textId="77777777" w:rsidR="00AF1D2F" w:rsidRPr="007C340E" w:rsidRDefault="00AF1D2F" w:rsidP="007C340E">
            <w:pPr>
              <w:spacing w:after="0"/>
              <w:rPr>
                <w:rFonts w:eastAsia="Times New Roman" w:cs="Arial"/>
                <w:b/>
                <w:bCs/>
                <w:color w:val="FFFFFF"/>
                <w:szCs w:val="24"/>
                <w:u w:val="none"/>
              </w:rPr>
            </w:pPr>
            <w:r w:rsidRPr="007C340E">
              <w:rPr>
                <w:rFonts w:eastAsia="Times New Roman" w:cs="Arial"/>
                <w:b/>
                <w:bCs/>
                <w:color w:val="FFFFFF"/>
                <w:szCs w:val="24"/>
                <w:u w:val="none"/>
              </w:rPr>
              <w:t>Telehealth Delivery System</w:t>
            </w:r>
          </w:p>
        </w:tc>
      </w:tr>
      <w:tr w:rsidR="00AF1D2F" w:rsidRPr="007C340E" w14:paraId="1A85A577" w14:textId="77777777" w:rsidTr="00BA00B2">
        <w:trPr>
          <w:trHeight w:val="720"/>
        </w:trPr>
        <w:tc>
          <w:tcPr>
            <w:tcW w:w="2600" w:type="dxa"/>
            <w:tcBorders>
              <w:top w:val="single" w:sz="4" w:space="0" w:color="auto"/>
              <w:left w:val="single" w:sz="4" w:space="0" w:color="auto"/>
              <w:bottom w:val="single" w:sz="4" w:space="0" w:color="auto"/>
              <w:right w:val="single" w:sz="4" w:space="0" w:color="auto"/>
            </w:tcBorders>
            <w:shd w:val="clear" w:color="000000" w:fill="FFCC9D"/>
            <w:noWrap/>
            <w:hideMark/>
          </w:tcPr>
          <w:p w14:paraId="0DC4547F" w14:textId="77777777" w:rsidR="00AF1D2F" w:rsidRPr="007C340E" w:rsidRDefault="00AF1D2F" w:rsidP="007C340E">
            <w:pPr>
              <w:spacing w:after="0"/>
              <w:rPr>
                <w:rFonts w:eastAsia="Times New Roman" w:cs="Arial"/>
                <w:b/>
                <w:bCs/>
                <w:color w:val="000000"/>
                <w:szCs w:val="24"/>
                <w:u w:val="none"/>
              </w:rPr>
            </w:pPr>
            <w:r w:rsidRPr="007C340E">
              <w:rPr>
                <w:rFonts w:eastAsia="Times New Roman" w:cs="Arial"/>
                <w:b/>
                <w:bCs/>
                <w:color w:val="000000"/>
                <w:szCs w:val="24"/>
                <w:u w:val="none"/>
              </w:rPr>
              <w:t>Telehealth Delivery Modality</w:t>
            </w:r>
          </w:p>
        </w:tc>
        <w:tc>
          <w:tcPr>
            <w:tcW w:w="6616" w:type="dxa"/>
            <w:tcBorders>
              <w:top w:val="single" w:sz="4" w:space="0" w:color="auto"/>
              <w:left w:val="nil"/>
              <w:bottom w:val="single" w:sz="4" w:space="0" w:color="auto"/>
              <w:right w:val="single" w:sz="4" w:space="0" w:color="auto"/>
            </w:tcBorders>
            <w:shd w:val="clear" w:color="000000" w:fill="FFFFFF"/>
            <w:hideMark/>
          </w:tcPr>
          <w:p w14:paraId="3FEA4C80" w14:textId="77777777" w:rsidR="00AF1D2F" w:rsidRPr="007C340E" w:rsidRDefault="00AF1D2F" w:rsidP="007C340E">
            <w:pPr>
              <w:spacing w:after="0"/>
              <w:rPr>
                <w:rFonts w:eastAsia="Times New Roman" w:cs="Arial"/>
                <w:color w:val="000000"/>
                <w:szCs w:val="24"/>
                <w:u w:val="none"/>
              </w:rPr>
            </w:pPr>
            <w:r w:rsidRPr="007C340E">
              <w:rPr>
                <w:rFonts w:eastAsia="Times New Roman" w:cs="Arial"/>
                <w:color w:val="000000"/>
                <w:szCs w:val="24"/>
                <w:u w:val="none"/>
              </w:rPr>
              <w:t>The telehealth modality used by the network provider to deliver telehealth services, as set forth in Appendix E.</w:t>
            </w:r>
          </w:p>
        </w:tc>
      </w:tr>
      <w:tr w:rsidR="00AF1D2F" w:rsidRPr="007C340E" w14:paraId="7C5B1C56" w14:textId="77777777" w:rsidTr="00BA00B2">
        <w:trPr>
          <w:trHeight w:val="1008"/>
        </w:trPr>
        <w:tc>
          <w:tcPr>
            <w:tcW w:w="2600" w:type="dxa"/>
            <w:tcBorders>
              <w:top w:val="nil"/>
              <w:left w:val="single" w:sz="4" w:space="0" w:color="auto"/>
              <w:bottom w:val="single" w:sz="4" w:space="0" w:color="auto"/>
              <w:right w:val="single" w:sz="4" w:space="0" w:color="auto"/>
            </w:tcBorders>
            <w:shd w:val="clear" w:color="000000" w:fill="FFCC9D"/>
            <w:noWrap/>
            <w:hideMark/>
          </w:tcPr>
          <w:p w14:paraId="14298D57" w14:textId="77777777" w:rsidR="00AF1D2F" w:rsidRPr="007C340E" w:rsidRDefault="00AF1D2F" w:rsidP="007C340E">
            <w:pPr>
              <w:spacing w:after="0"/>
              <w:rPr>
                <w:rFonts w:eastAsia="Times New Roman" w:cs="Arial"/>
                <w:b/>
                <w:bCs/>
                <w:color w:val="000000"/>
                <w:szCs w:val="24"/>
                <w:u w:val="none"/>
              </w:rPr>
            </w:pPr>
            <w:r w:rsidRPr="007C340E">
              <w:rPr>
                <w:rFonts w:eastAsia="Times New Roman" w:cs="Arial"/>
                <w:b/>
                <w:bCs/>
                <w:color w:val="000000"/>
                <w:szCs w:val="24"/>
                <w:u w:val="none"/>
              </w:rPr>
              <w:t>Patient Location</w:t>
            </w:r>
          </w:p>
        </w:tc>
        <w:tc>
          <w:tcPr>
            <w:tcW w:w="6616" w:type="dxa"/>
            <w:tcBorders>
              <w:top w:val="nil"/>
              <w:left w:val="nil"/>
              <w:bottom w:val="single" w:sz="4" w:space="0" w:color="auto"/>
              <w:right w:val="single" w:sz="4" w:space="0" w:color="auto"/>
            </w:tcBorders>
            <w:shd w:val="clear" w:color="auto" w:fill="auto"/>
            <w:hideMark/>
          </w:tcPr>
          <w:p w14:paraId="1920048C" w14:textId="71555BD5" w:rsidR="00AF1D2F" w:rsidRPr="007C340E" w:rsidRDefault="00AF1D2F" w:rsidP="007C340E">
            <w:pPr>
              <w:spacing w:after="0"/>
              <w:rPr>
                <w:rFonts w:eastAsia="Times New Roman" w:cs="Arial"/>
                <w:color w:val="000000"/>
                <w:szCs w:val="24"/>
                <w:u w:val="none"/>
              </w:rPr>
            </w:pPr>
            <w:r w:rsidRPr="007C340E">
              <w:rPr>
                <w:rFonts w:eastAsia="Times New Roman" w:cs="Arial"/>
                <w:color w:val="000000"/>
                <w:szCs w:val="24"/>
                <w:u w:val="none"/>
              </w:rPr>
              <w:t xml:space="preserve">The location </w:t>
            </w:r>
            <w:ins w:id="399" w:author="Author">
              <w:r w:rsidR="00E80CC9">
                <w:rPr>
                  <w:rFonts w:eastAsia="Times New Roman" w:cs="Arial"/>
                  <w:color w:val="000000"/>
                  <w:szCs w:val="24"/>
                  <w:u w:val="none"/>
                </w:rPr>
                <w:t>type</w:t>
              </w:r>
              <w:r w:rsidRPr="007C340E">
                <w:rPr>
                  <w:rFonts w:eastAsia="Times New Roman" w:cs="Arial"/>
                  <w:color w:val="000000"/>
                  <w:szCs w:val="24"/>
                  <w:u w:val="none"/>
                </w:rPr>
                <w:t xml:space="preserve"> </w:t>
              </w:r>
            </w:ins>
            <w:r w:rsidRPr="007C340E">
              <w:rPr>
                <w:rFonts w:eastAsia="Times New Roman" w:cs="Arial"/>
                <w:color w:val="000000"/>
                <w:szCs w:val="24"/>
                <w:u w:val="none"/>
              </w:rPr>
              <w:t>where an enrollee may receive telehealth services, as set forth in Appendix E, if the network provider is available for synchronous interactions with the enrollee.</w:t>
            </w:r>
          </w:p>
        </w:tc>
      </w:tr>
    </w:tbl>
    <w:p w14:paraId="3947BB91" w14:textId="264E145F" w:rsidR="007B7811" w:rsidRPr="005321E2" w:rsidRDefault="006D5280" w:rsidP="00DC1A2B">
      <w:pPr>
        <w:pStyle w:val="Heading2"/>
        <w:numPr>
          <w:ilvl w:val="2"/>
          <w:numId w:val="4"/>
        </w:numPr>
        <w:spacing w:before="240"/>
        <w:ind w:left="360"/>
        <w:rPr>
          <w:u w:val="none"/>
        </w:rPr>
      </w:pPr>
      <w:ins w:id="400" w:author="Author">
        <w:r w:rsidRPr="005321E2">
          <w:rPr>
            <w:b w:val="0"/>
            <w:bCs w:val="0"/>
            <w:u w:val="none"/>
          </w:rPr>
          <w:br w:type="page"/>
        </w:r>
      </w:ins>
      <w:bookmarkStart w:id="401" w:name="_Toc14449596"/>
      <w:bookmarkStart w:id="402" w:name="_Toc145578540"/>
      <w:r w:rsidR="007B7811" w:rsidRPr="005321E2">
        <w:rPr>
          <w:u w:val="none"/>
        </w:rPr>
        <w:t>Timely Access and Network Adequacy Grievance</w:t>
      </w:r>
      <w:r w:rsidR="00810307" w:rsidRPr="005321E2">
        <w:rPr>
          <w:u w:val="none"/>
        </w:rPr>
        <w:t xml:space="preserve"> </w:t>
      </w:r>
      <w:r w:rsidR="007B7811" w:rsidRPr="005321E2">
        <w:rPr>
          <w:u w:val="none"/>
        </w:rPr>
        <w:t>Report Form</w:t>
      </w:r>
      <w:r w:rsidR="00810307" w:rsidRPr="005321E2">
        <w:rPr>
          <w:u w:val="none"/>
        </w:rPr>
        <w:t xml:space="preserve"> (Form No. 40-272):</w:t>
      </w:r>
      <w:r w:rsidR="007B7811" w:rsidRPr="005321E2">
        <w:rPr>
          <w:u w:val="none"/>
        </w:rPr>
        <w:t xml:space="preserve"> Instructions</w:t>
      </w:r>
      <w:bookmarkEnd w:id="401"/>
      <w:bookmarkEnd w:id="402"/>
    </w:p>
    <w:p w14:paraId="7715FE10" w14:textId="77777777" w:rsidR="003F7962" w:rsidRDefault="007B7811" w:rsidP="003F7962">
      <w:pPr>
        <w:widowControl w:val="0"/>
        <w:rPr>
          <w:rFonts w:eastAsia="Arial" w:cs="Arial"/>
          <w:szCs w:val="24"/>
          <w:u w:val="none"/>
        </w:rPr>
      </w:pPr>
      <w:r w:rsidRPr="00474998">
        <w:rPr>
          <w:rFonts w:eastAsia="Arial" w:cs="Arial"/>
          <w:szCs w:val="24"/>
          <w:u w:val="none"/>
        </w:rPr>
        <w:t>All health plans that are required to report annual network data shall submit a Timely Access and Network Adequacy Grievance Report Form, as applicable, in the manner described in the field instructions below. (Rule 1300.67.2.2(h)(7)(B)(viii).)</w:t>
      </w:r>
    </w:p>
    <w:p w14:paraId="5F9DD7D2" w14:textId="77777777" w:rsidR="003F7962" w:rsidRDefault="007B7811" w:rsidP="003F7962">
      <w:pPr>
        <w:widowControl w:val="0"/>
        <w:rPr>
          <w:rFonts w:cs="Arial"/>
          <w:u w:val="none"/>
        </w:rPr>
      </w:pPr>
      <w:r w:rsidRPr="00474998">
        <w:rPr>
          <w:rFonts w:eastAsia="Arial" w:cs="Arial"/>
          <w:szCs w:val="24"/>
          <w:u w:val="none"/>
        </w:rPr>
        <w:t xml:space="preserve">Within the Timely Access and Network Adequacy Grievance Report Form, for each reported network, </w:t>
      </w:r>
      <w:r w:rsidRPr="00474998">
        <w:rPr>
          <w:rFonts w:cs="Arial"/>
          <w:u w:val="none"/>
        </w:rPr>
        <w:t xml:space="preserve">report all timely access and network adequacy </w:t>
      </w:r>
      <w:r w:rsidRPr="00474998">
        <w:rPr>
          <w:rStyle w:val="StyleBlack1"/>
          <w:rFonts w:cs="Arial"/>
          <w:u w:val="none"/>
        </w:rPr>
        <w:t>grievances received</w:t>
      </w:r>
      <w:r w:rsidRPr="00474998">
        <w:rPr>
          <w:rFonts w:cs="Arial"/>
          <w:u w:val="none"/>
        </w:rPr>
        <w:t xml:space="preserve"> during the </w:t>
      </w:r>
      <w:ins w:id="403" w:author="Author">
        <w:r w:rsidR="001E3114">
          <w:rPr>
            <w:rFonts w:cs="Arial"/>
            <w:u w:val="none"/>
          </w:rPr>
          <w:t>t</w:t>
        </w:r>
        <w:r w:rsidR="00413660">
          <w:rPr>
            <w:rFonts w:cs="Arial"/>
            <w:u w:val="none"/>
          </w:rPr>
          <w:t xml:space="preserve">imely </w:t>
        </w:r>
        <w:r w:rsidR="001E3114">
          <w:rPr>
            <w:rFonts w:cs="Arial"/>
            <w:u w:val="none"/>
          </w:rPr>
          <w:t>a</w:t>
        </w:r>
        <w:r w:rsidR="00413660">
          <w:rPr>
            <w:rFonts w:cs="Arial"/>
            <w:u w:val="none"/>
          </w:rPr>
          <w:t>ccess</w:t>
        </w:r>
        <w:r w:rsidR="001E3114">
          <w:rPr>
            <w:rFonts w:cs="Arial"/>
            <w:u w:val="none"/>
          </w:rPr>
          <w:t xml:space="preserve"> compliance</w:t>
        </w:r>
        <w:r w:rsidR="00413660">
          <w:rPr>
            <w:rFonts w:cs="Arial"/>
            <w:u w:val="none"/>
          </w:rPr>
          <w:t xml:space="preserve"> </w:t>
        </w:r>
      </w:ins>
      <w:r w:rsidRPr="00474998">
        <w:rPr>
          <w:rFonts w:cs="Arial"/>
          <w:u w:val="none"/>
        </w:rPr>
        <w:t>m</w:t>
      </w:r>
      <w:r w:rsidR="00516BF9" w:rsidRPr="00474998">
        <w:rPr>
          <w:rFonts w:cs="Arial"/>
          <w:u w:val="none"/>
        </w:rPr>
        <w:t>easurement year, as defined in Rule 1300.67.2.2</w:t>
      </w:r>
      <w:r w:rsidRPr="00474998">
        <w:rPr>
          <w:rFonts w:cs="Arial"/>
          <w:u w:val="none"/>
        </w:rPr>
        <w:t>(b)(</w:t>
      </w:r>
      <w:r w:rsidR="002C7EBF" w:rsidRPr="00474998">
        <w:rPr>
          <w:rFonts w:cs="Arial"/>
          <w:u w:val="none"/>
        </w:rPr>
        <w:t>4</w:t>
      </w:r>
      <w:r w:rsidRPr="00474998">
        <w:rPr>
          <w:rFonts w:cs="Arial"/>
          <w:u w:val="none"/>
        </w:rPr>
        <w:t>)(A). This includes all standard, exempt, and expedited grievances received directly by the primary plan, by the subcontracted plan, or through a contracted provider group or other entity. (Rule 1300.67.2.2</w:t>
      </w:r>
      <w:r w:rsidRPr="00474998">
        <w:rPr>
          <w:rStyle w:val="StyleBlack1"/>
          <w:rFonts w:cs="Arial"/>
          <w:u w:val="none"/>
        </w:rPr>
        <w:t>(h)(7)(A)(iv) and (h)(7)(B)(viii).)</w:t>
      </w:r>
      <w:r w:rsidRPr="00474998">
        <w:rPr>
          <w:rFonts w:cs="Arial"/>
          <w:u w:val="none"/>
        </w:rPr>
        <w:t xml:space="preserve"> If the reporting plan contracts with a subcontracted plan or a non-plan entity to handle </w:t>
      </w:r>
      <w:r w:rsidRPr="00474998">
        <w:rPr>
          <w:rFonts w:eastAsia="Arial" w:cs="Arial"/>
          <w:szCs w:val="24"/>
          <w:u w:val="none"/>
        </w:rPr>
        <w:t>any of its grievances (e.g.</w:t>
      </w:r>
      <w:r w:rsidR="00AD7570" w:rsidRPr="00474998">
        <w:rPr>
          <w:rFonts w:eastAsia="Arial" w:cs="Arial"/>
          <w:szCs w:val="24"/>
          <w:u w:val="none"/>
        </w:rPr>
        <w:t>,</w:t>
      </w:r>
      <w:r w:rsidRPr="00474998">
        <w:rPr>
          <w:rFonts w:eastAsia="Arial" w:cs="Arial"/>
          <w:szCs w:val="24"/>
          <w:u w:val="none"/>
        </w:rPr>
        <w:t xml:space="preserve"> provider group, or other health services management company), </w:t>
      </w:r>
      <w:r w:rsidRPr="00474998">
        <w:rPr>
          <w:rFonts w:cs="Arial"/>
          <w:u w:val="none"/>
        </w:rPr>
        <w:t>the reporting plan shall report all grievances lodged by primary plan enrollees with the subcontracted plan or non-plan entity.</w:t>
      </w:r>
    </w:p>
    <w:p w14:paraId="6B42C0FD" w14:textId="19DD7352" w:rsidR="007B7811" w:rsidRPr="00474998" w:rsidRDefault="007B7811" w:rsidP="003F7962">
      <w:pPr>
        <w:widowControl w:val="0"/>
        <w:rPr>
          <w:rFonts w:cs="Arial"/>
          <w:u w:val="none"/>
        </w:rPr>
      </w:pPr>
      <w:r w:rsidRPr="00474998">
        <w:rPr>
          <w:rFonts w:eastAsia="Arial" w:cs="Arial"/>
          <w:szCs w:val="24"/>
          <w:u w:val="none"/>
        </w:rPr>
        <w:t>The instructions below describe the data that the reporting plan shall report within each field of the report form, consistent with Rule 1300.67.2.2(h)(7)(B).</w:t>
      </w:r>
      <w:r w:rsidRPr="00474998">
        <w:rPr>
          <w:rFonts w:cs="Arial"/>
          <w:u w:val="none"/>
        </w:rPr>
        <w:t xml:space="preserve"> </w:t>
      </w:r>
      <w:hyperlink w:anchor="_Definitions" w:history="1">
        <w:r w:rsidRPr="00474998">
          <w:rPr>
            <w:u w:val="none"/>
          </w:rPr>
          <w:t xml:space="preserve">Refer to the </w:t>
        </w:r>
      </w:hyperlink>
      <w:hyperlink w:anchor="_Definitions" w:history="1">
        <w:r w:rsidRPr="00474998">
          <w:rPr>
            <w:rStyle w:val="Hyperlink"/>
            <w:u w:val="none"/>
          </w:rPr>
          <w:t>Definitions</w:t>
        </w:r>
      </w:hyperlink>
      <w:r w:rsidRPr="00474998">
        <w:rPr>
          <w:rFonts w:cs="Arial"/>
          <w:u w:val="none"/>
        </w:rPr>
        <w:t xml:space="preserve"> section of this Instruction Manual for additional explanation of the terms used in the instructions below. </w:t>
      </w:r>
      <w:r w:rsidR="005B3C4F" w:rsidRPr="00474998">
        <w:rPr>
          <w:rFonts w:eastAsia="Arial" w:cs="Arial"/>
          <w:szCs w:val="24"/>
          <w:u w:val="none"/>
        </w:rPr>
        <w:t xml:space="preserve">Refer to the </w:t>
      </w:r>
      <w:hyperlink w:anchor="_Reporting_Multiple_Entries" w:history="1">
        <w:r w:rsidRPr="00474998">
          <w:rPr>
            <w:rStyle w:val="Hyperlink"/>
            <w:rFonts w:eastAsia="Arial" w:cs="Arial"/>
            <w:szCs w:val="24"/>
            <w:u w:val="none"/>
          </w:rPr>
          <w:t>Reporting Multiple Entries for the Same Provider</w:t>
        </w:r>
      </w:hyperlink>
      <w:r w:rsidR="005B3C4F" w:rsidRPr="00474998">
        <w:rPr>
          <w:rFonts w:eastAsia="Arial" w:cs="Arial"/>
          <w:szCs w:val="24"/>
          <w:u w:val="none"/>
        </w:rPr>
        <w:t xml:space="preserve"> and </w:t>
      </w:r>
      <w:hyperlink w:anchor="_Reporting_With_Standardized" w:history="1">
        <w:r w:rsidRPr="00474998">
          <w:rPr>
            <w:rStyle w:val="Hyperlink"/>
            <w:rFonts w:eastAsia="Arial" w:cs="Arial"/>
            <w:szCs w:val="24"/>
            <w:u w:val="none"/>
          </w:rPr>
          <w:t>Reporting With Standardized Terminology</w:t>
        </w:r>
      </w:hyperlink>
      <w:r w:rsidR="005B3C4F" w:rsidRPr="00474998">
        <w:rPr>
          <w:rFonts w:eastAsia="Arial" w:cs="Arial"/>
          <w:szCs w:val="24"/>
          <w:u w:val="none"/>
        </w:rPr>
        <w:t xml:space="preserve"> subsections in the </w:t>
      </w:r>
      <w:hyperlink w:anchor="_General_Instructions_Applicable_1" w:history="1">
        <w:r w:rsidRPr="00474998">
          <w:rPr>
            <w:rStyle w:val="Hyperlink"/>
            <w:rFonts w:eastAsia="Arial" w:cs="Arial"/>
            <w:szCs w:val="24"/>
            <w:u w:val="none"/>
          </w:rPr>
          <w:t>General Instructions Applicable to All Required Report Forms</w:t>
        </w:r>
      </w:hyperlink>
      <w:r w:rsidRPr="00474998">
        <w:rPr>
          <w:rFonts w:eastAsia="Arial" w:cs="Arial"/>
          <w:szCs w:val="24"/>
          <w:u w:val="none"/>
        </w:rPr>
        <w:t xml:space="preserve"> section of this Instruction Manual for more information about how to complete these fields.</w:t>
      </w:r>
    </w:p>
    <w:p w14:paraId="7AF2A670" w14:textId="77777777" w:rsidR="007B7811" w:rsidRPr="00474998" w:rsidRDefault="007B7811" w:rsidP="007B7811">
      <w:pPr>
        <w:widowControl w:val="0"/>
        <w:spacing w:before="240"/>
        <w:jc w:val="center"/>
        <w:rPr>
          <w:rFonts w:eastAsia="Times New Roman" w:cs="Arial"/>
          <w:b/>
          <w:bCs/>
          <w:u w:val="none"/>
        </w:rPr>
      </w:pPr>
      <w:r w:rsidRPr="00474998">
        <w:rPr>
          <w:rFonts w:eastAsia="Times New Roman" w:cs="Arial"/>
          <w:b/>
          <w:bCs/>
          <w:u w:val="none"/>
        </w:rPr>
        <w:t>Timely Access and Network Adequacy Grievance Report Form</w:t>
      </w:r>
    </w:p>
    <w:tbl>
      <w:tblPr>
        <w:tblW w:w="9360" w:type="dxa"/>
        <w:jc w:val="center"/>
        <w:tblLayout w:type="fixed"/>
        <w:tblLook w:val="04A0" w:firstRow="1" w:lastRow="0" w:firstColumn="1" w:lastColumn="0" w:noHBand="0" w:noVBand="1"/>
      </w:tblPr>
      <w:tblGrid>
        <w:gridCol w:w="2425"/>
        <w:gridCol w:w="6935"/>
      </w:tblGrid>
      <w:tr w:rsidR="007B7811" w:rsidRPr="00474998" w14:paraId="1EAC8FE3" w14:textId="77777777" w:rsidTr="00B25161">
        <w:trPr>
          <w:cantSplit/>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21873A"/>
            <w:noWrap/>
          </w:tcPr>
          <w:p w14:paraId="49E812B2" w14:textId="45864F0C" w:rsidR="007B7811" w:rsidRPr="00474998" w:rsidRDefault="007B7811" w:rsidP="007B7811">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 xml:space="preserve">FIELD NAME </w:t>
            </w:r>
            <w:r w:rsidR="00044749">
              <w:rPr>
                <w:rFonts w:eastAsia="Times New Roman" w:cs="Arial"/>
                <w:b/>
                <w:bCs/>
                <w:color w:val="FFFFFF" w:themeColor="background1"/>
                <w:u w:val="none"/>
              </w:rPr>
              <w:t>–</w:t>
            </w:r>
            <w:r w:rsidRPr="00474998">
              <w:rPr>
                <w:rFonts w:eastAsia="Times New Roman" w:cs="Arial"/>
                <w:b/>
                <w:bCs/>
                <w:color w:val="FFFFFF" w:themeColor="background1"/>
                <w:u w:val="none"/>
              </w:rPr>
              <w:t xml:space="preserve"> </w:t>
            </w:r>
            <w:r w:rsidRPr="00474998">
              <w:rPr>
                <w:rFonts w:eastAsia="Times New Roman" w:cs="Arial"/>
                <w:color w:val="FFFFFF" w:themeColor="background1"/>
                <w:u w:val="none"/>
              </w:rPr>
              <w:t>GRIEVANCE</w:t>
            </w:r>
          </w:p>
        </w:tc>
        <w:tc>
          <w:tcPr>
            <w:tcW w:w="6935" w:type="dxa"/>
            <w:tcBorders>
              <w:top w:val="single" w:sz="4" w:space="0" w:color="auto"/>
              <w:left w:val="single" w:sz="4" w:space="0" w:color="auto"/>
              <w:bottom w:val="single" w:sz="4" w:space="0" w:color="auto"/>
              <w:right w:val="single" w:sz="4" w:space="0" w:color="auto"/>
            </w:tcBorders>
            <w:shd w:val="clear" w:color="auto" w:fill="21873A"/>
          </w:tcPr>
          <w:p w14:paraId="672201D1" w14:textId="77777777" w:rsidR="007B7811" w:rsidRPr="00474998" w:rsidRDefault="007B7811" w:rsidP="007B7811">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FIELD INSTRUCTIONS -</w:t>
            </w:r>
            <w:r w:rsidRPr="00474998">
              <w:rPr>
                <w:rFonts w:eastAsia="Times New Roman" w:cs="Arial"/>
                <w:b/>
                <w:bCs/>
                <w:i/>
                <w:iCs/>
                <w:color w:val="FFFFFF" w:themeColor="background1"/>
                <w:u w:val="none"/>
              </w:rPr>
              <w:t xml:space="preserve"> </w:t>
            </w:r>
            <w:r w:rsidRPr="00474998">
              <w:rPr>
                <w:rFonts w:eastAsia="Times New Roman" w:cs="Arial"/>
                <w:color w:val="FFFFFF" w:themeColor="background1"/>
                <w:u w:val="none"/>
              </w:rPr>
              <w:t>GRIEVANCE</w:t>
            </w:r>
            <w:r w:rsidRPr="007D473E">
              <w:rPr>
                <w:color w:val="FFFFFF" w:themeColor="background1"/>
                <w:u w:val="none"/>
              </w:rPr>
              <w:br/>
            </w:r>
            <w:r w:rsidRPr="00474998">
              <w:rPr>
                <w:rFonts w:eastAsia="Times New Roman" w:cs="Arial"/>
                <w:color w:val="FFFFFF" w:themeColor="background1"/>
                <w:u w:val="none"/>
              </w:rPr>
              <w:t>For each required field, enter the following data:</w:t>
            </w:r>
          </w:p>
        </w:tc>
      </w:tr>
      <w:tr w:rsidR="007B7811" w:rsidRPr="00474998" w14:paraId="16A1EE61" w14:textId="77777777" w:rsidTr="007B7811">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5D18AC96" w14:textId="77777777" w:rsidR="007B7811" w:rsidRPr="0021026D" w:rsidRDefault="007B7811" w:rsidP="007B7811">
            <w:pPr>
              <w:widowControl w:val="0"/>
              <w:spacing w:after="0"/>
              <w:rPr>
                <w:rFonts w:cs="Arial"/>
                <w:b/>
                <w:color w:val="FFFFFF" w:themeColor="background1"/>
                <w:szCs w:val="24"/>
                <w:u w:val="none"/>
              </w:rPr>
            </w:pPr>
            <w:r w:rsidRPr="00474998">
              <w:rPr>
                <w:rFonts w:cs="Arial"/>
                <w:b/>
                <w:iCs/>
                <w:color w:val="FFFFFF" w:themeColor="background1"/>
                <w:szCs w:val="24"/>
                <w:u w:val="none"/>
              </w:rPr>
              <w:t>Network Inform</w:t>
            </w:r>
            <w:r w:rsidRPr="00474998">
              <w:rPr>
                <w:rFonts w:cs="Arial"/>
                <w:b/>
                <w:iCs/>
                <w:color w:val="FFFFFF" w:themeColor="background1"/>
                <w:szCs w:val="24"/>
                <w:u w:val="none"/>
                <w:shd w:val="clear" w:color="auto" w:fill="12539F"/>
              </w:rPr>
              <w:t xml:space="preserve">ation </w:t>
            </w:r>
          </w:p>
        </w:tc>
      </w:tr>
      <w:tr w:rsidR="007B7811" w:rsidRPr="00474998" w14:paraId="0EB15693" w14:textId="77777777" w:rsidTr="00650CF5">
        <w:trPr>
          <w:cantSplit/>
          <w:trHeight w:val="953"/>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5D42CAB1" w14:textId="77777777" w:rsidR="007B7811" w:rsidRPr="00474998" w:rsidRDefault="007B7811" w:rsidP="007B7811">
            <w:pPr>
              <w:widowControl w:val="0"/>
              <w:spacing w:after="0"/>
              <w:rPr>
                <w:rFonts w:cs="Arial"/>
                <w:b/>
                <w:bCs/>
                <w:u w:val="none"/>
              </w:rPr>
            </w:pPr>
            <w:r w:rsidRPr="00474998">
              <w:rPr>
                <w:rFonts w:cs="Arial"/>
                <w:b/>
                <w:bCs/>
                <w:u w:val="none"/>
              </w:rPr>
              <w:t>Network Name</w:t>
            </w:r>
          </w:p>
        </w:tc>
        <w:tc>
          <w:tcPr>
            <w:tcW w:w="6935" w:type="dxa"/>
            <w:tcBorders>
              <w:top w:val="single" w:sz="4" w:space="0" w:color="auto"/>
              <w:left w:val="nil"/>
              <w:bottom w:val="single" w:sz="4" w:space="0" w:color="auto"/>
              <w:right w:val="single" w:sz="4" w:space="0" w:color="auto"/>
            </w:tcBorders>
            <w:shd w:val="clear" w:color="auto" w:fill="auto"/>
          </w:tcPr>
          <w:p w14:paraId="6666BEC4" w14:textId="4C55778F" w:rsidR="007B7811" w:rsidRPr="00474998" w:rsidRDefault="007B7811" w:rsidP="00E0686A">
            <w:pPr>
              <w:widowControl w:val="0"/>
              <w:spacing w:after="0"/>
              <w:rPr>
                <w:rFonts w:cs="Arial"/>
                <w:color w:val="000000"/>
                <w:szCs w:val="24"/>
                <w:u w:val="none"/>
              </w:rPr>
            </w:pPr>
            <w:r w:rsidRPr="00474998">
              <w:rPr>
                <w:rFonts w:eastAsia="Arial" w:cs="Arial"/>
                <w:szCs w:val="24"/>
                <w:u w:val="none"/>
              </w:rPr>
              <w:t>The network name within which the enrollee was enrolled on the date of the grievance</w:t>
            </w:r>
            <w:r w:rsidR="00326137" w:rsidRPr="00474998">
              <w:rPr>
                <w:rFonts w:eastAsia="Arial" w:cs="Arial"/>
                <w:szCs w:val="24"/>
                <w:u w:val="none"/>
              </w:rPr>
              <w:t>, as defined in Rule 1300.67.2.2(b)(</w:t>
            </w:r>
            <w:r w:rsidR="0069421A" w:rsidRPr="00474998">
              <w:rPr>
                <w:rFonts w:eastAsia="Arial" w:cs="Arial"/>
                <w:szCs w:val="24"/>
                <w:u w:val="none"/>
              </w:rPr>
              <w:t>9</w:t>
            </w:r>
            <w:r w:rsidR="00326137" w:rsidRPr="00474998">
              <w:rPr>
                <w:rFonts w:eastAsia="Arial" w:cs="Arial"/>
                <w:szCs w:val="24"/>
                <w:u w:val="none"/>
              </w:rPr>
              <w:t>)</w:t>
            </w:r>
            <w:r w:rsidRPr="00474998">
              <w:rPr>
                <w:rFonts w:eastAsia="Arial" w:cs="Arial"/>
                <w:szCs w:val="24"/>
                <w:u w:val="none"/>
              </w:rPr>
              <w:t>.</w:t>
            </w:r>
          </w:p>
        </w:tc>
      </w:tr>
      <w:tr w:rsidR="007B7811" w:rsidRPr="00474998" w14:paraId="1E8F6E7C" w14:textId="77777777" w:rsidTr="00650CF5">
        <w:trPr>
          <w:cantSplit/>
          <w:trHeight w:val="106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4452F20F" w14:textId="77777777" w:rsidR="007B7811" w:rsidRPr="00474998" w:rsidRDefault="007B7811" w:rsidP="007B7811">
            <w:pPr>
              <w:widowControl w:val="0"/>
              <w:spacing w:after="0"/>
              <w:rPr>
                <w:rFonts w:cs="Arial"/>
                <w:b/>
                <w:bCs/>
                <w:szCs w:val="24"/>
                <w:u w:val="none"/>
              </w:rPr>
            </w:pPr>
            <w:r w:rsidRPr="00474998">
              <w:rPr>
                <w:rFonts w:cs="Arial"/>
                <w:b/>
                <w:bCs/>
                <w:szCs w:val="24"/>
                <w:u w:val="none"/>
              </w:rPr>
              <w:t>Network ID</w:t>
            </w:r>
          </w:p>
        </w:tc>
        <w:tc>
          <w:tcPr>
            <w:tcW w:w="6935" w:type="dxa"/>
            <w:tcBorders>
              <w:top w:val="single" w:sz="4" w:space="0" w:color="auto"/>
              <w:left w:val="nil"/>
              <w:bottom w:val="single" w:sz="4" w:space="0" w:color="auto"/>
              <w:right w:val="single" w:sz="4" w:space="0" w:color="auto"/>
            </w:tcBorders>
            <w:shd w:val="clear" w:color="auto" w:fill="auto"/>
          </w:tcPr>
          <w:p w14:paraId="3D1D0D2E" w14:textId="77777777" w:rsidR="007B7811" w:rsidRPr="00474998" w:rsidRDefault="007B7811" w:rsidP="007B7811">
            <w:pPr>
              <w:widowControl w:val="0"/>
              <w:spacing w:after="0"/>
              <w:rPr>
                <w:rFonts w:cs="Arial"/>
                <w:color w:val="000000"/>
                <w:szCs w:val="24"/>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007B7811" w:rsidRPr="00474998" w14:paraId="1A85D0D2" w14:textId="77777777" w:rsidTr="00650CF5">
        <w:trPr>
          <w:cantSplit/>
          <w:trHeight w:val="80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7F8E5D8A" w14:textId="77777777" w:rsidR="007B7811" w:rsidRPr="00474998" w:rsidRDefault="007B7811" w:rsidP="007B7811">
            <w:pPr>
              <w:widowControl w:val="0"/>
              <w:spacing w:after="0"/>
              <w:rPr>
                <w:rFonts w:cs="Arial"/>
                <w:b/>
                <w:bCs/>
                <w:szCs w:val="24"/>
                <w:u w:val="none"/>
              </w:rPr>
            </w:pPr>
            <w:r w:rsidRPr="00474998">
              <w:rPr>
                <w:rFonts w:cs="Arial"/>
                <w:b/>
                <w:bCs/>
                <w:szCs w:val="24"/>
                <w:u w:val="none"/>
              </w:rPr>
              <w:t>Product Line</w:t>
            </w:r>
          </w:p>
        </w:tc>
        <w:tc>
          <w:tcPr>
            <w:tcW w:w="6935" w:type="dxa"/>
            <w:tcBorders>
              <w:top w:val="single" w:sz="4" w:space="0" w:color="auto"/>
              <w:left w:val="nil"/>
              <w:bottom w:val="single" w:sz="4" w:space="0" w:color="auto"/>
              <w:right w:val="single" w:sz="4" w:space="0" w:color="auto"/>
            </w:tcBorders>
            <w:shd w:val="clear" w:color="auto" w:fill="auto"/>
          </w:tcPr>
          <w:p w14:paraId="13A776D0" w14:textId="77777777" w:rsidR="007B7811" w:rsidRPr="00474998" w:rsidRDefault="002228E3" w:rsidP="007B7811">
            <w:pPr>
              <w:widowControl w:val="0"/>
              <w:spacing w:after="0"/>
              <w:rPr>
                <w:rFonts w:cs="Arial"/>
                <w:color w:val="000000"/>
                <w:u w:val="none"/>
              </w:rPr>
            </w:pPr>
            <w:r w:rsidRPr="00474998">
              <w:rPr>
                <w:rFonts w:cs="Arial"/>
                <w:color w:val="000000"/>
                <w:u w:val="none"/>
              </w:rPr>
              <w:t>The product line within which the enrollee was enrolled</w:t>
            </w:r>
            <w:r w:rsidRPr="00474998">
              <w:rPr>
                <w:rFonts w:eastAsia="Arial" w:cs="Arial"/>
                <w:szCs w:val="24"/>
                <w:u w:val="none"/>
              </w:rPr>
              <w:t>, as set forth in Appendix A,</w:t>
            </w:r>
            <w:r w:rsidRPr="00474998">
              <w:rPr>
                <w:rFonts w:cs="Arial"/>
                <w:u w:val="none"/>
              </w:rPr>
              <w:t xml:space="preserve"> </w:t>
            </w:r>
            <w:r w:rsidRPr="00474998">
              <w:rPr>
                <w:rFonts w:cs="Arial"/>
                <w:color w:val="000000"/>
                <w:u w:val="none"/>
              </w:rPr>
              <w:t>on the date of the grievance.</w:t>
            </w:r>
          </w:p>
        </w:tc>
      </w:tr>
      <w:tr w:rsidR="007B7811" w:rsidRPr="00474998" w14:paraId="5A798EDC" w14:textId="77777777" w:rsidTr="007B7811">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1AA8D82A" w14:textId="77777777" w:rsidR="007B7811" w:rsidRPr="0021026D" w:rsidRDefault="007B7811" w:rsidP="003F7962">
            <w:pPr>
              <w:keepNext/>
              <w:widowControl w:val="0"/>
              <w:spacing w:after="0"/>
              <w:rPr>
                <w:rFonts w:cs="Arial"/>
                <w:b/>
                <w:color w:val="FFFFFF" w:themeColor="background1"/>
                <w:szCs w:val="24"/>
                <w:u w:val="none"/>
              </w:rPr>
            </w:pPr>
            <w:r w:rsidRPr="00474998">
              <w:rPr>
                <w:rFonts w:cs="Arial"/>
                <w:b/>
                <w:iCs/>
                <w:color w:val="FFFFFF" w:themeColor="background1"/>
                <w:szCs w:val="24"/>
                <w:u w:val="none"/>
              </w:rPr>
              <w:t>Subcontracted Plan Information</w:t>
            </w:r>
          </w:p>
        </w:tc>
      </w:tr>
      <w:tr w:rsidR="007B7811" w:rsidRPr="00474998" w14:paraId="0812C701" w14:textId="77777777" w:rsidTr="00650CF5">
        <w:trPr>
          <w:cantSplit/>
          <w:trHeight w:val="2375"/>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02B0C348" w14:textId="2B4D146E" w:rsidR="007B7811" w:rsidRPr="00474998" w:rsidRDefault="007B7811" w:rsidP="004C1710">
            <w:pPr>
              <w:widowControl w:val="0"/>
              <w:spacing w:after="0"/>
              <w:rPr>
                <w:rFonts w:cs="Arial"/>
                <w:szCs w:val="24"/>
                <w:u w:val="none"/>
              </w:rPr>
            </w:pPr>
            <w:r w:rsidRPr="00474998">
              <w:rPr>
                <w:rFonts w:cs="Arial"/>
                <w:b/>
                <w:bCs/>
                <w:u w:val="none"/>
              </w:rPr>
              <w:t>Subcontracted Plan License Number</w:t>
            </w:r>
          </w:p>
        </w:tc>
        <w:tc>
          <w:tcPr>
            <w:tcW w:w="6935" w:type="dxa"/>
            <w:tcBorders>
              <w:top w:val="single" w:sz="4" w:space="0" w:color="auto"/>
              <w:left w:val="nil"/>
              <w:bottom w:val="single" w:sz="4" w:space="0" w:color="auto"/>
              <w:right w:val="single" w:sz="4" w:space="0" w:color="auto"/>
            </w:tcBorders>
            <w:shd w:val="clear" w:color="auto" w:fill="auto"/>
          </w:tcPr>
          <w:p w14:paraId="52404E90" w14:textId="0A5FBC96" w:rsidR="007B7811" w:rsidRPr="00474998" w:rsidRDefault="007B7811" w:rsidP="007B1773">
            <w:pPr>
              <w:widowControl w:val="0"/>
              <w:spacing w:after="0"/>
              <w:rPr>
                <w:rFonts w:cs="Arial"/>
                <w:color w:val="000000"/>
                <w:szCs w:val="24"/>
                <w:u w:val="none"/>
              </w:rPr>
            </w:pPr>
            <w:r w:rsidRPr="00474998">
              <w:rPr>
                <w:rFonts w:eastAsia="Arial" w:cs="Arial"/>
                <w:szCs w:val="24"/>
                <w:u w:val="none"/>
              </w:rPr>
              <w:t>The subcontracted plan license number. Complete this field if the reporting plan has a plan-to-plan contract with a subcontracted plan for the delivery of services to enrollees within the network, and the grievance concerns a network provider or providers available through the subcontracted plan’s network, as described in Rule</w:t>
            </w:r>
            <w:r w:rsidR="00EC77B4" w:rsidRPr="00474998">
              <w:rPr>
                <w:rFonts w:eastAsia="Arial" w:cs="Arial"/>
                <w:szCs w:val="24"/>
                <w:u w:val="none"/>
              </w:rPr>
              <w:t>s</w:t>
            </w:r>
            <w:r w:rsidRPr="00474998">
              <w:rPr>
                <w:rFonts w:eastAsia="Arial" w:cs="Arial"/>
                <w:szCs w:val="24"/>
                <w:u w:val="none"/>
              </w:rPr>
              <w:t xml:space="preserve"> 1300.67.2.2(b)(</w:t>
            </w:r>
            <w:r w:rsidR="0069421A" w:rsidRPr="00474998">
              <w:rPr>
                <w:rFonts w:eastAsia="Arial" w:cs="Arial"/>
                <w:szCs w:val="24"/>
                <w:u w:val="none"/>
              </w:rPr>
              <w:t>10</w:t>
            </w:r>
            <w:r w:rsidRPr="00474998">
              <w:rPr>
                <w:rFonts w:eastAsia="Arial" w:cs="Arial"/>
                <w:szCs w:val="24"/>
                <w:u w:val="none"/>
              </w:rPr>
              <w:t>)(B)(iv)</w:t>
            </w:r>
            <w:r w:rsidR="0045376C" w:rsidRPr="00474998">
              <w:rPr>
                <w:rFonts w:eastAsia="Arial" w:cs="Arial"/>
                <w:szCs w:val="24"/>
                <w:u w:val="none"/>
              </w:rPr>
              <w:t xml:space="preserve"> and (b)(</w:t>
            </w:r>
            <w:r w:rsidR="0069421A" w:rsidRPr="00474998">
              <w:rPr>
                <w:rFonts w:eastAsia="Arial" w:cs="Arial"/>
                <w:szCs w:val="24"/>
                <w:u w:val="none"/>
              </w:rPr>
              <w:t>13</w:t>
            </w:r>
            <w:r w:rsidR="0045376C" w:rsidRPr="00474998">
              <w:rPr>
                <w:rFonts w:eastAsia="Arial" w:cs="Arial"/>
                <w:szCs w:val="24"/>
                <w:u w:val="none"/>
              </w:rPr>
              <w:t>)</w:t>
            </w:r>
            <w:r w:rsidRPr="00474998">
              <w:rPr>
                <w:rFonts w:eastAsia="Arial" w:cs="Arial"/>
                <w:szCs w:val="24"/>
                <w:u w:val="none"/>
              </w:rPr>
              <w:t xml:space="preserve">. </w:t>
            </w:r>
            <w:r w:rsidR="00CD3DA8" w:rsidRPr="00474998">
              <w:rPr>
                <w:rFonts w:eastAsia="Arial" w:cs="Arial"/>
                <w:szCs w:val="24"/>
                <w:u w:val="none"/>
              </w:rPr>
              <w:t xml:space="preserve">Each health plan's </w:t>
            </w:r>
            <w:r w:rsidRPr="00474998">
              <w:rPr>
                <w:rFonts w:eastAsia="Arial" w:cs="Arial"/>
                <w:szCs w:val="24"/>
                <w:u w:val="none"/>
              </w:rPr>
              <w:t>lic</w:t>
            </w:r>
            <w:r w:rsidR="00CD3DA8" w:rsidRPr="00474998">
              <w:rPr>
                <w:rFonts w:eastAsia="Arial" w:cs="Arial"/>
                <w:szCs w:val="24"/>
                <w:u w:val="none"/>
              </w:rPr>
              <w:t>ense number</w:t>
            </w:r>
            <w:r w:rsidRPr="00474998">
              <w:rPr>
                <w:rFonts w:eastAsia="Arial" w:cs="Arial"/>
                <w:szCs w:val="24"/>
                <w:u w:val="none"/>
              </w:rPr>
              <w:t xml:space="preserve"> </w:t>
            </w:r>
            <w:r w:rsidR="007B1773" w:rsidRPr="00474998">
              <w:rPr>
                <w:rFonts w:eastAsia="Arial" w:cs="Arial"/>
                <w:szCs w:val="24"/>
                <w:u w:val="none"/>
              </w:rPr>
              <w:t>is</w:t>
            </w:r>
            <w:r w:rsidRPr="00474998">
              <w:rPr>
                <w:rFonts w:eastAsia="Arial" w:cs="Arial"/>
                <w:szCs w:val="24"/>
                <w:u w:val="none"/>
              </w:rPr>
              <w:t xml:space="preserve"> available in the Department's web portal.</w:t>
            </w:r>
          </w:p>
        </w:tc>
      </w:tr>
      <w:tr w:rsidR="007B7811" w:rsidRPr="00474998" w14:paraId="755649CE" w14:textId="77777777" w:rsidTr="00650CF5">
        <w:trPr>
          <w:cantSplit/>
          <w:trHeight w:val="179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05608AA4" w14:textId="5AE5EAB0" w:rsidR="007B7811" w:rsidRPr="00474998" w:rsidRDefault="007B7811" w:rsidP="007B7811">
            <w:pPr>
              <w:widowControl w:val="0"/>
              <w:spacing w:after="0"/>
              <w:rPr>
                <w:rFonts w:cs="Arial"/>
                <w:b/>
                <w:bCs/>
                <w:i/>
                <w:iCs/>
                <w:szCs w:val="24"/>
                <w:u w:val="none"/>
              </w:rPr>
            </w:pPr>
            <w:r w:rsidRPr="00474998">
              <w:rPr>
                <w:rFonts w:cs="Arial"/>
                <w:b/>
                <w:bCs/>
                <w:szCs w:val="24"/>
                <w:u w:val="none"/>
              </w:rPr>
              <w:t>Subcontracted Plan Network ID</w:t>
            </w:r>
          </w:p>
        </w:tc>
        <w:tc>
          <w:tcPr>
            <w:tcW w:w="6935" w:type="dxa"/>
            <w:tcBorders>
              <w:top w:val="single" w:sz="4" w:space="0" w:color="auto"/>
              <w:left w:val="nil"/>
              <w:bottom w:val="single" w:sz="4" w:space="0" w:color="auto"/>
              <w:right w:val="single" w:sz="4" w:space="0" w:color="auto"/>
            </w:tcBorders>
            <w:shd w:val="clear" w:color="auto" w:fill="auto"/>
          </w:tcPr>
          <w:p w14:paraId="63B36C80" w14:textId="0C6CFFD2" w:rsidR="007B7811" w:rsidRPr="00474998" w:rsidRDefault="007B7811" w:rsidP="00771165">
            <w:pPr>
              <w:widowControl w:val="0"/>
              <w:spacing w:after="0"/>
              <w:rPr>
                <w:rFonts w:cs="Arial"/>
                <w:color w:val="000000"/>
                <w:szCs w:val="24"/>
                <w:u w:val="none"/>
              </w:rPr>
            </w:pPr>
            <w:r w:rsidRPr="00474998">
              <w:rPr>
                <w:rFonts w:eastAsia="Arial" w:cs="Arial"/>
                <w:szCs w:val="24"/>
                <w:u w:val="none"/>
              </w:rPr>
              <w:t xml:space="preserve">The subcontracted plan network identifier. Complete this field if the reporting plan has a plan-to-plan contract with the subcontracted plan’s network, as the terms are defined in </w:t>
            </w:r>
            <w:r w:rsidR="001503DC" w:rsidRPr="00474998">
              <w:rPr>
                <w:rFonts w:eastAsia="Arial" w:cs="Arial"/>
                <w:szCs w:val="24"/>
                <w:u w:val="none"/>
              </w:rPr>
              <w:t>Rule</w:t>
            </w:r>
            <w:r w:rsidR="00EC77B4" w:rsidRPr="00474998">
              <w:rPr>
                <w:rFonts w:eastAsia="Arial" w:cs="Arial"/>
                <w:szCs w:val="24"/>
                <w:u w:val="none"/>
              </w:rPr>
              <w:t>s</w:t>
            </w:r>
            <w:r w:rsidRPr="00474998">
              <w:rPr>
                <w:rFonts w:eastAsia="Arial" w:cs="Arial"/>
                <w:szCs w:val="24"/>
                <w:u w:val="none"/>
              </w:rPr>
              <w:t xml:space="preserve"> 1300.67.2.2</w:t>
            </w:r>
            <w:r w:rsidR="00771165" w:rsidRPr="00474998">
              <w:rPr>
                <w:rFonts w:eastAsia="Arial" w:cs="Arial"/>
                <w:szCs w:val="24"/>
                <w:u w:val="none"/>
              </w:rPr>
              <w:t>(b)(</w:t>
            </w:r>
            <w:r w:rsidR="0069421A" w:rsidRPr="00474998">
              <w:rPr>
                <w:rFonts w:eastAsia="Arial" w:cs="Arial"/>
                <w:szCs w:val="24"/>
                <w:u w:val="none"/>
              </w:rPr>
              <w:t>10</w:t>
            </w:r>
            <w:r w:rsidR="00771165" w:rsidRPr="00474998">
              <w:rPr>
                <w:rFonts w:eastAsia="Arial" w:cs="Arial"/>
                <w:szCs w:val="24"/>
                <w:u w:val="none"/>
              </w:rPr>
              <w:t>)(B)(iv) and (b)(</w:t>
            </w:r>
            <w:r w:rsidR="0069421A" w:rsidRPr="00474998">
              <w:rPr>
                <w:rFonts w:eastAsia="Arial" w:cs="Arial"/>
                <w:szCs w:val="24"/>
                <w:u w:val="none"/>
              </w:rPr>
              <w:t>13</w:t>
            </w:r>
            <w:r w:rsidR="00771165" w:rsidRPr="00474998">
              <w:rPr>
                <w:rFonts w:eastAsia="Arial" w:cs="Arial"/>
                <w:szCs w:val="24"/>
                <w:u w:val="none"/>
              </w:rPr>
              <w:t>)</w:t>
            </w:r>
            <w:r w:rsidRPr="00474998">
              <w:rPr>
                <w:rFonts w:eastAsia="Arial" w:cs="Arial"/>
                <w:szCs w:val="24"/>
                <w:u w:val="none"/>
              </w:rPr>
              <w:t>, and the grievance concerns a network provider or providers available through the subcontracted plan’s network.</w:t>
            </w:r>
          </w:p>
        </w:tc>
      </w:tr>
      <w:tr w:rsidR="007B7811" w:rsidRPr="00474998" w14:paraId="4901A247" w14:textId="77777777" w:rsidTr="007B7811">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0A5A65D7" w14:textId="580F9583" w:rsidR="007B7811" w:rsidRPr="0021026D" w:rsidRDefault="007B7811" w:rsidP="007B7811">
            <w:pPr>
              <w:widowControl w:val="0"/>
              <w:spacing w:after="0"/>
              <w:rPr>
                <w:rFonts w:cs="Arial"/>
                <w:b/>
                <w:color w:val="FFFFFF" w:themeColor="background1"/>
                <w:szCs w:val="24"/>
                <w:u w:val="none"/>
              </w:rPr>
            </w:pPr>
            <w:r w:rsidRPr="00474998">
              <w:rPr>
                <w:rFonts w:cs="Arial"/>
                <w:b/>
                <w:iCs/>
                <w:color w:val="FFFFFF" w:themeColor="background1"/>
                <w:szCs w:val="24"/>
                <w:u w:val="none"/>
              </w:rPr>
              <w:t>Grievance Information</w:t>
            </w:r>
          </w:p>
        </w:tc>
      </w:tr>
      <w:tr w:rsidR="007B7811" w:rsidRPr="00474998" w14:paraId="0B0081ED" w14:textId="77777777" w:rsidTr="007B7811">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5EBB47F8" w14:textId="77777777" w:rsidR="007B7811" w:rsidRPr="00474998" w:rsidRDefault="007B7811" w:rsidP="007B7811">
            <w:pPr>
              <w:widowControl w:val="0"/>
              <w:spacing w:after="0"/>
              <w:rPr>
                <w:rFonts w:eastAsia="Times New Roman" w:cs="Arial"/>
                <w:b/>
                <w:bCs/>
                <w:color w:val="000000"/>
                <w:szCs w:val="24"/>
                <w:u w:val="none"/>
              </w:rPr>
            </w:pPr>
            <w:r w:rsidRPr="00474998">
              <w:rPr>
                <w:rFonts w:cs="Arial"/>
                <w:b/>
                <w:bCs/>
                <w:szCs w:val="24"/>
                <w:u w:val="none"/>
              </w:rPr>
              <w:t>Date Received</w:t>
            </w:r>
          </w:p>
        </w:tc>
        <w:tc>
          <w:tcPr>
            <w:tcW w:w="6935" w:type="dxa"/>
            <w:tcBorders>
              <w:top w:val="single" w:sz="4" w:space="0" w:color="auto"/>
              <w:left w:val="nil"/>
              <w:bottom w:val="single" w:sz="4" w:space="0" w:color="auto"/>
              <w:right w:val="single" w:sz="4" w:space="0" w:color="auto"/>
            </w:tcBorders>
            <w:shd w:val="clear" w:color="auto" w:fill="auto"/>
          </w:tcPr>
          <w:p w14:paraId="51C4EE8D" w14:textId="77777777" w:rsidR="007B7811" w:rsidRPr="00474998" w:rsidRDefault="007B7811" w:rsidP="007B7811">
            <w:pPr>
              <w:widowControl w:val="0"/>
              <w:spacing w:after="0"/>
              <w:rPr>
                <w:rFonts w:eastAsia="Times New Roman" w:cs="Arial"/>
                <w:color w:val="000000"/>
                <w:szCs w:val="24"/>
                <w:u w:val="none"/>
              </w:rPr>
            </w:pPr>
            <w:r w:rsidRPr="00474998">
              <w:rPr>
                <w:rFonts w:cs="Arial"/>
                <w:color w:val="000000"/>
                <w:szCs w:val="24"/>
                <w:u w:val="none"/>
              </w:rPr>
              <w:t>The date the health plan received the grievance.</w:t>
            </w:r>
          </w:p>
        </w:tc>
      </w:tr>
      <w:tr w:rsidR="007B7811" w:rsidRPr="00474998" w14:paraId="3BC66E89" w14:textId="77777777" w:rsidTr="007B7811">
        <w:trPr>
          <w:cantSplit/>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D850763" w14:textId="77777777" w:rsidR="007B7811" w:rsidRPr="00474998" w:rsidRDefault="007B7811" w:rsidP="007B7811">
            <w:pPr>
              <w:widowControl w:val="0"/>
              <w:spacing w:after="0"/>
              <w:rPr>
                <w:rFonts w:eastAsia="Times New Roman" w:cs="Arial"/>
                <w:b/>
                <w:bCs/>
                <w:color w:val="000000"/>
                <w:szCs w:val="24"/>
                <w:u w:val="none"/>
              </w:rPr>
            </w:pPr>
            <w:r w:rsidRPr="00474998">
              <w:rPr>
                <w:rFonts w:cs="Arial"/>
                <w:b/>
                <w:bCs/>
                <w:szCs w:val="24"/>
                <w:u w:val="none"/>
              </w:rPr>
              <w:t>Date Resolved</w:t>
            </w:r>
          </w:p>
        </w:tc>
        <w:tc>
          <w:tcPr>
            <w:tcW w:w="6935" w:type="dxa"/>
            <w:tcBorders>
              <w:top w:val="nil"/>
              <w:left w:val="nil"/>
              <w:bottom w:val="single" w:sz="4" w:space="0" w:color="auto"/>
              <w:right w:val="single" w:sz="4" w:space="0" w:color="auto"/>
            </w:tcBorders>
            <w:shd w:val="clear" w:color="auto" w:fill="auto"/>
          </w:tcPr>
          <w:p w14:paraId="637933D5" w14:textId="77777777" w:rsidR="007B7811" w:rsidRPr="00474998" w:rsidRDefault="007B7811" w:rsidP="007B7811">
            <w:pPr>
              <w:widowControl w:val="0"/>
              <w:spacing w:after="0"/>
              <w:rPr>
                <w:rFonts w:eastAsia="Times New Roman" w:cs="Arial"/>
                <w:color w:val="000000"/>
                <w:szCs w:val="24"/>
                <w:u w:val="none"/>
              </w:rPr>
            </w:pPr>
            <w:r w:rsidRPr="00474998">
              <w:rPr>
                <w:rFonts w:cs="Arial"/>
                <w:color w:val="000000"/>
                <w:szCs w:val="24"/>
                <w:u w:val="none"/>
              </w:rPr>
              <w:t>The date the health plan resolved the grievance.</w:t>
            </w:r>
          </w:p>
        </w:tc>
      </w:tr>
      <w:tr w:rsidR="007B7811" w:rsidRPr="00474998" w14:paraId="4547F590" w14:textId="77777777" w:rsidTr="00650CF5">
        <w:trPr>
          <w:cantSplit/>
          <w:trHeight w:val="1223"/>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468B56C9" w14:textId="77777777" w:rsidR="007B7811" w:rsidRPr="00474998" w:rsidRDefault="007B7811" w:rsidP="007B7811">
            <w:pPr>
              <w:widowControl w:val="0"/>
              <w:spacing w:after="0"/>
              <w:rPr>
                <w:rFonts w:eastAsia="Times New Roman" w:cs="Arial"/>
                <w:b/>
                <w:bCs/>
                <w:color w:val="000000"/>
                <w:szCs w:val="24"/>
                <w:u w:val="none"/>
              </w:rPr>
            </w:pPr>
            <w:r w:rsidRPr="00474998">
              <w:rPr>
                <w:rFonts w:cs="Arial"/>
                <w:b/>
                <w:bCs/>
                <w:szCs w:val="24"/>
                <w:u w:val="none"/>
              </w:rPr>
              <w:t>Grievance Type</w:t>
            </w:r>
          </w:p>
        </w:tc>
        <w:tc>
          <w:tcPr>
            <w:tcW w:w="6935" w:type="dxa"/>
            <w:tcBorders>
              <w:top w:val="single" w:sz="4" w:space="0" w:color="auto"/>
              <w:left w:val="nil"/>
              <w:bottom w:val="single" w:sz="4" w:space="0" w:color="auto"/>
              <w:right w:val="single" w:sz="4" w:space="0" w:color="auto"/>
            </w:tcBorders>
            <w:shd w:val="clear" w:color="auto" w:fill="auto"/>
          </w:tcPr>
          <w:p w14:paraId="6A8D2EC4" w14:textId="77777777" w:rsidR="007B7811" w:rsidRPr="00474998" w:rsidRDefault="007B7811" w:rsidP="007B7811">
            <w:pPr>
              <w:widowControl w:val="0"/>
              <w:spacing w:after="0"/>
              <w:rPr>
                <w:rFonts w:eastAsia="Times New Roman" w:cs="Arial"/>
                <w:color w:val="000000"/>
                <w:szCs w:val="24"/>
                <w:u w:val="none"/>
              </w:rPr>
            </w:pPr>
            <w:r w:rsidRPr="00474998">
              <w:rPr>
                <w:rFonts w:eastAsia="Arial" w:cs="Arial"/>
                <w:szCs w:val="24"/>
                <w:u w:val="none"/>
              </w:rPr>
              <w:t xml:space="preserve">The type of grievance based on the notice and resolution timeframes required under the Knox-Keene Act. Grievances </w:t>
            </w:r>
            <w:r w:rsidR="003D1C58" w:rsidRPr="00474998">
              <w:rPr>
                <w:rFonts w:eastAsia="Arial" w:cs="Arial"/>
                <w:szCs w:val="24"/>
                <w:u w:val="none"/>
              </w:rPr>
              <w:t>shall</w:t>
            </w:r>
            <w:r w:rsidRPr="00474998">
              <w:rPr>
                <w:rFonts w:eastAsia="Arial" w:cs="Arial"/>
                <w:szCs w:val="24"/>
                <w:u w:val="none"/>
              </w:rPr>
              <w:t xml:space="preserve"> be categorized as "Expedited," "Exempt" or "Standard," as set forth in Rule 1300.68(d) and Rule 1300.68.01.</w:t>
            </w:r>
          </w:p>
        </w:tc>
      </w:tr>
      <w:tr w:rsidR="007B7811" w:rsidRPr="00474998" w14:paraId="0C55C076" w14:textId="77777777" w:rsidTr="00650CF5">
        <w:trPr>
          <w:cantSplit/>
          <w:trHeight w:val="107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74A45F6A" w14:textId="77777777" w:rsidR="007B7811" w:rsidRPr="00474998" w:rsidRDefault="007B7811" w:rsidP="007B7811">
            <w:pPr>
              <w:widowControl w:val="0"/>
              <w:spacing w:after="0"/>
              <w:rPr>
                <w:rFonts w:eastAsia="Times New Roman" w:cs="Arial"/>
                <w:b/>
                <w:bCs/>
                <w:color w:val="000000"/>
                <w:szCs w:val="24"/>
                <w:u w:val="none"/>
              </w:rPr>
            </w:pPr>
            <w:r w:rsidRPr="00474998">
              <w:rPr>
                <w:rFonts w:cs="Arial"/>
                <w:b/>
                <w:bCs/>
                <w:szCs w:val="24"/>
                <w:u w:val="none"/>
              </w:rPr>
              <w:t>Complaint ID</w:t>
            </w:r>
          </w:p>
        </w:tc>
        <w:tc>
          <w:tcPr>
            <w:tcW w:w="6935" w:type="dxa"/>
            <w:tcBorders>
              <w:top w:val="single" w:sz="4" w:space="0" w:color="auto"/>
              <w:left w:val="nil"/>
              <w:bottom w:val="single" w:sz="4" w:space="0" w:color="auto"/>
              <w:right w:val="single" w:sz="4" w:space="0" w:color="auto"/>
            </w:tcBorders>
            <w:shd w:val="clear" w:color="auto" w:fill="auto"/>
          </w:tcPr>
          <w:p w14:paraId="60ED57FF" w14:textId="77777777" w:rsidR="007B7811" w:rsidRPr="00474998" w:rsidRDefault="007B7811" w:rsidP="007B7811">
            <w:pPr>
              <w:widowControl w:val="0"/>
              <w:spacing w:after="0"/>
              <w:rPr>
                <w:rFonts w:eastAsia="Times New Roman" w:cs="Arial"/>
                <w:color w:val="000000"/>
                <w:szCs w:val="24"/>
                <w:u w:val="none"/>
              </w:rPr>
            </w:pPr>
            <w:r w:rsidRPr="00474998">
              <w:rPr>
                <w:rFonts w:eastAsia="Arial" w:cs="Arial"/>
                <w:szCs w:val="24"/>
                <w:u w:val="none"/>
              </w:rPr>
              <w:t>The reporting plan’s unique identifier for the grievance, or if the complaint was lodged with a subcontracted plan, the unique identifier assigned by the subcontracted plan.</w:t>
            </w:r>
          </w:p>
        </w:tc>
      </w:tr>
      <w:tr w:rsidR="007B7811" w:rsidRPr="00474998" w14:paraId="2AD69DC2" w14:textId="77777777" w:rsidTr="00650CF5">
        <w:trPr>
          <w:cantSplit/>
          <w:trHeight w:val="449"/>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50C514C8" w14:textId="77777777" w:rsidR="007B7811" w:rsidRPr="00474998" w:rsidRDefault="007B7811" w:rsidP="007B7811">
            <w:pPr>
              <w:widowControl w:val="0"/>
              <w:spacing w:after="0"/>
              <w:rPr>
                <w:rFonts w:eastAsia="Times New Roman" w:cs="Arial"/>
                <w:b/>
                <w:bCs/>
                <w:color w:val="000000"/>
                <w:szCs w:val="24"/>
                <w:u w:val="none"/>
              </w:rPr>
            </w:pPr>
            <w:r w:rsidRPr="00474998">
              <w:rPr>
                <w:rFonts w:cs="Arial"/>
                <w:b/>
                <w:bCs/>
                <w:szCs w:val="24"/>
                <w:u w:val="none"/>
              </w:rPr>
              <w:t>County</w:t>
            </w:r>
          </w:p>
        </w:tc>
        <w:tc>
          <w:tcPr>
            <w:tcW w:w="6935" w:type="dxa"/>
            <w:tcBorders>
              <w:top w:val="single" w:sz="4" w:space="0" w:color="auto"/>
              <w:left w:val="nil"/>
              <w:bottom w:val="single" w:sz="4" w:space="0" w:color="auto"/>
              <w:right w:val="single" w:sz="4" w:space="0" w:color="auto"/>
            </w:tcBorders>
            <w:shd w:val="clear" w:color="auto" w:fill="auto"/>
          </w:tcPr>
          <w:p w14:paraId="33BB130D" w14:textId="77777777" w:rsidR="007B7811" w:rsidRPr="00474998" w:rsidRDefault="007B7811" w:rsidP="007B7811">
            <w:pPr>
              <w:widowControl w:val="0"/>
              <w:spacing w:after="0"/>
              <w:rPr>
                <w:rFonts w:cs="Arial"/>
                <w:u w:val="none"/>
              </w:rPr>
            </w:pPr>
            <w:r w:rsidRPr="00474998">
              <w:rPr>
                <w:rFonts w:cs="Arial"/>
                <w:u w:val="none"/>
              </w:rPr>
              <w:t xml:space="preserve">The county where the enrollee resides or works. </w:t>
            </w:r>
          </w:p>
        </w:tc>
      </w:tr>
      <w:tr w:rsidR="007B7811" w:rsidRPr="00474998" w14:paraId="68981268" w14:textId="77777777" w:rsidTr="00650CF5">
        <w:trPr>
          <w:cantSplit/>
          <w:trHeight w:val="124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066EF29F" w14:textId="77777777" w:rsidR="007B7811" w:rsidRPr="00474998" w:rsidRDefault="007B7811" w:rsidP="007B7811">
            <w:pPr>
              <w:widowControl w:val="0"/>
              <w:spacing w:after="0"/>
              <w:rPr>
                <w:rFonts w:eastAsia="Times New Roman" w:cs="Arial"/>
                <w:b/>
                <w:bCs/>
                <w:color w:val="000000"/>
                <w:szCs w:val="24"/>
                <w:u w:val="none"/>
              </w:rPr>
            </w:pPr>
            <w:r w:rsidRPr="00474998">
              <w:rPr>
                <w:rFonts w:cs="Arial"/>
                <w:b/>
                <w:bCs/>
                <w:szCs w:val="24"/>
                <w:u w:val="none"/>
              </w:rPr>
              <w:t>Provider Group</w:t>
            </w:r>
          </w:p>
        </w:tc>
        <w:tc>
          <w:tcPr>
            <w:tcW w:w="6935" w:type="dxa"/>
            <w:tcBorders>
              <w:top w:val="single" w:sz="4" w:space="0" w:color="auto"/>
              <w:left w:val="nil"/>
              <w:bottom w:val="single" w:sz="4" w:space="0" w:color="auto"/>
              <w:right w:val="single" w:sz="4" w:space="0" w:color="auto"/>
            </w:tcBorders>
            <w:shd w:val="clear" w:color="auto" w:fill="auto"/>
          </w:tcPr>
          <w:p w14:paraId="695E7AC0" w14:textId="77777777" w:rsidR="007B7811" w:rsidRPr="00474998" w:rsidRDefault="007B7811" w:rsidP="007B7811">
            <w:pPr>
              <w:widowControl w:val="0"/>
              <w:spacing w:after="0"/>
              <w:rPr>
                <w:rFonts w:eastAsia="Times New Roman" w:cs="Arial"/>
                <w:color w:val="000000"/>
                <w:szCs w:val="24"/>
                <w:u w:val="none"/>
              </w:rPr>
            </w:pPr>
            <w:r w:rsidRPr="00474998">
              <w:rPr>
                <w:rFonts w:eastAsia="Arial" w:cs="Arial"/>
                <w:szCs w:val="24"/>
                <w:u w:val="none"/>
              </w:rPr>
              <w:t>If the provider that is the subject of the complaint is affiliated with a provider group, and the enrollee was assigned to that provider group at the time of the complaint, the name of the provider group.</w:t>
            </w:r>
          </w:p>
        </w:tc>
      </w:tr>
      <w:tr w:rsidR="007B7811" w:rsidRPr="00474998" w14:paraId="6DE9245C" w14:textId="77777777" w:rsidTr="00650CF5">
        <w:trPr>
          <w:cantSplit/>
          <w:trHeight w:val="98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D0706E2" w14:textId="77777777" w:rsidR="007B7811" w:rsidRPr="00474998" w:rsidRDefault="007B7811" w:rsidP="007B7811">
            <w:pPr>
              <w:widowControl w:val="0"/>
              <w:spacing w:after="0"/>
              <w:rPr>
                <w:rFonts w:eastAsia="Times New Roman" w:cs="Arial"/>
                <w:b/>
                <w:bCs/>
                <w:color w:val="000000"/>
                <w:szCs w:val="24"/>
                <w:u w:val="none"/>
              </w:rPr>
            </w:pPr>
            <w:r w:rsidRPr="00474998">
              <w:rPr>
                <w:rFonts w:cs="Arial"/>
                <w:b/>
                <w:bCs/>
                <w:szCs w:val="24"/>
                <w:u w:val="none"/>
              </w:rPr>
              <w:t>Complaint Category</w:t>
            </w:r>
          </w:p>
        </w:tc>
        <w:tc>
          <w:tcPr>
            <w:tcW w:w="6935" w:type="dxa"/>
            <w:tcBorders>
              <w:top w:val="nil"/>
              <w:left w:val="nil"/>
              <w:bottom w:val="single" w:sz="4" w:space="0" w:color="auto"/>
              <w:right w:val="single" w:sz="4" w:space="0" w:color="auto"/>
            </w:tcBorders>
            <w:shd w:val="clear" w:color="auto" w:fill="auto"/>
          </w:tcPr>
          <w:p w14:paraId="019FE38C" w14:textId="77777777" w:rsidR="007B7811" w:rsidRPr="00474998" w:rsidRDefault="007B7811" w:rsidP="00771165">
            <w:pPr>
              <w:widowControl w:val="0"/>
              <w:spacing w:after="0"/>
              <w:rPr>
                <w:rFonts w:eastAsia="Times New Roman" w:cs="Arial"/>
                <w:color w:val="000000" w:themeColor="text1"/>
                <w:u w:val="none"/>
              </w:rPr>
            </w:pPr>
            <w:r w:rsidRPr="00474998">
              <w:rPr>
                <w:rFonts w:cs="Arial"/>
                <w:u w:val="none"/>
              </w:rPr>
              <w:t>The category of timely access or network adequacy grievance</w:t>
            </w:r>
            <w:r w:rsidR="00771165" w:rsidRPr="00474998">
              <w:rPr>
                <w:rFonts w:cs="Arial"/>
                <w:u w:val="none"/>
              </w:rPr>
              <w:t xml:space="preserve">, </w:t>
            </w:r>
            <w:r w:rsidR="00771165" w:rsidRPr="00474998">
              <w:rPr>
                <w:rFonts w:eastAsia="Arial" w:cs="Arial"/>
                <w:szCs w:val="24"/>
                <w:u w:val="none"/>
              </w:rPr>
              <w:t xml:space="preserve">as defined in the </w:t>
            </w:r>
            <w:hyperlink w:anchor="_Definitions" w:history="1">
              <w:r w:rsidR="00771165" w:rsidRPr="00474998">
                <w:rPr>
                  <w:rStyle w:val="Hyperlink"/>
                  <w:rFonts w:eastAsia="Arial" w:cs="Arial"/>
                  <w:szCs w:val="24"/>
                  <w:u w:val="none"/>
                </w:rPr>
                <w:t>Definitions</w:t>
              </w:r>
            </w:hyperlink>
            <w:r w:rsidR="00771165" w:rsidRPr="00474998">
              <w:rPr>
                <w:rFonts w:eastAsia="Arial" w:cs="Arial"/>
                <w:szCs w:val="24"/>
                <w:u w:val="none"/>
              </w:rPr>
              <w:t xml:space="preserve"> section of this Manual.</w:t>
            </w:r>
            <w:r w:rsidRPr="00474998">
              <w:rPr>
                <w:rFonts w:cs="Arial"/>
                <w:u w:val="none"/>
              </w:rPr>
              <w:t xml:space="preserve"> </w:t>
            </w:r>
            <w:r w:rsidRPr="00474998">
              <w:rPr>
                <w:rFonts w:eastAsia="Arial" w:cs="Arial"/>
                <w:szCs w:val="24"/>
                <w:u w:val="none"/>
              </w:rPr>
              <w:t xml:space="preserve">See Appendix </w:t>
            </w:r>
            <w:r w:rsidR="002228E3" w:rsidRPr="00474998">
              <w:rPr>
                <w:rFonts w:eastAsia="Arial" w:cs="Arial"/>
                <w:szCs w:val="24"/>
                <w:u w:val="none"/>
              </w:rPr>
              <w:t>F</w:t>
            </w:r>
            <w:r w:rsidRPr="00474998">
              <w:rPr>
                <w:rFonts w:eastAsia="Arial" w:cs="Arial"/>
                <w:szCs w:val="24"/>
                <w:u w:val="none"/>
              </w:rPr>
              <w:t xml:space="preserve"> for the list of </w:t>
            </w:r>
            <w:r w:rsidR="008535F8" w:rsidRPr="00474998">
              <w:rPr>
                <w:rFonts w:eastAsia="Arial" w:cs="Arial"/>
                <w:szCs w:val="24"/>
                <w:u w:val="none"/>
              </w:rPr>
              <w:t xml:space="preserve">complaint </w:t>
            </w:r>
            <w:r w:rsidRPr="00474998">
              <w:rPr>
                <w:rFonts w:eastAsia="Arial" w:cs="Arial"/>
                <w:szCs w:val="24"/>
                <w:u w:val="none"/>
              </w:rPr>
              <w:t>catego</w:t>
            </w:r>
            <w:r w:rsidR="00E92FFC" w:rsidRPr="00474998">
              <w:rPr>
                <w:rFonts w:eastAsia="Arial" w:cs="Arial"/>
                <w:szCs w:val="24"/>
                <w:u w:val="none"/>
              </w:rPr>
              <w:t>ries.</w:t>
            </w:r>
          </w:p>
        </w:tc>
      </w:tr>
      <w:tr w:rsidR="007B7811" w:rsidRPr="00474998" w14:paraId="45A59F99" w14:textId="77777777" w:rsidTr="00650CF5">
        <w:trPr>
          <w:cantSplit/>
          <w:trHeight w:val="72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424C799" w14:textId="77777777" w:rsidR="007B7811" w:rsidRPr="00474998" w:rsidRDefault="007B7811" w:rsidP="007B7811">
            <w:pPr>
              <w:widowControl w:val="0"/>
              <w:spacing w:after="0"/>
              <w:rPr>
                <w:rFonts w:eastAsia="Times New Roman" w:cs="Arial"/>
                <w:b/>
                <w:bCs/>
                <w:color w:val="000000"/>
                <w:u w:val="none"/>
              </w:rPr>
            </w:pPr>
            <w:r w:rsidRPr="00474998">
              <w:rPr>
                <w:rFonts w:cs="Arial"/>
                <w:b/>
                <w:bCs/>
                <w:u w:val="none"/>
              </w:rPr>
              <w:t>Provider Category</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320A066F" w14:textId="2F1A3539" w:rsidR="007B7811" w:rsidRPr="00474998" w:rsidRDefault="007B7811" w:rsidP="00E92FFC">
            <w:pPr>
              <w:widowControl w:val="0"/>
              <w:spacing w:after="0"/>
              <w:rPr>
                <w:rFonts w:eastAsia="Times New Roman" w:cs="Arial"/>
                <w:color w:val="000000"/>
                <w:u w:val="none"/>
              </w:rPr>
            </w:pPr>
            <w:r w:rsidRPr="00474998">
              <w:rPr>
                <w:rFonts w:cs="Arial"/>
                <w:u w:val="none"/>
              </w:rPr>
              <w:t>The category of network provider that is the subject of the complaint.</w:t>
            </w:r>
            <w:r w:rsidR="002228E3" w:rsidRPr="00474998">
              <w:rPr>
                <w:rFonts w:cs="Arial"/>
                <w:u w:val="none"/>
              </w:rPr>
              <w:t xml:space="preserve"> </w:t>
            </w:r>
            <w:r w:rsidR="002228E3" w:rsidRPr="00474998">
              <w:rPr>
                <w:rFonts w:eastAsia="Arial" w:cs="Arial"/>
                <w:szCs w:val="24"/>
                <w:u w:val="none"/>
              </w:rPr>
              <w:t>See Append</w:t>
            </w:r>
            <w:r w:rsidR="00E92FFC" w:rsidRPr="00474998">
              <w:rPr>
                <w:rFonts w:eastAsia="Arial" w:cs="Arial"/>
                <w:szCs w:val="24"/>
                <w:u w:val="none"/>
              </w:rPr>
              <w:t xml:space="preserve">ix F for the list of </w:t>
            </w:r>
            <w:r w:rsidR="008535F8" w:rsidRPr="00474998">
              <w:rPr>
                <w:rFonts w:eastAsia="Arial" w:cs="Arial"/>
                <w:szCs w:val="24"/>
                <w:u w:val="none"/>
              </w:rPr>
              <w:t xml:space="preserve">provider </w:t>
            </w:r>
            <w:r w:rsidR="00E92FFC" w:rsidRPr="00474998">
              <w:rPr>
                <w:rFonts w:eastAsia="Arial" w:cs="Arial"/>
                <w:szCs w:val="24"/>
                <w:u w:val="none"/>
              </w:rPr>
              <w:t>categories.</w:t>
            </w:r>
            <w:ins w:id="404" w:author="Author">
              <w:r w:rsidR="00C64426">
                <w:rPr>
                  <w:rFonts w:eastAsia="Arial" w:cs="Arial"/>
                  <w:szCs w:val="24"/>
                  <w:u w:val="none"/>
                </w:rPr>
                <w:t xml:space="preserve"> </w:t>
              </w:r>
              <w:r w:rsidR="001C7D75" w:rsidRPr="001C7D75">
                <w:rPr>
                  <w:rFonts w:eastAsia="Arial" w:cs="Arial"/>
                  <w:szCs w:val="24"/>
                  <w:u w:val="none"/>
                </w:rPr>
                <w:t xml:space="preserve">When there is no network provider that is the subject of the complaint, the plan may enter </w:t>
              </w:r>
              <w:r w:rsidR="001C7D75">
                <w:rPr>
                  <w:rFonts w:eastAsia="Arial" w:cs="Arial"/>
                  <w:szCs w:val="24"/>
                  <w:u w:val="none"/>
                </w:rPr>
                <w:t>“</w:t>
              </w:r>
              <w:r w:rsidR="001C7D75" w:rsidRPr="001C7D75">
                <w:rPr>
                  <w:rFonts w:eastAsia="Arial" w:cs="Arial"/>
                  <w:szCs w:val="24"/>
                  <w:u w:val="none"/>
                </w:rPr>
                <w:t>plan</w:t>
              </w:r>
              <w:r w:rsidR="001C7D75">
                <w:rPr>
                  <w:rFonts w:eastAsia="Arial" w:cs="Arial"/>
                  <w:szCs w:val="24"/>
                  <w:u w:val="none"/>
                </w:rPr>
                <w:t>”</w:t>
              </w:r>
              <w:r w:rsidR="001C7D75" w:rsidRPr="001C7D75">
                <w:rPr>
                  <w:rFonts w:eastAsia="Arial" w:cs="Arial"/>
                  <w:szCs w:val="24"/>
                  <w:u w:val="none"/>
                </w:rPr>
                <w:t xml:space="preserve"> or </w:t>
              </w:r>
              <w:r w:rsidR="001C7D75">
                <w:rPr>
                  <w:rFonts w:eastAsia="Arial" w:cs="Arial"/>
                  <w:szCs w:val="24"/>
                  <w:u w:val="none"/>
                </w:rPr>
                <w:t>“</w:t>
              </w:r>
              <w:r w:rsidR="001C7D75" w:rsidRPr="001C7D75">
                <w:rPr>
                  <w:rFonts w:eastAsia="Arial" w:cs="Arial"/>
                  <w:szCs w:val="24"/>
                  <w:u w:val="none"/>
                </w:rPr>
                <w:t>provider group</w:t>
              </w:r>
              <w:r w:rsidR="001C7D75">
                <w:rPr>
                  <w:rFonts w:eastAsia="Arial" w:cs="Arial"/>
                  <w:szCs w:val="24"/>
                  <w:u w:val="none"/>
                </w:rPr>
                <w:t>”</w:t>
              </w:r>
              <w:r w:rsidR="001C7D75" w:rsidRPr="001C7D75">
                <w:rPr>
                  <w:rFonts w:eastAsia="Arial" w:cs="Arial"/>
                  <w:szCs w:val="24"/>
                  <w:u w:val="none"/>
                </w:rPr>
                <w:t xml:space="preserve"> if either is the subject of the complaint</w:t>
              </w:r>
              <w:r w:rsidR="003E5B71">
                <w:rPr>
                  <w:rFonts w:eastAsia="Arial" w:cs="Arial"/>
                  <w:szCs w:val="24"/>
                  <w:u w:val="none"/>
                </w:rPr>
                <w:t>.</w:t>
              </w:r>
            </w:ins>
          </w:p>
        </w:tc>
      </w:tr>
      <w:tr w:rsidR="007B7811" w:rsidRPr="00474998" w14:paraId="06F031D6" w14:textId="77777777" w:rsidTr="00650CF5">
        <w:trPr>
          <w:cantSplit/>
          <w:trHeight w:val="1295"/>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7DE89129" w14:textId="77777777" w:rsidR="007B7811" w:rsidRPr="00474998" w:rsidRDefault="007B7811" w:rsidP="007B7811">
            <w:pPr>
              <w:widowControl w:val="0"/>
              <w:spacing w:after="0"/>
              <w:rPr>
                <w:rFonts w:eastAsia="Times New Roman" w:cs="Arial"/>
                <w:b/>
                <w:bCs/>
                <w:color w:val="000000"/>
                <w:u w:val="none"/>
              </w:rPr>
            </w:pPr>
            <w:r w:rsidRPr="00474998">
              <w:rPr>
                <w:rFonts w:cs="Arial"/>
                <w:b/>
                <w:bCs/>
                <w:u w:val="none"/>
              </w:rPr>
              <w:t>Specialty</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5E15D744" w14:textId="77777777" w:rsidR="007B7811" w:rsidRPr="00474998" w:rsidRDefault="007B7811" w:rsidP="00771165">
            <w:pPr>
              <w:widowControl w:val="0"/>
              <w:spacing w:after="0"/>
              <w:rPr>
                <w:rFonts w:eastAsia="Times New Roman" w:cs="Arial"/>
                <w:color w:val="000000" w:themeColor="text1"/>
                <w:u w:val="none"/>
              </w:rPr>
            </w:pPr>
            <w:r w:rsidRPr="0D68FBFD">
              <w:rPr>
                <w:rFonts w:cs="Arial"/>
                <w:color w:val="000000" w:themeColor="text1"/>
                <w:u w:val="none"/>
              </w:rPr>
              <w:t>The specialty of the network provider who is the subject of</w:t>
            </w:r>
            <w:r w:rsidR="001C10AB" w:rsidRPr="0D68FBFD">
              <w:rPr>
                <w:rFonts w:cs="Arial"/>
                <w:color w:val="000000" w:themeColor="text1"/>
                <w:u w:val="none"/>
              </w:rPr>
              <w:t xml:space="preserve"> the complaint. The entry shall</w:t>
            </w:r>
            <w:r w:rsidRPr="0D68FBFD">
              <w:rPr>
                <w:rFonts w:cs="Arial"/>
                <w:color w:val="000000" w:themeColor="text1"/>
                <w:u w:val="none"/>
              </w:rPr>
              <w:t xml:space="preserve"> reflect the provider’s specialty as of the date of the grievance. </w:t>
            </w:r>
            <w:r w:rsidR="00E92FFC" w:rsidRPr="0D68FBFD">
              <w:rPr>
                <w:rFonts w:cs="Arial"/>
                <w:color w:val="000000" w:themeColor="text1"/>
                <w:u w:val="none"/>
              </w:rPr>
              <w:t xml:space="preserve">See Appendix B for </w:t>
            </w:r>
            <w:r w:rsidR="008535F8" w:rsidRPr="0D68FBFD">
              <w:rPr>
                <w:rFonts w:cs="Arial"/>
                <w:color w:val="000000" w:themeColor="text1"/>
                <w:u w:val="none"/>
              </w:rPr>
              <w:t>the list of provider types and specialties.</w:t>
            </w:r>
          </w:p>
        </w:tc>
      </w:tr>
      <w:tr w:rsidR="00AC11C8" w:rsidRPr="00474998" w14:paraId="298D26EA" w14:textId="77777777" w:rsidTr="00650CF5">
        <w:trPr>
          <w:cantSplit/>
          <w:trHeight w:val="1295"/>
          <w:jc w:val="center"/>
          <w:ins w:id="405" w:author="Autho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E1C0294" w14:textId="3BE8E5D3" w:rsidR="00AC11C8" w:rsidRPr="00474998" w:rsidRDefault="00AC11C8" w:rsidP="007B7811">
            <w:pPr>
              <w:widowControl w:val="0"/>
              <w:spacing w:after="0"/>
              <w:rPr>
                <w:ins w:id="406" w:author="Author"/>
                <w:rFonts w:cs="Arial"/>
                <w:b/>
                <w:bCs/>
                <w:u w:val="none"/>
              </w:rPr>
            </w:pPr>
            <w:ins w:id="407" w:author="Author">
              <w:r>
                <w:rPr>
                  <w:rFonts w:cs="Arial"/>
                  <w:b/>
                  <w:bCs/>
                  <w:u w:val="none"/>
                </w:rPr>
                <w:t>Type</w:t>
              </w:r>
              <w:r w:rsidR="0038143F">
                <w:rPr>
                  <w:rFonts w:cs="Arial"/>
                  <w:b/>
                  <w:bCs/>
                  <w:u w:val="none"/>
                </w:rPr>
                <w:t xml:space="preserve"> of License / Certificate</w:t>
              </w:r>
            </w:ins>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239BC2CE" w14:textId="095EB01B" w:rsidR="00AC11C8" w:rsidRPr="00474998" w:rsidRDefault="000846EB" w:rsidP="00771165">
            <w:pPr>
              <w:widowControl w:val="0"/>
              <w:spacing w:after="0"/>
              <w:rPr>
                <w:ins w:id="408" w:author="Author"/>
                <w:rFonts w:cs="Arial"/>
                <w:color w:val="000000"/>
                <w:u w:val="none"/>
              </w:rPr>
            </w:pPr>
            <w:ins w:id="409" w:author="Author">
              <w:r w:rsidRPr="0D68FBFD">
                <w:rPr>
                  <w:rFonts w:cs="Arial"/>
                  <w:color w:val="000000" w:themeColor="text1"/>
                  <w:u w:val="none"/>
                </w:rPr>
                <w:t>The license or certificate type of the network provider who is the subject of the complaint</w:t>
              </w:r>
              <w:r w:rsidR="00361645" w:rsidRPr="0D68FBFD">
                <w:rPr>
                  <w:rFonts w:cs="Arial"/>
                  <w:color w:val="000000" w:themeColor="text1"/>
                  <w:u w:val="none"/>
                </w:rPr>
                <w:t>, if the network provider is a non-physician mental health professional</w:t>
              </w:r>
              <w:r w:rsidRPr="0D68FBFD">
                <w:rPr>
                  <w:rFonts w:cs="Arial"/>
                  <w:color w:val="000000" w:themeColor="text1"/>
                  <w:u w:val="none"/>
                </w:rPr>
                <w:t>. The entry shall reflect the provider’s license or certificate type as of the date of the grievance. See Appendix D for the list of provider license or certificate types.</w:t>
              </w:r>
            </w:ins>
          </w:p>
        </w:tc>
      </w:tr>
      <w:tr w:rsidR="007B7811" w:rsidRPr="00474998" w14:paraId="28A6F092" w14:textId="77777777" w:rsidTr="00650CF5">
        <w:trPr>
          <w:cantSplit/>
          <w:trHeight w:val="989"/>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tcPr>
          <w:p w14:paraId="47B481F5" w14:textId="77777777" w:rsidR="007B7811" w:rsidRPr="00474998" w:rsidRDefault="007B7811" w:rsidP="007B7811">
            <w:pPr>
              <w:widowControl w:val="0"/>
              <w:spacing w:after="0"/>
              <w:rPr>
                <w:rFonts w:eastAsia="Times New Roman" w:cs="Arial"/>
                <w:b/>
                <w:bCs/>
                <w:color w:val="000000"/>
                <w:szCs w:val="24"/>
                <w:u w:val="none"/>
              </w:rPr>
            </w:pPr>
            <w:r w:rsidRPr="00474998">
              <w:rPr>
                <w:rFonts w:cs="Arial"/>
                <w:b/>
                <w:bCs/>
                <w:szCs w:val="24"/>
                <w:u w:val="none"/>
              </w:rPr>
              <w:t>Nature of Resolution</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72EA7C14" w14:textId="77777777" w:rsidR="007B7811" w:rsidRPr="00474998" w:rsidRDefault="007B7811" w:rsidP="00771165">
            <w:pPr>
              <w:widowControl w:val="0"/>
              <w:spacing w:after="0"/>
              <w:rPr>
                <w:rFonts w:eastAsia="Times New Roman" w:cs="Arial"/>
                <w:color w:val="000000" w:themeColor="text1"/>
                <w:u w:val="none"/>
              </w:rPr>
            </w:pPr>
            <w:r w:rsidRPr="00474998">
              <w:rPr>
                <w:rFonts w:cs="Arial"/>
                <w:u w:val="none"/>
              </w:rPr>
              <w:t>The nature of the resolution for this grievance</w:t>
            </w:r>
            <w:r w:rsidR="00771165" w:rsidRPr="00474998">
              <w:rPr>
                <w:rFonts w:cs="Arial"/>
                <w:u w:val="none"/>
              </w:rPr>
              <w:t xml:space="preserve">, </w:t>
            </w:r>
            <w:r w:rsidR="00771165" w:rsidRPr="00474998">
              <w:rPr>
                <w:rFonts w:eastAsia="Arial" w:cs="Arial"/>
                <w:szCs w:val="24"/>
                <w:u w:val="none"/>
              </w:rPr>
              <w:t xml:space="preserve">as defined in the </w:t>
            </w:r>
            <w:hyperlink w:anchor="_Definitions" w:history="1">
              <w:r w:rsidR="00771165" w:rsidRPr="00474998">
                <w:rPr>
                  <w:rStyle w:val="Hyperlink"/>
                  <w:rFonts w:eastAsia="Arial" w:cs="Arial"/>
                  <w:szCs w:val="24"/>
                  <w:u w:val="none"/>
                </w:rPr>
                <w:t>Definitions</w:t>
              </w:r>
            </w:hyperlink>
            <w:r w:rsidR="00771165" w:rsidRPr="00474998">
              <w:rPr>
                <w:rFonts w:eastAsia="Arial" w:cs="Arial"/>
                <w:szCs w:val="24"/>
                <w:u w:val="none"/>
              </w:rPr>
              <w:t xml:space="preserve"> section of this Manual</w:t>
            </w:r>
            <w:r w:rsidRPr="00474998">
              <w:rPr>
                <w:rFonts w:cs="Arial"/>
                <w:u w:val="none"/>
              </w:rPr>
              <w:t xml:space="preserve">. </w:t>
            </w:r>
            <w:r w:rsidRPr="00474998">
              <w:rPr>
                <w:rFonts w:eastAsia="Arial" w:cs="Arial"/>
                <w:szCs w:val="24"/>
                <w:u w:val="none"/>
              </w:rPr>
              <w:t xml:space="preserve">See Appendix </w:t>
            </w:r>
            <w:r w:rsidR="002228E3" w:rsidRPr="00474998">
              <w:rPr>
                <w:rFonts w:eastAsia="Arial" w:cs="Arial"/>
                <w:szCs w:val="24"/>
                <w:u w:val="none"/>
              </w:rPr>
              <w:t>F</w:t>
            </w:r>
            <w:r w:rsidRPr="00474998">
              <w:rPr>
                <w:rFonts w:eastAsia="Arial" w:cs="Arial"/>
                <w:szCs w:val="24"/>
                <w:u w:val="none"/>
              </w:rPr>
              <w:t xml:space="preserve"> for a list of resolutions.</w:t>
            </w:r>
          </w:p>
        </w:tc>
      </w:tr>
      <w:tr w:rsidR="007B7811" w:rsidRPr="00474998" w14:paraId="1649BC27" w14:textId="77777777" w:rsidTr="00650CF5">
        <w:trPr>
          <w:cantSplit/>
          <w:trHeight w:val="971"/>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767DAB2" w14:textId="77777777" w:rsidR="007B7811" w:rsidRPr="00474998" w:rsidRDefault="007B7811" w:rsidP="007B7811">
            <w:pPr>
              <w:widowControl w:val="0"/>
              <w:spacing w:after="0"/>
              <w:rPr>
                <w:rFonts w:eastAsia="Times New Roman" w:cs="Arial"/>
                <w:b/>
                <w:bCs/>
                <w:color w:val="000000"/>
                <w:szCs w:val="24"/>
                <w:u w:val="none"/>
              </w:rPr>
            </w:pPr>
            <w:r w:rsidRPr="00474998">
              <w:rPr>
                <w:rFonts w:cs="Arial"/>
                <w:b/>
                <w:bCs/>
                <w:szCs w:val="24"/>
                <w:u w:val="none"/>
              </w:rPr>
              <w:t>Resolution Determination</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563DA758" w14:textId="77777777" w:rsidR="007B7811" w:rsidRPr="00474998" w:rsidRDefault="007B7811" w:rsidP="002228E3">
            <w:pPr>
              <w:widowControl w:val="0"/>
              <w:spacing w:after="0"/>
              <w:rPr>
                <w:rFonts w:eastAsia="Times New Roman" w:cs="Arial"/>
                <w:color w:val="000000"/>
                <w:u w:val="none"/>
              </w:rPr>
            </w:pPr>
            <w:r w:rsidRPr="00474998">
              <w:rPr>
                <w:rFonts w:cs="Arial"/>
                <w:color w:val="000000"/>
                <w:u w:val="none"/>
              </w:rPr>
              <w:t>The resolution determination for this grievance</w:t>
            </w:r>
            <w:r w:rsidR="00771165" w:rsidRPr="00474998">
              <w:rPr>
                <w:rFonts w:cs="Arial"/>
                <w:color w:val="000000"/>
                <w:u w:val="none"/>
              </w:rPr>
              <w:t xml:space="preserve">, </w:t>
            </w:r>
            <w:r w:rsidR="00771165" w:rsidRPr="00474998">
              <w:rPr>
                <w:rFonts w:eastAsia="Arial" w:cs="Arial"/>
                <w:szCs w:val="24"/>
                <w:u w:val="none"/>
              </w:rPr>
              <w:t xml:space="preserve">as defined in the </w:t>
            </w:r>
            <w:hyperlink w:anchor="_Definitions" w:history="1">
              <w:r w:rsidR="00771165" w:rsidRPr="00474998">
                <w:rPr>
                  <w:rStyle w:val="Hyperlink"/>
                  <w:rFonts w:eastAsia="Arial" w:cs="Arial"/>
                  <w:szCs w:val="24"/>
                  <w:u w:val="none"/>
                </w:rPr>
                <w:t>Definitions</w:t>
              </w:r>
            </w:hyperlink>
            <w:r w:rsidR="00771165" w:rsidRPr="00474998">
              <w:rPr>
                <w:rFonts w:eastAsia="Arial" w:cs="Arial"/>
                <w:szCs w:val="24"/>
                <w:u w:val="none"/>
              </w:rPr>
              <w:t xml:space="preserve"> section of this Manual</w:t>
            </w:r>
            <w:r w:rsidRPr="00474998">
              <w:rPr>
                <w:rFonts w:cs="Arial"/>
                <w:color w:val="000000"/>
                <w:u w:val="none"/>
              </w:rPr>
              <w:t>.</w:t>
            </w:r>
            <w:r w:rsidRPr="00474998">
              <w:rPr>
                <w:rFonts w:eastAsia="Arial" w:cs="Arial"/>
                <w:szCs w:val="24"/>
                <w:u w:val="none"/>
              </w:rPr>
              <w:t xml:space="preserve"> See Appendix </w:t>
            </w:r>
            <w:r w:rsidR="002228E3" w:rsidRPr="00474998">
              <w:rPr>
                <w:rFonts w:eastAsia="Arial" w:cs="Arial"/>
                <w:szCs w:val="24"/>
                <w:u w:val="none"/>
              </w:rPr>
              <w:t>F</w:t>
            </w:r>
            <w:r w:rsidRPr="00474998">
              <w:rPr>
                <w:rFonts w:eastAsia="Arial" w:cs="Arial"/>
                <w:szCs w:val="24"/>
                <w:u w:val="none"/>
              </w:rPr>
              <w:t xml:space="preserve"> for the list of resolution determina</w:t>
            </w:r>
            <w:r w:rsidR="008535F8" w:rsidRPr="00474998">
              <w:rPr>
                <w:rFonts w:eastAsia="Arial" w:cs="Arial"/>
                <w:szCs w:val="24"/>
                <w:u w:val="none"/>
              </w:rPr>
              <w:t>tions</w:t>
            </w:r>
            <w:r w:rsidRPr="00474998">
              <w:rPr>
                <w:rFonts w:eastAsia="Arial" w:cs="Arial"/>
                <w:szCs w:val="24"/>
                <w:u w:val="none"/>
              </w:rPr>
              <w:t>.</w:t>
            </w:r>
          </w:p>
        </w:tc>
      </w:tr>
    </w:tbl>
    <w:p w14:paraId="3940E621" w14:textId="77777777" w:rsidR="006D5280" w:rsidRPr="00AE42FD" w:rsidRDefault="006D5280">
      <w:pPr>
        <w:rPr>
          <w:ins w:id="410" w:author="Author"/>
          <w:rFonts w:eastAsiaTheme="majorEastAsia" w:cs="Arial"/>
          <w:b/>
          <w:bCs/>
          <w:szCs w:val="24"/>
          <w:u w:val="none"/>
        </w:rPr>
      </w:pPr>
      <w:bookmarkStart w:id="411" w:name="_Toc14449595"/>
      <w:ins w:id="412" w:author="Author">
        <w:r>
          <w:rPr>
            <w:u w:val="none"/>
          </w:rPr>
          <w:br w:type="page"/>
        </w:r>
      </w:ins>
    </w:p>
    <w:p w14:paraId="6895DFAF" w14:textId="6CF42F4A" w:rsidR="007B7811" w:rsidRPr="00474998" w:rsidRDefault="007B7811" w:rsidP="001A07E9">
      <w:pPr>
        <w:pStyle w:val="Heading2"/>
        <w:numPr>
          <w:ilvl w:val="2"/>
          <w:numId w:val="4"/>
        </w:numPr>
        <w:spacing w:before="240"/>
        <w:ind w:left="360"/>
        <w:rPr>
          <w:u w:val="none"/>
        </w:rPr>
      </w:pPr>
      <w:bookmarkStart w:id="413" w:name="_Toc145578541"/>
      <w:r w:rsidRPr="00474998">
        <w:rPr>
          <w:rFonts w:eastAsia="Times New Roman" w:cs="Arial"/>
          <w:szCs w:val="28"/>
          <w:u w:val="none"/>
        </w:rPr>
        <w:t>Out-of-Network Payment Report Form</w:t>
      </w:r>
      <w:r w:rsidR="00810307" w:rsidRPr="00474998">
        <w:rPr>
          <w:rFonts w:eastAsia="Times New Roman" w:cs="Arial"/>
          <w:szCs w:val="28"/>
          <w:u w:val="none"/>
        </w:rPr>
        <w:t xml:space="preserve"> (Form No. 40-273):</w:t>
      </w:r>
      <w:r w:rsidRPr="00474998" w:rsidDel="001D4E35">
        <w:rPr>
          <w:sz w:val="32"/>
          <w:szCs w:val="32"/>
          <w:u w:val="none"/>
        </w:rPr>
        <w:t xml:space="preserve"> </w:t>
      </w:r>
      <w:r w:rsidRPr="00474998">
        <w:rPr>
          <w:u w:val="none"/>
        </w:rPr>
        <w:t>Instructions</w:t>
      </w:r>
      <w:bookmarkEnd w:id="411"/>
      <w:bookmarkEnd w:id="413"/>
    </w:p>
    <w:p w14:paraId="58B32F83" w14:textId="5B7D8473" w:rsidR="007B7811" w:rsidRPr="00474998" w:rsidRDefault="007B7811" w:rsidP="007B7811">
      <w:pPr>
        <w:rPr>
          <w:rFonts w:eastAsia="Arial" w:cs="Arial"/>
          <w:szCs w:val="24"/>
          <w:u w:val="none"/>
        </w:rPr>
      </w:pPr>
      <w:r w:rsidRPr="00474998">
        <w:rPr>
          <w:rFonts w:eastAsia="Arial" w:cs="Arial"/>
          <w:szCs w:val="24"/>
          <w:u w:val="none"/>
        </w:rPr>
        <w:t xml:space="preserve">This report form consists of two </w:t>
      </w:r>
      <w:r w:rsidR="00A07D8A" w:rsidRPr="00474998">
        <w:rPr>
          <w:rFonts w:eastAsia="Arial" w:cs="Arial"/>
          <w:szCs w:val="24"/>
          <w:u w:val="none"/>
        </w:rPr>
        <w:t>tabs</w:t>
      </w:r>
      <w:r w:rsidRPr="00474998">
        <w:rPr>
          <w:rFonts w:eastAsia="Arial" w:cs="Arial"/>
          <w:szCs w:val="24"/>
          <w:u w:val="none"/>
        </w:rPr>
        <w:t xml:space="preserve">: the Out-of-Network Payment Report </w:t>
      </w:r>
      <w:r w:rsidR="00A07D8A" w:rsidRPr="00474998">
        <w:rPr>
          <w:rFonts w:eastAsia="Arial" w:cs="Arial"/>
          <w:szCs w:val="24"/>
          <w:u w:val="none"/>
        </w:rPr>
        <w:t xml:space="preserve">Tab </w:t>
      </w:r>
      <w:r w:rsidRPr="00474998">
        <w:rPr>
          <w:rFonts w:eastAsia="Arial" w:cs="Arial"/>
          <w:szCs w:val="24"/>
          <w:u w:val="none"/>
        </w:rPr>
        <w:t xml:space="preserve">and the Proportion Report </w:t>
      </w:r>
      <w:r w:rsidR="00A07D8A" w:rsidRPr="00474998">
        <w:rPr>
          <w:rFonts w:eastAsia="Arial" w:cs="Arial"/>
          <w:szCs w:val="24"/>
          <w:u w:val="none"/>
        </w:rPr>
        <w:t>Tab</w:t>
      </w:r>
      <w:r w:rsidRPr="00474998">
        <w:rPr>
          <w:rFonts w:eastAsia="Arial" w:cs="Arial"/>
          <w:szCs w:val="24"/>
          <w:u w:val="none"/>
        </w:rPr>
        <w:t xml:space="preserve">. All health plans that are required to report annual network data shall </w:t>
      </w:r>
      <w:r w:rsidR="00A07D8A" w:rsidRPr="00474998">
        <w:rPr>
          <w:rFonts w:eastAsia="Arial" w:cs="Arial"/>
          <w:szCs w:val="24"/>
          <w:u w:val="none"/>
        </w:rPr>
        <w:t xml:space="preserve">complete </w:t>
      </w:r>
      <w:r w:rsidRPr="00474998">
        <w:rPr>
          <w:rFonts w:eastAsia="Arial" w:cs="Arial"/>
          <w:szCs w:val="24"/>
          <w:u w:val="none"/>
        </w:rPr>
        <w:t>a</w:t>
      </w:r>
      <w:r w:rsidR="00C003F5" w:rsidRPr="00474998">
        <w:rPr>
          <w:rFonts w:eastAsia="Arial" w:cs="Arial"/>
          <w:szCs w:val="24"/>
          <w:u w:val="none"/>
        </w:rPr>
        <w:t>n</w:t>
      </w:r>
      <w:r w:rsidRPr="00474998">
        <w:rPr>
          <w:rFonts w:eastAsia="Arial" w:cs="Arial"/>
          <w:szCs w:val="24"/>
          <w:u w:val="none"/>
        </w:rPr>
        <w:t xml:space="preserve"> Out-of-Network Report </w:t>
      </w:r>
      <w:r w:rsidR="00A07D8A" w:rsidRPr="00474998">
        <w:rPr>
          <w:rFonts w:eastAsia="Arial" w:cs="Arial"/>
          <w:szCs w:val="24"/>
          <w:u w:val="none"/>
        </w:rPr>
        <w:t xml:space="preserve">Tab </w:t>
      </w:r>
      <w:r w:rsidRPr="00474998">
        <w:rPr>
          <w:rFonts w:eastAsia="Arial" w:cs="Arial"/>
          <w:szCs w:val="24"/>
          <w:u w:val="none"/>
        </w:rPr>
        <w:t xml:space="preserve">and Proportion Report </w:t>
      </w:r>
      <w:r w:rsidR="00A07D8A" w:rsidRPr="00474998">
        <w:rPr>
          <w:rFonts w:eastAsia="Arial" w:cs="Arial"/>
          <w:szCs w:val="24"/>
          <w:u w:val="none"/>
        </w:rPr>
        <w:t>Tab</w:t>
      </w:r>
      <w:r w:rsidRPr="00474998">
        <w:rPr>
          <w:rFonts w:eastAsia="Arial" w:cs="Arial"/>
          <w:szCs w:val="24"/>
          <w:u w:val="none"/>
        </w:rPr>
        <w:t>, if applicable, in the manner described in the field instructions below</w:t>
      </w:r>
      <w:r w:rsidR="005741E4" w:rsidRPr="00474998">
        <w:rPr>
          <w:rFonts w:eastAsia="Arial" w:cs="Arial"/>
          <w:szCs w:val="24"/>
          <w:u w:val="none"/>
        </w:rPr>
        <w:t>. (Rule 1300.67.2.2(h)(7)(C).)</w:t>
      </w:r>
    </w:p>
    <w:p w14:paraId="6D32A6DA" w14:textId="79524D28" w:rsidR="007B7811" w:rsidRPr="00474998" w:rsidRDefault="007B7811" w:rsidP="007B7811">
      <w:pPr>
        <w:rPr>
          <w:rFonts w:cs="Arial"/>
          <w:u w:val="none"/>
        </w:rPr>
      </w:pPr>
      <w:r w:rsidRPr="00474998">
        <w:rPr>
          <w:rFonts w:eastAsia="Arial" w:cs="Arial"/>
          <w:szCs w:val="24"/>
          <w:u w:val="none"/>
        </w:rPr>
        <w:t xml:space="preserve">Within the Out-of-Network Payment Report </w:t>
      </w:r>
      <w:r w:rsidR="00A07D8A" w:rsidRPr="00474998">
        <w:rPr>
          <w:rFonts w:eastAsia="Arial" w:cs="Arial"/>
          <w:szCs w:val="24"/>
          <w:u w:val="none"/>
        </w:rPr>
        <w:t>Tab</w:t>
      </w:r>
      <w:r w:rsidRPr="00474998">
        <w:rPr>
          <w:rFonts w:eastAsia="Arial" w:cs="Arial"/>
          <w:szCs w:val="24"/>
          <w:u w:val="none"/>
        </w:rPr>
        <w:t xml:space="preserve">, for each reported network, report all </w:t>
      </w:r>
      <w:r w:rsidRPr="00474998">
        <w:rPr>
          <w:rFonts w:cs="Arial"/>
          <w:u w:val="none"/>
        </w:rPr>
        <w:t>payments made to non-contracted providers who performed services for the health plan's enrollees at a contracting facility</w:t>
      </w:r>
      <w:r w:rsidRPr="00474998">
        <w:rPr>
          <w:rFonts w:eastAsia="Arial" w:cs="Arial"/>
          <w:szCs w:val="24"/>
          <w:u w:val="none"/>
        </w:rPr>
        <w:t>. (</w:t>
      </w:r>
      <w:r w:rsidR="006805F6" w:rsidRPr="00474998">
        <w:rPr>
          <w:rFonts w:eastAsia="Arial" w:cs="Arial"/>
          <w:szCs w:val="24"/>
          <w:u w:val="none"/>
        </w:rPr>
        <w:t xml:space="preserve">Section </w:t>
      </w:r>
      <w:r w:rsidRPr="00474998">
        <w:rPr>
          <w:rFonts w:eastAsia="Arial" w:cs="Arial"/>
          <w:szCs w:val="24"/>
          <w:u w:val="none"/>
        </w:rPr>
        <w:t xml:space="preserve">1371.31(a)(4).) </w:t>
      </w:r>
      <w:r w:rsidRPr="00474998">
        <w:rPr>
          <w:rFonts w:cs="Arial"/>
          <w:u w:val="none"/>
        </w:rPr>
        <w:t xml:space="preserve">The Out-Of-Network Payment Report </w:t>
      </w:r>
      <w:r w:rsidR="00A07D8A" w:rsidRPr="00474998">
        <w:rPr>
          <w:rFonts w:cs="Arial"/>
          <w:u w:val="none"/>
        </w:rPr>
        <w:t xml:space="preserve">Tab </w:t>
      </w:r>
      <w:r w:rsidRPr="00474998">
        <w:rPr>
          <w:rFonts w:cs="Arial"/>
          <w:u w:val="none"/>
        </w:rPr>
        <w:t>shall contain all payments made to non-contracted providers during the measurement year that precedes the reporting year</w:t>
      </w:r>
      <w:ins w:id="414" w:author="Author">
        <w:r w:rsidR="00A053F5">
          <w:rPr>
            <w:rFonts w:cs="Arial"/>
            <w:u w:val="none"/>
          </w:rPr>
          <w:t>,</w:t>
        </w:r>
      </w:ins>
      <w:r w:rsidR="005B3C4F" w:rsidRPr="00474998">
        <w:rPr>
          <w:rFonts w:cs="Arial"/>
          <w:u w:val="none"/>
        </w:rPr>
        <w:t xml:space="preserve"> </w:t>
      </w:r>
      <w:ins w:id="415" w:author="Author">
        <w:r w:rsidR="00561779">
          <w:rPr>
            <w:rFonts w:cs="Arial"/>
            <w:u w:val="none"/>
          </w:rPr>
          <w:t>as set forth in Rule 1300.67.2.2(</w:t>
        </w:r>
        <w:r w:rsidR="004C3A9A">
          <w:rPr>
            <w:rFonts w:cs="Arial"/>
            <w:u w:val="none"/>
          </w:rPr>
          <w:t>h</w:t>
        </w:r>
        <w:r w:rsidR="00561779">
          <w:rPr>
            <w:rFonts w:cs="Arial"/>
            <w:u w:val="none"/>
          </w:rPr>
          <w:t>)(</w:t>
        </w:r>
        <w:r w:rsidR="004C3A9A">
          <w:rPr>
            <w:rFonts w:cs="Arial"/>
            <w:u w:val="none"/>
          </w:rPr>
          <w:t>7</w:t>
        </w:r>
        <w:r w:rsidR="003C5B42">
          <w:rPr>
            <w:rFonts w:cs="Arial"/>
            <w:u w:val="none"/>
          </w:rPr>
          <w:t>)(</w:t>
        </w:r>
        <w:r w:rsidR="004C3A9A">
          <w:rPr>
            <w:rFonts w:cs="Arial"/>
            <w:u w:val="none"/>
          </w:rPr>
          <w:t>C</w:t>
        </w:r>
        <w:r w:rsidR="003C5B42">
          <w:rPr>
            <w:rFonts w:cs="Arial"/>
            <w:u w:val="none"/>
          </w:rPr>
          <w:t>)</w:t>
        </w:r>
        <w:r w:rsidR="004C3A9A">
          <w:rPr>
            <w:rFonts w:cs="Arial"/>
            <w:u w:val="none"/>
          </w:rPr>
          <w:t>,</w:t>
        </w:r>
        <w:r w:rsidR="003C5B42">
          <w:rPr>
            <w:rFonts w:cs="Arial"/>
            <w:u w:val="none"/>
          </w:rPr>
          <w:t xml:space="preserve"> </w:t>
        </w:r>
      </w:ins>
      <w:r w:rsidR="005B3C4F" w:rsidRPr="00474998">
        <w:rPr>
          <w:rFonts w:cs="Arial"/>
          <w:u w:val="none"/>
        </w:rPr>
        <w:t>and shall include payments made by the reporting plan</w:t>
      </w:r>
      <w:r w:rsidR="00E27CF9" w:rsidRPr="00474998">
        <w:rPr>
          <w:rFonts w:cs="Arial"/>
          <w:u w:val="none"/>
        </w:rPr>
        <w:t>,</w:t>
      </w:r>
      <w:r w:rsidR="005B3C4F" w:rsidRPr="00474998">
        <w:rPr>
          <w:rFonts w:cs="Arial"/>
          <w:u w:val="none"/>
        </w:rPr>
        <w:t xml:space="preserve"> </w:t>
      </w:r>
      <w:r w:rsidR="00FE190E" w:rsidRPr="00474998">
        <w:rPr>
          <w:rFonts w:cs="Arial"/>
          <w:u w:val="none"/>
        </w:rPr>
        <w:t xml:space="preserve">by </w:t>
      </w:r>
      <w:r w:rsidR="005B3C4F" w:rsidRPr="00474998">
        <w:rPr>
          <w:rFonts w:cs="Arial"/>
          <w:u w:val="none"/>
        </w:rPr>
        <w:t>any subcontracted plan that has been delegated health plan functions for the reporting plan’s enrollees pursuant to a plan-to-plan contract</w:t>
      </w:r>
      <w:r w:rsidR="00A165F1" w:rsidRPr="00474998">
        <w:rPr>
          <w:rFonts w:cs="Arial"/>
          <w:u w:val="none"/>
        </w:rPr>
        <w:t>,</w:t>
      </w:r>
      <w:r w:rsidR="00FE190E" w:rsidRPr="00474998">
        <w:rPr>
          <w:rFonts w:cs="Arial"/>
          <w:u w:val="none"/>
        </w:rPr>
        <w:t xml:space="preserve"> and by any contracted entity the health care service plan delegates the responsibility for payment of claims</w:t>
      </w:r>
      <w:r w:rsidRPr="00474998">
        <w:rPr>
          <w:rFonts w:cs="Arial"/>
          <w:u w:val="none"/>
        </w:rPr>
        <w:t>.</w:t>
      </w:r>
    </w:p>
    <w:p w14:paraId="28AEA79D" w14:textId="19EE8C7E" w:rsidR="004B5898" w:rsidRPr="00474998" w:rsidRDefault="007B7811" w:rsidP="004B5898">
      <w:pPr>
        <w:rPr>
          <w:rFonts w:cs="Arial"/>
          <w:u w:val="none"/>
        </w:rPr>
      </w:pPr>
      <w:r w:rsidRPr="00474998">
        <w:rPr>
          <w:rFonts w:eastAsia="Arial" w:cs="Arial"/>
          <w:szCs w:val="24"/>
          <w:u w:val="none"/>
        </w:rPr>
        <w:t xml:space="preserve">Within the Proportion Report </w:t>
      </w:r>
      <w:r w:rsidR="00A07D8A" w:rsidRPr="00474998">
        <w:rPr>
          <w:rFonts w:eastAsia="Arial" w:cs="Arial"/>
          <w:szCs w:val="24"/>
          <w:u w:val="none"/>
        </w:rPr>
        <w:t>Tab</w:t>
      </w:r>
      <w:r w:rsidRPr="00474998">
        <w:rPr>
          <w:rFonts w:eastAsia="Arial" w:cs="Arial"/>
          <w:szCs w:val="24"/>
          <w:u w:val="none"/>
        </w:rPr>
        <w:t xml:space="preserve">, for each reported network, report </w:t>
      </w:r>
      <w:r w:rsidRPr="00474998">
        <w:rPr>
          <w:rFonts w:cs="Arial"/>
          <w:u w:val="none"/>
        </w:rPr>
        <w:t>the proportion of contracted to non-contracted providers at the health plan’s contracting facilities</w:t>
      </w:r>
      <w:r w:rsidRPr="00474998">
        <w:rPr>
          <w:rFonts w:eastAsia="Arial" w:cs="Arial"/>
          <w:szCs w:val="24"/>
          <w:u w:val="none"/>
        </w:rPr>
        <w:t>. (</w:t>
      </w:r>
      <w:r w:rsidR="006805F6" w:rsidRPr="00474998">
        <w:rPr>
          <w:rFonts w:eastAsia="Arial" w:cs="Arial"/>
          <w:szCs w:val="24"/>
          <w:u w:val="none"/>
        </w:rPr>
        <w:t xml:space="preserve">Section </w:t>
      </w:r>
      <w:r w:rsidRPr="00474998">
        <w:rPr>
          <w:rFonts w:eastAsia="Arial" w:cs="Arial"/>
          <w:szCs w:val="24"/>
          <w:u w:val="none"/>
        </w:rPr>
        <w:t xml:space="preserve">1371.31(a)(4).) </w:t>
      </w:r>
      <w:r w:rsidRPr="00474998">
        <w:rPr>
          <w:rFonts w:cs="Arial"/>
          <w:u w:val="none"/>
        </w:rPr>
        <w:t xml:space="preserve">The Proportion Report </w:t>
      </w:r>
      <w:r w:rsidR="00A07D8A" w:rsidRPr="00474998">
        <w:rPr>
          <w:rFonts w:cs="Arial"/>
          <w:u w:val="none"/>
        </w:rPr>
        <w:t xml:space="preserve">Tab </w:t>
      </w:r>
      <w:r w:rsidRPr="00474998">
        <w:rPr>
          <w:rFonts w:cs="Arial"/>
          <w:u w:val="none"/>
        </w:rPr>
        <w:t>shall include all contracting facilities in the health plan's network on the network capture date of the reporting year, regardless of whether a non-contracted provider delivered services at that facility.</w:t>
      </w:r>
      <w:r w:rsidR="005B3C4F" w:rsidRPr="00474998">
        <w:rPr>
          <w:rFonts w:cs="Arial"/>
          <w:u w:val="none"/>
        </w:rPr>
        <w:t xml:space="preserve"> Report all contracting facilities that qualify as a network provider, including those that are contributed to the network by a subcontracted plan pursuant to a plan-to-plan contract.</w:t>
      </w:r>
      <w:r w:rsidR="004B5898" w:rsidRPr="00474998">
        <w:rPr>
          <w:rFonts w:cs="Arial"/>
          <w:u w:val="none"/>
        </w:rPr>
        <w:t xml:space="preserve"> </w:t>
      </w:r>
      <w:r w:rsidR="00F539A8" w:rsidRPr="00474998">
        <w:rPr>
          <w:rFonts w:cs="Arial"/>
          <w:u w:val="none"/>
        </w:rPr>
        <w:t>Please ensure</w:t>
      </w:r>
      <w:r w:rsidR="009B1D60" w:rsidRPr="00474998">
        <w:rPr>
          <w:rFonts w:cs="Arial"/>
          <w:u w:val="none"/>
        </w:rPr>
        <w:t xml:space="preserve"> </w:t>
      </w:r>
      <w:r w:rsidR="004B5898" w:rsidRPr="00474998">
        <w:rPr>
          <w:rFonts w:cs="Arial"/>
          <w:u w:val="none"/>
        </w:rPr>
        <w:t>all facilities the health plan reported on the Hospital and Clinics Network Report Form, Mental Health Facilities Report Form, and Other Contracted Providers Report Form identified with the following service types are included in the Proportion Report Tab</w:t>
      </w:r>
      <w:r w:rsidR="005D7D49" w:rsidRPr="00474998">
        <w:rPr>
          <w:rFonts w:cs="Arial"/>
          <w:u w:val="none"/>
        </w:rPr>
        <w:t>, including the following</w:t>
      </w:r>
      <w:r w:rsidR="004B5898" w:rsidRPr="00474998">
        <w:rPr>
          <w:rFonts w:cs="Arial"/>
          <w:u w:val="none"/>
        </w:rPr>
        <w:t>:</w:t>
      </w:r>
    </w:p>
    <w:p w14:paraId="4F610D39" w14:textId="77777777" w:rsidR="004B5898" w:rsidRPr="00474998" w:rsidRDefault="004B5898" w:rsidP="004B5898">
      <w:pPr>
        <w:pStyle w:val="ListParagraph"/>
        <w:numPr>
          <w:ilvl w:val="0"/>
          <w:numId w:val="65"/>
        </w:numPr>
        <w:rPr>
          <w:rFonts w:cs="Arial"/>
          <w:u w:val="none"/>
        </w:rPr>
      </w:pPr>
      <w:r w:rsidRPr="00474998">
        <w:rPr>
          <w:rFonts w:cs="Arial"/>
          <w:u w:val="none"/>
        </w:rPr>
        <w:t>General Acute Care Hospital</w:t>
      </w:r>
    </w:p>
    <w:p w14:paraId="59451FB8" w14:textId="2DBCF1A0" w:rsidR="004B5898" w:rsidRPr="00474998" w:rsidRDefault="004B5898" w:rsidP="004B5898">
      <w:pPr>
        <w:pStyle w:val="ListParagraph"/>
        <w:numPr>
          <w:ilvl w:val="0"/>
          <w:numId w:val="65"/>
        </w:numPr>
        <w:rPr>
          <w:rFonts w:cs="Arial"/>
          <w:u w:val="none"/>
        </w:rPr>
      </w:pPr>
      <w:r w:rsidRPr="00474998">
        <w:rPr>
          <w:rFonts w:cs="Arial"/>
          <w:u w:val="none"/>
        </w:rPr>
        <w:t>Ambulatory Surgery Center</w:t>
      </w:r>
      <w:ins w:id="416" w:author="Author">
        <w:r w:rsidR="00500FFA">
          <w:rPr>
            <w:rFonts w:cs="Arial"/>
            <w:u w:val="none"/>
          </w:rPr>
          <w:t>/Surgical Center</w:t>
        </w:r>
      </w:ins>
    </w:p>
    <w:p w14:paraId="4BDEB1C8" w14:textId="77777777" w:rsidR="004B5898" w:rsidRPr="00474998" w:rsidRDefault="004B5898" w:rsidP="004B5898">
      <w:pPr>
        <w:pStyle w:val="ListParagraph"/>
        <w:numPr>
          <w:ilvl w:val="0"/>
          <w:numId w:val="65"/>
        </w:numPr>
        <w:rPr>
          <w:rFonts w:cs="Arial"/>
          <w:u w:val="none"/>
        </w:rPr>
      </w:pPr>
      <w:r w:rsidRPr="00474998">
        <w:rPr>
          <w:rFonts w:cs="Arial"/>
          <w:u w:val="none"/>
        </w:rPr>
        <w:t>Urgent Care Center</w:t>
      </w:r>
    </w:p>
    <w:p w14:paraId="39571AA0" w14:textId="77777777" w:rsidR="004B5898" w:rsidRPr="00474998" w:rsidRDefault="004B5898" w:rsidP="004B5898">
      <w:pPr>
        <w:pStyle w:val="ListParagraph"/>
        <w:numPr>
          <w:ilvl w:val="0"/>
          <w:numId w:val="65"/>
        </w:numPr>
        <w:rPr>
          <w:rFonts w:cs="Arial"/>
          <w:u w:val="none"/>
        </w:rPr>
      </w:pPr>
      <w:r w:rsidRPr="00474998">
        <w:rPr>
          <w:rFonts w:cs="Arial"/>
          <w:u w:val="none"/>
        </w:rPr>
        <w:t>Free Standing - Primary Care</w:t>
      </w:r>
    </w:p>
    <w:p w14:paraId="5DA54537" w14:textId="77777777" w:rsidR="004B5898" w:rsidRPr="00474998" w:rsidRDefault="004B5898" w:rsidP="004B5898">
      <w:pPr>
        <w:pStyle w:val="ListParagraph"/>
        <w:numPr>
          <w:ilvl w:val="0"/>
          <w:numId w:val="65"/>
        </w:numPr>
        <w:rPr>
          <w:rFonts w:cs="Arial"/>
          <w:u w:val="none"/>
        </w:rPr>
      </w:pPr>
      <w:r w:rsidRPr="00474998">
        <w:rPr>
          <w:rFonts w:cs="Arial"/>
          <w:u w:val="none"/>
        </w:rPr>
        <w:t>Community Mental Health Center</w:t>
      </w:r>
    </w:p>
    <w:p w14:paraId="285D27B3" w14:textId="6648D949" w:rsidR="004B5898" w:rsidRPr="00474998" w:rsidRDefault="00500FFA" w:rsidP="004B5898">
      <w:pPr>
        <w:pStyle w:val="ListParagraph"/>
        <w:numPr>
          <w:ilvl w:val="0"/>
          <w:numId w:val="65"/>
        </w:numPr>
        <w:rPr>
          <w:rFonts w:cs="Arial"/>
          <w:u w:val="none"/>
        </w:rPr>
      </w:pPr>
      <w:ins w:id="417" w:author="Author">
        <w:r>
          <w:rPr>
            <w:rFonts w:cs="Arial"/>
            <w:u w:val="none"/>
          </w:rPr>
          <w:t xml:space="preserve">Acute </w:t>
        </w:r>
      </w:ins>
      <w:r w:rsidR="004B5898" w:rsidRPr="00474998">
        <w:rPr>
          <w:rFonts w:cs="Arial"/>
          <w:u w:val="none"/>
        </w:rPr>
        <w:t>Psychiatric Hospital</w:t>
      </w:r>
    </w:p>
    <w:p w14:paraId="18C8B3E7" w14:textId="77777777" w:rsidR="004B5898" w:rsidRPr="00474998" w:rsidRDefault="004B5898" w:rsidP="004B5898">
      <w:pPr>
        <w:pStyle w:val="ListParagraph"/>
        <w:numPr>
          <w:ilvl w:val="0"/>
          <w:numId w:val="65"/>
        </w:numPr>
        <w:rPr>
          <w:rFonts w:cs="Arial"/>
          <w:u w:val="none"/>
        </w:rPr>
      </w:pPr>
      <w:r w:rsidRPr="00474998">
        <w:rPr>
          <w:rFonts w:cs="Arial"/>
          <w:u w:val="none"/>
        </w:rPr>
        <w:t>Imaging/Radiology</w:t>
      </w:r>
    </w:p>
    <w:p w14:paraId="66AA6F65" w14:textId="77777777" w:rsidR="004B5898" w:rsidRPr="00474998" w:rsidRDefault="004B5898" w:rsidP="004B5898">
      <w:pPr>
        <w:pStyle w:val="ListParagraph"/>
        <w:numPr>
          <w:ilvl w:val="0"/>
          <w:numId w:val="65"/>
        </w:numPr>
        <w:rPr>
          <w:rFonts w:cs="Arial"/>
          <w:u w:val="none"/>
        </w:rPr>
      </w:pPr>
      <w:r w:rsidRPr="00474998">
        <w:rPr>
          <w:rFonts w:cs="Arial"/>
          <w:u w:val="none"/>
        </w:rPr>
        <w:t>Laboratory</w:t>
      </w:r>
    </w:p>
    <w:p w14:paraId="4B37F979" w14:textId="62F8398A" w:rsidR="007B7811" w:rsidRPr="00474998" w:rsidRDefault="004B5898" w:rsidP="007B7811">
      <w:pPr>
        <w:rPr>
          <w:rFonts w:cs="Arial"/>
          <w:u w:val="none"/>
        </w:rPr>
      </w:pPr>
      <w:r w:rsidRPr="625C9686">
        <w:rPr>
          <w:rFonts w:cs="Arial"/>
          <w:u w:val="none"/>
        </w:rPr>
        <w:t xml:space="preserve">This list represents the facility types that the Department </w:t>
      </w:r>
      <w:r w:rsidR="00763E13" w:rsidRPr="625C9686">
        <w:rPr>
          <w:rFonts w:cs="Arial"/>
          <w:u w:val="none"/>
        </w:rPr>
        <w:t>may</w:t>
      </w:r>
      <w:r w:rsidRPr="625C9686">
        <w:rPr>
          <w:rFonts w:cs="Arial"/>
          <w:u w:val="none"/>
        </w:rPr>
        <w:t xml:space="preserve"> validate post-submission. It is not intended to limit or otherwise refine the types of facilities health plans must report when completing this Report </w:t>
      </w:r>
      <w:r w:rsidR="005A5CCD" w:rsidRPr="625C9686">
        <w:rPr>
          <w:rFonts w:cs="Arial"/>
          <w:u w:val="none"/>
        </w:rPr>
        <w:t>Tab</w:t>
      </w:r>
      <w:r w:rsidRPr="625C9686">
        <w:rPr>
          <w:rFonts w:cs="Arial"/>
          <w:u w:val="none"/>
        </w:rPr>
        <w:t xml:space="preserve">. The health plan is required to report all contracting facilities meeting the definition set forth in </w:t>
      </w:r>
      <w:r w:rsidR="00896060" w:rsidRPr="625C9686">
        <w:rPr>
          <w:rFonts w:cs="Arial"/>
          <w:u w:val="none"/>
        </w:rPr>
        <w:t>s</w:t>
      </w:r>
      <w:r w:rsidRPr="625C9686">
        <w:rPr>
          <w:rFonts w:cs="Arial"/>
          <w:u w:val="none"/>
        </w:rPr>
        <w:t>ection 1371.3</w:t>
      </w:r>
      <w:r w:rsidR="5A120DA8" w:rsidRPr="625C9686">
        <w:rPr>
          <w:rFonts w:cs="Arial"/>
          <w:u w:val="none"/>
        </w:rPr>
        <w:t>1</w:t>
      </w:r>
      <w:r w:rsidRPr="625C9686">
        <w:rPr>
          <w:rFonts w:cs="Arial"/>
          <w:u w:val="none"/>
        </w:rPr>
        <w:t>(a)(4), even if not included in the above list.</w:t>
      </w:r>
    </w:p>
    <w:p w14:paraId="3D6A6F99" w14:textId="77777777" w:rsidR="007B7811" w:rsidRPr="00474998" w:rsidRDefault="005B3C4F" w:rsidP="009E1D5F">
      <w:pPr>
        <w:rPr>
          <w:rFonts w:eastAsia="Arial" w:cs="Arial"/>
          <w:szCs w:val="24"/>
          <w:u w:val="none"/>
        </w:rPr>
      </w:pPr>
      <w:r w:rsidRPr="00474998">
        <w:rPr>
          <w:rFonts w:cs="Arial"/>
          <w:u w:val="none"/>
        </w:rPr>
        <w:t xml:space="preserve">The following field instructions describe the data that the reporting plan shall report within each field of the report form, consistent with Rule 1300.67.2.2(h)(7)(B). Refer to the </w:t>
      </w:r>
      <w:hyperlink w:anchor="_Definitions" w:history="1">
        <w:r w:rsidRPr="00474998">
          <w:rPr>
            <w:rStyle w:val="Hyperlink"/>
            <w:rFonts w:cs="Arial"/>
            <w:u w:val="none"/>
          </w:rPr>
          <w:t>Definitions</w:t>
        </w:r>
      </w:hyperlink>
      <w:r w:rsidRPr="00474998">
        <w:rPr>
          <w:rFonts w:cs="Arial"/>
          <w:u w:val="none"/>
        </w:rPr>
        <w:t xml:space="preserve"> section of this Instruction Manual for additional explanation of the terms used within the field instructions for this report form. Refer to the </w:t>
      </w:r>
      <w:hyperlink w:anchor="_Reporting_Multiple_Entries" w:history="1">
        <w:r w:rsidRPr="00474998">
          <w:rPr>
            <w:rStyle w:val="Hyperlink"/>
            <w:rFonts w:cs="Arial"/>
            <w:u w:val="none"/>
          </w:rPr>
          <w:t>Reporting Multiple Entries for the Same Provider</w:t>
        </w:r>
      </w:hyperlink>
      <w:r w:rsidRPr="00474998">
        <w:rPr>
          <w:rFonts w:cs="Arial"/>
          <w:u w:val="none"/>
        </w:rPr>
        <w:t xml:space="preserve"> and </w:t>
      </w:r>
      <w:hyperlink w:anchor="_Reporting_With_Standardized" w:history="1">
        <w:r w:rsidRPr="00474998">
          <w:rPr>
            <w:rStyle w:val="Hyperlink"/>
            <w:rFonts w:cs="Arial"/>
            <w:u w:val="none"/>
          </w:rPr>
          <w:t>Reporting With Standardized Terminology</w:t>
        </w:r>
      </w:hyperlink>
      <w:r w:rsidRPr="00474998">
        <w:rPr>
          <w:rFonts w:cs="Arial"/>
          <w:u w:val="none"/>
        </w:rPr>
        <w:t xml:space="preserve"> subsections in the </w:t>
      </w:r>
      <w:hyperlink w:anchor="_General_Instructions_Applicable_1" w:history="1">
        <w:r w:rsidRPr="00474998">
          <w:rPr>
            <w:rStyle w:val="Hyperlink"/>
            <w:rFonts w:cs="Arial"/>
            <w:u w:val="none"/>
          </w:rPr>
          <w:t>General Instructions Applicable to All Required Report Forms</w:t>
        </w:r>
      </w:hyperlink>
      <w:r w:rsidRPr="00474998">
        <w:rPr>
          <w:rFonts w:cs="Arial"/>
          <w:u w:val="none"/>
        </w:rPr>
        <w:t xml:space="preserve"> section of this Instruction Manual for more information about how to complete these fields.</w:t>
      </w:r>
    </w:p>
    <w:p w14:paraId="4D0F0357" w14:textId="77777777" w:rsidR="007B7811" w:rsidRPr="00474998" w:rsidRDefault="007B7811" w:rsidP="00D82EA8">
      <w:pPr>
        <w:widowControl w:val="0"/>
        <w:spacing w:before="240"/>
        <w:jc w:val="center"/>
        <w:rPr>
          <w:rFonts w:eastAsia="Times New Roman" w:cs="Arial"/>
          <w:b/>
          <w:bCs/>
          <w:u w:val="none"/>
        </w:rPr>
      </w:pPr>
      <w:r w:rsidRPr="00474998">
        <w:rPr>
          <w:rFonts w:eastAsia="Times New Roman" w:cs="Arial"/>
          <w:b/>
          <w:bCs/>
          <w:u w:val="none"/>
        </w:rPr>
        <w:t xml:space="preserve">Out-of-Network Payment Report </w:t>
      </w:r>
      <w:r w:rsidR="00A07D8A" w:rsidRPr="00474998">
        <w:rPr>
          <w:rFonts w:eastAsia="Times New Roman" w:cs="Arial"/>
          <w:b/>
          <w:bCs/>
          <w:u w:val="none"/>
        </w:rPr>
        <w:t>Tab</w:t>
      </w:r>
    </w:p>
    <w:tbl>
      <w:tblPr>
        <w:tblW w:w="9360" w:type="dxa"/>
        <w:jc w:val="center"/>
        <w:tblLayout w:type="fixed"/>
        <w:tblLook w:val="0480" w:firstRow="0" w:lastRow="0" w:firstColumn="1" w:lastColumn="0" w:noHBand="0" w:noVBand="1"/>
      </w:tblPr>
      <w:tblGrid>
        <w:gridCol w:w="2425"/>
        <w:gridCol w:w="6935"/>
      </w:tblGrid>
      <w:tr w:rsidR="007B7811" w:rsidRPr="00474998" w14:paraId="1D7F935F" w14:textId="77777777" w:rsidTr="00B25161">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21873A"/>
            <w:noWrap/>
          </w:tcPr>
          <w:p w14:paraId="5400035C" w14:textId="5302346D" w:rsidR="007B7811" w:rsidRPr="00474998" w:rsidRDefault="007B7811" w:rsidP="007B7811">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 xml:space="preserve">FIELD NAME </w:t>
            </w:r>
            <w:r w:rsidRPr="00E31F59">
              <w:rPr>
                <w:rFonts w:eastAsia="Times New Roman" w:cs="Arial"/>
                <w:b/>
                <w:bCs/>
                <w:i/>
                <w:iCs/>
                <w:color w:val="FFFFFF" w:themeColor="background1"/>
                <w:u w:val="none"/>
              </w:rPr>
              <w:t>–</w:t>
            </w:r>
            <w:r w:rsidRPr="00474998">
              <w:rPr>
                <w:rFonts w:eastAsia="Times New Roman" w:cs="Arial"/>
                <w:color w:val="FFFFFF" w:themeColor="background1"/>
                <w:u w:val="none"/>
              </w:rPr>
              <w:t>OUT-OF-NETWORK PAYMENT</w:t>
            </w:r>
          </w:p>
        </w:tc>
        <w:tc>
          <w:tcPr>
            <w:tcW w:w="6935" w:type="dxa"/>
            <w:tcBorders>
              <w:top w:val="single" w:sz="4" w:space="0" w:color="auto"/>
              <w:left w:val="single" w:sz="4" w:space="0" w:color="auto"/>
              <w:bottom w:val="single" w:sz="4" w:space="0" w:color="auto"/>
              <w:right w:val="single" w:sz="4" w:space="0" w:color="auto"/>
            </w:tcBorders>
            <w:shd w:val="clear" w:color="auto" w:fill="21873A"/>
          </w:tcPr>
          <w:p w14:paraId="1F8DC9B3" w14:textId="77777777" w:rsidR="007B7811" w:rsidRPr="00474998" w:rsidRDefault="007B7811" w:rsidP="007B7811">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 xml:space="preserve">FIELD INSTRUCTIONS - </w:t>
            </w:r>
            <w:r w:rsidRPr="00474998">
              <w:rPr>
                <w:rFonts w:eastAsia="Times New Roman" w:cs="Arial"/>
                <w:color w:val="FFFFFF" w:themeColor="background1"/>
                <w:u w:val="none"/>
              </w:rPr>
              <w:t>OUT-OF-NETWORK PAYMENT</w:t>
            </w:r>
            <w:r w:rsidRPr="00AC339F">
              <w:rPr>
                <w:color w:val="FFFFFF" w:themeColor="background1"/>
                <w:u w:val="none"/>
              </w:rPr>
              <w:br/>
            </w:r>
            <w:r w:rsidRPr="00474998">
              <w:rPr>
                <w:rFonts w:eastAsia="Times New Roman" w:cs="Arial"/>
                <w:color w:val="FFFFFF" w:themeColor="background1"/>
                <w:u w:val="none"/>
              </w:rPr>
              <w:t>For each required field, enter the following data:</w:t>
            </w:r>
          </w:p>
        </w:tc>
      </w:tr>
      <w:tr w:rsidR="007B7811" w:rsidRPr="00474998" w14:paraId="7E17C0AD" w14:textId="77777777" w:rsidTr="007B7811">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424577F5" w14:textId="77777777" w:rsidR="007B7811" w:rsidRPr="00474998" w:rsidRDefault="007B7811" w:rsidP="007B7811">
            <w:pPr>
              <w:widowControl w:val="0"/>
              <w:spacing w:after="0"/>
              <w:rPr>
                <w:rFonts w:eastAsia="Times New Roman" w:cs="Arial"/>
                <w:b/>
                <w:bCs/>
                <w:iCs/>
                <w:color w:val="FFFFFF" w:themeColor="background1"/>
                <w:szCs w:val="24"/>
                <w:u w:val="none"/>
              </w:rPr>
            </w:pPr>
            <w:r w:rsidRPr="00474998">
              <w:rPr>
                <w:rFonts w:cs="Arial"/>
                <w:b/>
                <w:iCs/>
                <w:color w:val="FFFFFF" w:themeColor="background1"/>
                <w:szCs w:val="24"/>
                <w:u w:val="none"/>
              </w:rPr>
              <w:t>Network Information</w:t>
            </w:r>
          </w:p>
        </w:tc>
      </w:tr>
      <w:tr w:rsidR="007B7811" w:rsidRPr="00474998" w14:paraId="1B85288E" w14:textId="77777777" w:rsidTr="007B7811">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7047A268" w14:textId="77777777" w:rsidR="007B7811" w:rsidRPr="00474998" w:rsidRDefault="007B7811" w:rsidP="007B7811">
            <w:pPr>
              <w:widowControl w:val="0"/>
              <w:spacing w:after="0" w:line="259" w:lineRule="auto"/>
              <w:rPr>
                <w:rFonts w:cs="Arial"/>
                <w:b/>
                <w:bCs/>
                <w:u w:val="none"/>
              </w:rPr>
            </w:pPr>
            <w:r w:rsidRPr="00474998">
              <w:rPr>
                <w:rFonts w:cs="Arial"/>
                <w:b/>
                <w:bCs/>
                <w:u w:val="none"/>
              </w:rPr>
              <w:t>Network Name</w:t>
            </w:r>
          </w:p>
        </w:tc>
        <w:tc>
          <w:tcPr>
            <w:tcW w:w="6935" w:type="dxa"/>
            <w:tcBorders>
              <w:top w:val="single" w:sz="4" w:space="0" w:color="auto"/>
              <w:left w:val="nil"/>
              <w:bottom w:val="single" w:sz="4" w:space="0" w:color="auto"/>
              <w:right w:val="single" w:sz="4" w:space="0" w:color="auto"/>
            </w:tcBorders>
            <w:shd w:val="clear" w:color="auto" w:fill="auto"/>
          </w:tcPr>
          <w:p w14:paraId="072E6FD6" w14:textId="3B4448CF" w:rsidR="007B7811" w:rsidRPr="00474998" w:rsidRDefault="007B7811" w:rsidP="007B1773">
            <w:pPr>
              <w:widowControl w:val="0"/>
              <w:spacing w:after="0"/>
              <w:rPr>
                <w:rFonts w:cs="Arial"/>
                <w:color w:val="000000"/>
                <w:szCs w:val="24"/>
                <w:u w:val="none"/>
              </w:rPr>
            </w:pPr>
            <w:r w:rsidRPr="00474998">
              <w:rPr>
                <w:rFonts w:eastAsia="Arial" w:cs="Arial"/>
                <w:szCs w:val="24"/>
                <w:u w:val="none"/>
              </w:rPr>
              <w:t xml:space="preserve">The network name within which the reported </w:t>
            </w:r>
            <w:r w:rsidR="007B1773" w:rsidRPr="00474998">
              <w:rPr>
                <w:rFonts w:eastAsia="Arial" w:cs="Arial"/>
                <w:szCs w:val="24"/>
                <w:u w:val="none"/>
              </w:rPr>
              <w:t>contracting facility</w:t>
            </w:r>
            <w:r w:rsidRPr="00474998">
              <w:rPr>
                <w:rFonts w:eastAsia="Arial" w:cs="Arial"/>
                <w:szCs w:val="24"/>
                <w:u w:val="none"/>
              </w:rPr>
              <w:t xml:space="preserve"> participates</w:t>
            </w:r>
            <w:r w:rsidR="00326137" w:rsidRPr="00474998">
              <w:rPr>
                <w:rFonts w:eastAsia="Arial" w:cs="Arial"/>
                <w:szCs w:val="24"/>
                <w:u w:val="none"/>
              </w:rPr>
              <w:t>, as defined in Rule 1300.67.2.2(b)(</w:t>
            </w:r>
            <w:r w:rsidR="00007AAC" w:rsidRPr="00474998">
              <w:rPr>
                <w:rFonts w:eastAsia="Arial" w:cs="Arial"/>
                <w:szCs w:val="24"/>
                <w:u w:val="none"/>
              </w:rPr>
              <w:t>9</w:t>
            </w:r>
            <w:r w:rsidR="00326137" w:rsidRPr="00474998">
              <w:rPr>
                <w:rFonts w:eastAsia="Arial" w:cs="Arial"/>
                <w:szCs w:val="24"/>
                <w:u w:val="none"/>
              </w:rPr>
              <w:t>)</w:t>
            </w:r>
            <w:r w:rsidRPr="00474998">
              <w:rPr>
                <w:rFonts w:eastAsia="Arial" w:cs="Arial"/>
                <w:szCs w:val="24"/>
                <w:u w:val="none"/>
              </w:rPr>
              <w:t>.</w:t>
            </w:r>
          </w:p>
        </w:tc>
      </w:tr>
      <w:tr w:rsidR="007B7811" w:rsidRPr="00474998" w14:paraId="3FD6C0E6" w14:textId="77777777" w:rsidTr="00650CF5">
        <w:trPr>
          <w:cantSplit/>
          <w:trHeight w:val="1043"/>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5E7191D2" w14:textId="77777777" w:rsidR="007B7811" w:rsidRPr="00474998" w:rsidRDefault="007B7811" w:rsidP="007B7811">
            <w:pPr>
              <w:widowControl w:val="0"/>
              <w:spacing w:after="0"/>
              <w:rPr>
                <w:rFonts w:cs="Arial"/>
                <w:b/>
                <w:bCs/>
                <w:szCs w:val="24"/>
                <w:u w:val="none"/>
              </w:rPr>
            </w:pPr>
            <w:r w:rsidRPr="00474998">
              <w:rPr>
                <w:rFonts w:cs="Arial"/>
                <w:b/>
                <w:bCs/>
                <w:szCs w:val="24"/>
                <w:u w:val="none"/>
              </w:rPr>
              <w:t>Network ID</w:t>
            </w:r>
          </w:p>
        </w:tc>
        <w:tc>
          <w:tcPr>
            <w:tcW w:w="6935" w:type="dxa"/>
            <w:tcBorders>
              <w:top w:val="single" w:sz="4" w:space="0" w:color="auto"/>
              <w:left w:val="nil"/>
              <w:bottom w:val="single" w:sz="4" w:space="0" w:color="auto"/>
              <w:right w:val="single" w:sz="4" w:space="0" w:color="auto"/>
            </w:tcBorders>
            <w:shd w:val="clear" w:color="auto" w:fill="auto"/>
          </w:tcPr>
          <w:p w14:paraId="45F41502" w14:textId="77777777" w:rsidR="007B7811" w:rsidRPr="00474998" w:rsidRDefault="007B7811" w:rsidP="007B7811">
            <w:pPr>
              <w:widowControl w:val="0"/>
              <w:spacing w:after="0"/>
              <w:rPr>
                <w:rFonts w:cs="Arial"/>
                <w:szCs w:val="24"/>
                <w:u w:val="none"/>
              </w:rPr>
            </w:pPr>
            <w:r w:rsidRPr="00474998">
              <w:rPr>
                <w:rFonts w:eastAsia="Arial" w:cs="Arial"/>
                <w:szCs w:val="24"/>
                <w:u w:val="none"/>
              </w:rPr>
              <w:t>The network identifier for the reported network name. Network identifiers are assigned by the Department and made available in the Department's web portal.</w:t>
            </w:r>
          </w:p>
        </w:tc>
      </w:tr>
      <w:tr w:rsidR="007B7811" w:rsidRPr="00474998" w14:paraId="6A817A73" w14:textId="77777777" w:rsidTr="007B7811">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2CB302DC" w14:textId="77777777" w:rsidR="007B7811" w:rsidRPr="00474998" w:rsidRDefault="007B7811" w:rsidP="007B7811">
            <w:pPr>
              <w:widowControl w:val="0"/>
              <w:spacing w:after="0"/>
              <w:rPr>
                <w:rFonts w:cs="Arial"/>
                <w:b/>
                <w:iCs/>
                <w:color w:val="FFFFFF" w:themeColor="background1"/>
                <w:szCs w:val="24"/>
                <w:u w:val="none"/>
              </w:rPr>
            </w:pPr>
            <w:r w:rsidRPr="00474998">
              <w:rPr>
                <w:rFonts w:cs="Arial"/>
                <w:b/>
                <w:iCs/>
                <w:color w:val="FFFFFF" w:themeColor="background1"/>
                <w:szCs w:val="24"/>
                <w:u w:val="none"/>
              </w:rPr>
              <w:t>Subcontracted Plan Information</w:t>
            </w:r>
          </w:p>
        </w:tc>
      </w:tr>
      <w:tr w:rsidR="007B7811" w:rsidRPr="00474998" w14:paraId="5A1087A8" w14:textId="77777777" w:rsidTr="00EA2764">
        <w:trPr>
          <w:cantSplit/>
          <w:trHeight w:val="243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DADB33D" w14:textId="593B628D" w:rsidR="007B7811" w:rsidRPr="00474998" w:rsidRDefault="007B7811" w:rsidP="007B7811">
            <w:pPr>
              <w:widowControl w:val="0"/>
              <w:spacing w:after="0"/>
              <w:rPr>
                <w:rFonts w:cs="Arial"/>
                <w:b/>
                <w:bCs/>
                <w:i/>
                <w:iCs/>
                <w:szCs w:val="24"/>
                <w:u w:val="none"/>
              </w:rPr>
            </w:pPr>
            <w:r w:rsidRPr="00474998">
              <w:rPr>
                <w:rFonts w:cs="Arial"/>
                <w:b/>
                <w:bCs/>
                <w:u w:val="none"/>
              </w:rPr>
              <w:t>Subcontracted Plan License Number</w:t>
            </w:r>
          </w:p>
        </w:tc>
        <w:tc>
          <w:tcPr>
            <w:tcW w:w="6935" w:type="dxa"/>
            <w:tcBorders>
              <w:top w:val="single" w:sz="4" w:space="0" w:color="auto"/>
              <w:left w:val="nil"/>
              <w:bottom w:val="single" w:sz="4" w:space="0" w:color="auto"/>
              <w:right w:val="single" w:sz="4" w:space="0" w:color="auto"/>
            </w:tcBorders>
            <w:shd w:val="clear" w:color="auto" w:fill="auto"/>
          </w:tcPr>
          <w:p w14:paraId="7BC1EF91" w14:textId="704809A0" w:rsidR="007B7811" w:rsidRPr="00474998" w:rsidRDefault="007B7811" w:rsidP="007B1773">
            <w:pPr>
              <w:widowControl w:val="0"/>
              <w:spacing w:after="0"/>
              <w:rPr>
                <w:rFonts w:eastAsia="Arial" w:cs="Arial"/>
                <w:szCs w:val="24"/>
                <w:u w:val="none"/>
              </w:rPr>
            </w:pPr>
            <w:r w:rsidRPr="00474998">
              <w:rPr>
                <w:rFonts w:eastAsia="Arial" w:cs="Arial"/>
                <w:szCs w:val="24"/>
                <w:u w:val="none"/>
              </w:rPr>
              <w:t xml:space="preserve">The subcontracted plan license number. Complete this field if the reporting plan has a plan-to-plan contract with a subcontracted plan for the delivery of services to enrollees within the network, </w:t>
            </w:r>
            <w:r w:rsidR="00771165" w:rsidRPr="00474998">
              <w:rPr>
                <w:rFonts w:eastAsia="Arial" w:cs="Arial"/>
                <w:szCs w:val="24"/>
                <w:u w:val="none"/>
              </w:rPr>
              <w:t>as described in Rule</w:t>
            </w:r>
            <w:r w:rsidR="00A84440" w:rsidRPr="00474998">
              <w:rPr>
                <w:rFonts w:eastAsia="Arial" w:cs="Arial"/>
                <w:szCs w:val="24"/>
                <w:u w:val="none"/>
              </w:rPr>
              <w:t>s</w:t>
            </w:r>
            <w:r w:rsidR="00771165" w:rsidRPr="00474998">
              <w:rPr>
                <w:rFonts w:eastAsia="Arial" w:cs="Arial"/>
                <w:szCs w:val="24"/>
                <w:u w:val="none"/>
              </w:rPr>
              <w:t xml:space="preserve"> 1300.67.2.2(b)(</w:t>
            </w:r>
            <w:r w:rsidR="00007AAC" w:rsidRPr="00474998">
              <w:rPr>
                <w:rFonts w:eastAsia="Arial" w:cs="Arial"/>
                <w:szCs w:val="24"/>
                <w:u w:val="none"/>
              </w:rPr>
              <w:t>10</w:t>
            </w:r>
            <w:r w:rsidR="00771165" w:rsidRPr="00474998">
              <w:rPr>
                <w:rFonts w:eastAsia="Arial" w:cs="Arial"/>
                <w:szCs w:val="24"/>
                <w:u w:val="none"/>
              </w:rPr>
              <w:t>)(B)(iv) and (b)(</w:t>
            </w:r>
            <w:r w:rsidR="00007AAC" w:rsidRPr="00474998">
              <w:rPr>
                <w:rFonts w:eastAsia="Arial" w:cs="Arial"/>
                <w:szCs w:val="24"/>
                <w:u w:val="none"/>
              </w:rPr>
              <w:t>13</w:t>
            </w:r>
            <w:r w:rsidR="00771165" w:rsidRPr="00474998">
              <w:rPr>
                <w:rFonts w:eastAsia="Arial" w:cs="Arial"/>
                <w:szCs w:val="24"/>
                <w:u w:val="none"/>
              </w:rPr>
              <w:t>),</w:t>
            </w:r>
            <w:r w:rsidR="00CD7B53" w:rsidRPr="00474998">
              <w:rPr>
                <w:rFonts w:eastAsia="Arial" w:cs="Arial"/>
                <w:szCs w:val="24"/>
                <w:u w:val="none"/>
              </w:rPr>
              <w:t xml:space="preserve"> </w:t>
            </w:r>
            <w:r w:rsidRPr="00474998">
              <w:rPr>
                <w:rFonts w:eastAsia="Arial" w:cs="Arial"/>
                <w:szCs w:val="24"/>
                <w:u w:val="none"/>
              </w:rPr>
              <w:t xml:space="preserve">and the out-of-network payment was made by the subcontracted plan when arranging services for the reporting plan’s enrollee. </w:t>
            </w:r>
            <w:r w:rsidR="005251B1" w:rsidRPr="00474998">
              <w:rPr>
                <w:rFonts w:eastAsia="Arial" w:cs="Arial"/>
                <w:szCs w:val="24"/>
                <w:u w:val="none"/>
              </w:rPr>
              <w:t xml:space="preserve">Each health plan's license number </w:t>
            </w:r>
            <w:r w:rsidR="007B1773" w:rsidRPr="00474998">
              <w:rPr>
                <w:rFonts w:eastAsia="Arial" w:cs="Arial"/>
                <w:szCs w:val="24"/>
                <w:u w:val="none"/>
              </w:rPr>
              <w:t>is</w:t>
            </w:r>
            <w:r w:rsidRPr="00474998">
              <w:rPr>
                <w:rFonts w:eastAsia="Arial" w:cs="Arial"/>
                <w:szCs w:val="24"/>
                <w:u w:val="none"/>
              </w:rPr>
              <w:t xml:space="preserve"> available in the Department's web portal.</w:t>
            </w:r>
          </w:p>
        </w:tc>
      </w:tr>
      <w:tr w:rsidR="007B7811" w:rsidRPr="00474998" w14:paraId="6F67D6C3" w14:textId="77777777" w:rsidTr="00650CF5">
        <w:trPr>
          <w:cantSplit/>
          <w:trHeight w:val="1799"/>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449DBA9C" w14:textId="69D41A44" w:rsidR="007B7811" w:rsidRPr="00474998" w:rsidRDefault="007B7811" w:rsidP="007B7811">
            <w:pPr>
              <w:widowControl w:val="0"/>
              <w:spacing w:after="0"/>
              <w:rPr>
                <w:rFonts w:cs="Arial"/>
                <w:b/>
                <w:bCs/>
                <w:i/>
                <w:iCs/>
                <w:szCs w:val="24"/>
                <w:u w:val="none"/>
              </w:rPr>
            </w:pPr>
            <w:r w:rsidRPr="00474998">
              <w:rPr>
                <w:rFonts w:cs="Arial"/>
                <w:b/>
                <w:bCs/>
                <w:szCs w:val="24"/>
                <w:u w:val="none"/>
              </w:rPr>
              <w:t>Subcontracted Plan Network ID</w:t>
            </w:r>
          </w:p>
        </w:tc>
        <w:tc>
          <w:tcPr>
            <w:tcW w:w="6935" w:type="dxa"/>
            <w:tcBorders>
              <w:top w:val="single" w:sz="4" w:space="0" w:color="auto"/>
              <w:left w:val="nil"/>
              <w:bottom w:val="single" w:sz="4" w:space="0" w:color="auto"/>
              <w:right w:val="single" w:sz="4" w:space="0" w:color="auto"/>
            </w:tcBorders>
            <w:shd w:val="clear" w:color="auto" w:fill="auto"/>
          </w:tcPr>
          <w:p w14:paraId="720CC82A" w14:textId="4BD2003B" w:rsidR="007B7811" w:rsidRPr="00474998" w:rsidRDefault="007B7811" w:rsidP="007B7811">
            <w:pPr>
              <w:widowControl w:val="0"/>
              <w:spacing w:after="0"/>
              <w:rPr>
                <w:rFonts w:eastAsia="Arial" w:cs="Arial"/>
                <w:szCs w:val="24"/>
                <w:u w:val="none"/>
              </w:rPr>
            </w:pPr>
            <w:r w:rsidRPr="00474998">
              <w:rPr>
                <w:rFonts w:eastAsia="Arial" w:cs="Arial"/>
                <w:szCs w:val="24"/>
                <w:u w:val="none"/>
              </w:rPr>
              <w:t xml:space="preserve">The subcontracted plan network identifier. Complete this field if the reporting plan has a plan-to-plan contract with the subcontracted plan’s network, as the terms are defined in </w:t>
            </w:r>
            <w:r w:rsidR="001503DC" w:rsidRPr="00474998">
              <w:rPr>
                <w:rFonts w:eastAsia="Arial" w:cs="Arial"/>
                <w:szCs w:val="24"/>
                <w:u w:val="none"/>
              </w:rPr>
              <w:t>Rule</w:t>
            </w:r>
            <w:r w:rsidR="00A84440" w:rsidRPr="00474998">
              <w:rPr>
                <w:rFonts w:eastAsia="Arial" w:cs="Arial"/>
                <w:szCs w:val="24"/>
                <w:u w:val="none"/>
              </w:rPr>
              <w:t>s</w:t>
            </w:r>
            <w:r w:rsidRPr="00474998">
              <w:rPr>
                <w:rFonts w:eastAsia="Arial" w:cs="Arial"/>
                <w:szCs w:val="24"/>
                <w:u w:val="none"/>
              </w:rPr>
              <w:t xml:space="preserve"> 1300.67.2.2</w:t>
            </w:r>
            <w:r w:rsidR="00B4726F" w:rsidRPr="00474998">
              <w:rPr>
                <w:rFonts w:eastAsia="Arial" w:cs="Arial"/>
                <w:szCs w:val="24"/>
                <w:u w:val="none"/>
              </w:rPr>
              <w:t>(</w:t>
            </w:r>
            <w:r w:rsidR="00771165" w:rsidRPr="00474998">
              <w:rPr>
                <w:rFonts w:eastAsia="Arial" w:cs="Arial"/>
                <w:szCs w:val="24"/>
                <w:u w:val="none"/>
              </w:rPr>
              <w:t>b)(</w:t>
            </w:r>
            <w:r w:rsidR="00007AAC" w:rsidRPr="00474998">
              <w:rPr>
                <w:rFonts w:eastAsia="Arial" w:cs="Arial"/>
                <w:szCs w:val="24"/>
                <w:u w:val="none"/>
              </w:rPr>
              <w:t>10</w:t>
            </w:r>
            <w:r w:rsidR="00771165" w:rsidRPr="00474998">
              <w:rPr>
                <w:rFonts w:eastAsia="Arial" w:cs="Arial"/>
                <w:szCs w:val="24"/>
                <w:u w:val="none"/>
              </w:rPr>
              <w:t>)(B)(iv) and (b)(</w:t>
            </w:r>
            <w:r w:rsidR="00007AAC" w:rsidRPr="00474998">
              <w:rPr>
                <w:rFonts w:eastAsia="Arial" w:cs="Arial"/>
                <w:szCs w:val="24"/>
                <w:u w:val="none"/>
              </w:rPr>
              <w:t>13</w:t>
            </w:r>
            <w:r w:rsidR="00771165" w:rsidRPr="00474998">
              <w:rPr>
                <w:rFonts w:eastAsia="Arial" w:cs="Arial"/>
                <w:szCs w:val="24"/>
                <w:u w:val="none"/>
              </w:rPr>
              <w:t>)</w:t>
            </w:r>
            <w:r w:rsidRPr="00474998">
              <w:rPr>
                <w:rFonts w:eastAsia="Arial" w:cs="Arial"/>
                <w:szCs w:val="24"/>
                <w:u w:val="none"/>
              </w:rPr>
              <w:t>, and the out-of-network payment was made by the subcontracted plan when arranging services for the reporting plan’s enrollee.</w:t>
            </w:r>
          </w:p>
        </w:tc>
      </w:tr>
      <w:tr w:rsidR="007B7811" w:rsidRPr="00474998" w14:paraId="04E2667A" w14:textId="77777777" w:rsidTr="007B7811">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7DA6D911" w14:textId="77777777" w:rsidR="007B7811" w:rsidRPr="0021026D" w:rsidRDefault="007B7811" w:rsidP="007B7811">
            <w:pPr>
              <w:widowControl w:val="0"/>
              <w:spacing w:after="0"/>
              <w:rPr>
                <w:rFonts w:cs="Arial"/>
                <w:color w:val="FFFFFF" w:themeColor="background1"/>
                <w:szCs w:val="24"/>
                <w:u w:val="none"/>
              </w:rPr>
            </w:pPr>
            <w:r w:rsidRPr="00474998">
              <w:rPr>
                <w:rFonts w:cs="Arial"/>
                <w:b/>
                <w:iCs/>
                <w:color w:val="FFFFFF" w:themeColor="background1"/>
                <w:szCs w:val="24"/>
                <w:u w:val="none"/>
              </w:rPr>
              <w:t>Non-Contracted Provider Information</w:t>
            </w:r>
          </w:p>
        </w:tc>
      </w:tr>
      <w:tr w:rsidR="007B7811" w:rsidRPr="00474998" w14:paraId="682BA252" w14:textId="77777777" w:rsidTr="007B7811">
        <w:trPr>
          <w:cantSplit/>
          <w:trHeight w:val="854"/>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7C820F30" w14:textId="77777777" w:rsidR="007B7811" w:rsidRPr="00474998" w:rsidRDefault="007B7811" w:rsidP="007B7811">
            <w:pPr>
              <w:widowControl w:val="0"/>
              <w:spacing w:after="0"/>
              <w:rPr>
                <w:rFonts w:cs="Arial"/>
                <w:b/>
                <w:bCs/>
                <w:szCs w:val="24"/>
                <w:u w:val="none"/>
              </w:rPr>
            </w:pPr>
            <w:r w:rsidRPr="00474998">
              <w:rPr>
                <w:rFonts w:cs="Arial"/>
                <w:b/>
                <w:bCs/>
                <w:szCs w:val="24"/>
                <w:u w:val="none"/>
              </w:rPr>
              <w:t>Non-Contracted Provider Last Name</w:t>
            </w:r>
          </w:p>
        </w:tc>
        <w:tc>
          <w:tcPr>
            <w:tcW w:w="6935" w:type="dxa"/>
            <w:tcBorders>
              <w:top w:val="single" w:sz="4" w:space="0" w:color="auto"/>
              <w:left w:val="nil"/>
              <w:bottom w:val="single" w:sz="4" w:space="0" w:color="auto"/>
              <w:right w:val="single" w:sz="4" w:space="0" w:color="auto"/>
            </w:tcBorders>
            <w:shd w:val="clear" w:color="auto" w:fill="auto"/>
          </w:tcPr>
          <w:p w14:paraId="248D9F79" w14:textId="77777777" w:rsidR="007B7811" w:rsidRPr="00474998" w:rsidRDefault="007B7811" w:rsidP="007B7811">
            <w:pPr>
              <w:widowControl w:val="0"/>
              <w:spacing w:after="0"/>
              <w:rPr>
                <w:rFonts w:cs="Arial"/>
                <w:color w:val="000000"/>
                <w:szCs w:val="24"/>
                <w:u w:val="none"/>
              </w:rPr>
            </w:pPr>
            <w:r w:rsidRPr="00474998">
              <w:rPr>
                <w:rFonts w:cs="Arial"/>
                <w:color w:val="000000"/>
                <w:szCs w:val="24"/>
                <w:u w:val="none"/>
              </w:rPr>
              <w:t>Last name of the non-contracted provider paid for delivering services to an enrollee at the contracting facility.</w:t>
            </w:r>
          </w:p>
        </w:tc>
      </w:tr>
      <w:tr w:rsidR="007B7811" w:rsidRPr="00474998" w14:paraId="78F4489B" w14:textId="77777777" w:rsidTr="007B7811">
        <w:trPr>
          <w:cantSplit/>
          <w:trHeight w:val="890"/>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6CFF1AEC" w14:textId="77777777" w:rsidR="007B7811" w:rsidRPr="00474998" w:rsidRDefault="007B7811" w:rsidP="007B7811">
            <w:pPr>
              <w:widowControl w:val="0"/>
              <w:spacing w:after="0"/>
              <w:rPr>
                <w:rFonts w:cs="Arial"/>
                <w:b/>
                <w:bCs/>
                <w:szCs w:val="24"/>
                <w:u w:val="none"/>
              </w:rPr>
            </w:pPr>
            <w:r w:rsidRPr="00474998">
              <w:rPr>
                <w:rFonts w:cs="Arial"/>
                <w:b/>
                <w:bCs/>
                <w:szCs w:val="24"/>
                <w:u w:val="none"/>
              </w:rPr>
              <w:t>Non-Contracted Provider First Name</w:t>
            </w:r>
          </w:p>
        </w:tc>
        <w:tc>
          <w:tcPr>
            <w:tcW w:w="6935" w:type="dxa"/>
            <w:tcBorders>
              <w:top w:val="single" w:sz="4" w:space="0" w:color="auto"/>
              <w:left w:val="nil"/>
              <w:bottom w:val="single" w:sz="4" w:space="0" w:color="auto"/>
              <w:right w:val="single" w:sz="4" w:space="0" w:color="auto"/>
            </w:tcBorders>
            <w:shd w:val="clear" w:color="auto" w:fill="auto"/>
          </w:tcPr>
          <w:p w14:paraId="11B8C899" w14:textId="77777777" w:rsidR="007B7811" w:rsidRPr="00474998" w:rsidRDefault="007B7811" w:rsidP="007B7811">
            <w:pPr>
              <w:widowControl w:val="0"/>
              <w:spacing w:after="0"/>
              <w:rPr>
                <w:rFonts w:cs="Arial"/>
                <w:color w:val="000000"/>
                <w:szCs w:val="24"/>
                <w:u w:val="none"/>
              </w:rPr>
            </w:pPr>
            <w:r w:rsidRPr="00474998">
              <w:rPr>
                <w:rFonts w:cs="Arial"/>
                <w:color w:val="000000"/>
                <w:szCs w:val="24"/>
                <w:u w:val="none"/>
              </w:rPr>
              <w:t>First name of the non-contracted provider paid for delivering services to an enrollee at the contracting facility.</w:t>
            </w:r>
          </w:p>
        </w:tc>
      </w:tr>
      <w:tr w:rsidR="007B7811" w:rsidRPr="00474998" w14:paraId="63997FAD" w14:textId="77777777" w:rsidTr="00650CF5">
        <w:trPr>
          <w:cantSplit/>
          <w:trHeight w:val="108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4E9256E5" w14:textId="77777777" w:rsidR="007B7811" w:rsidRPr="00474998" w:rsidRDefault="007B7811" w:rsidP="007B7811">
            <w:pPr>
              <w:widowControl w:val="0"/>
              <w:spacing w:after="0"/>
              <w:rPr>
                <w:rFonts w:cs="Arial"/>
                <w:b/>
                <w:bCs/>
                <w:szCs w:val="24"/>
                <w:u w:val="none"/>
              </w:rPr>
            </w:pPr>
            <w:r w:rsidRPr="00474998">
              <w:rPr>
                <w:rFonts w:cs="Arial"/>
                <w:b/>
                <w:bCs/>
                <w:szCs w:val="24"/>
                <w:u w:val="none"/>
              </w:rPr>
              <w:t>Non-Contracted Provider NPI</w:t>
            </w:r>
          </w:p>
        </w:tc>
        <w:tc>
          <w:tcPr>
            <w:tcW w:w="6935" w:type="dxa"/>
            <w:tcBorders>
              <w:top w:val="single" w:sz="4" w:space="0" w:color="auto"/>
              <w:left w:val="nil"/>
              <w:bottom w:val="single" w:sz="4" w:space="0" w:color="auto"/>
              <w:right w:val="single" w:sz="4" w:space="0" w:color="auto"/>
            </w:tcBorders>
            <w:shd w:val="clear" w:color="auto" w:fill="auto"/>
          </w:tcPr>
          <w:p w14:paraId="5F1C814E" w14:textId="77777777" w:rsidR="007B7811" w:rsidRPr="00474998" w:rsidRDefault="007B7811" w:rsidP="00B370D6">
            <w:pPr>
              <w:widowControl w:val="0"/>
              <w:spacing w:after="0"/>
              <w:rPr>
                <w:rFonts w:cs="Arial"/>
                <w:color w:val="000000"/>
                <w:szCs w:val="24"/>
                <w:u w:val="none"/>
              </w:rPr>
            </w:pPr>
            <w:r w:rsidRPr="00474998">
              <w:rPr>
                <w:rFonts w:cs="Arial"/>
                <w:color w:val="000000"/>
                <w:szCs w:val="24"/>
                <w:u w:val="none"/>
              </w:rPr>
              <w:t xml:space="preserve">The unique </w:t>
            </w:r>
            <w:r w:rsidR="00B370D6" w:rsidRPr="00474998">
              <w:rPr>
                <w:rFonts w:cs="Arial"/>
                <w:color w:val="000000"/>
                <w:szCs w:val="24"/>
                <w:u w:val="none"/>
              </w:rPr>
              <w:t>National Provider Identifier</w:t>
            </w:r>
            <w:r w:rsidRPr="00474998">
              <w:rPr>
                <w:rFonts w:cs="Arial"/>
                <w:color w:val="000000"/>
                <w:szCs w:val="24"/>
                <w:u w:val="none"/>
              </w:rPr>
              <w:t xml:space="preserve"> (NPI) assigned to the non-contracted provider paid for delivering services to an enrollee at the contracting facility.</w:t>
            </w:r>
          </w:p>
        </w:tc>
      </w:tr>
      <w:tr w:rsidR="007B7811" w:rsidRPr="00474998" w14:paraId="01F70A75" w14:textId="77777777" w:rsidTr="007B7811">
        <w:trPr>
          <w:cantSplit/>
          <w:trHeight w:val="36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12C3F0BC" w14:textId="77777777" w:rsidR="007B7811" w:rsidRPr="0021026D" w:rsidRDefault="007B7811" w:rsidP="007B7811">
            <w:pPr>
              <w:widowControl w:val="0"/>
              <w:spacing w:after="0"/>
              <w:rPr>
                <w:rFonts w:cs="Arial"/>
                <w:color w:val="FFFFFF" w:themeColor="background1"/>
                <w:szCs w:val="24"/>
                <w:u w:val="none"/>
              </w:rPr>
            </w:pPr>
            <w:r w:rsidRPr="00474998">
              <w:rPr>
                <w:rFonts w:cs="Arial"/>
                <w:b/>
                <w:iCs/>
                <w:color w:val="FFFFFF" w:themeColor="background1"/>
                <w:szCs w:val="24"/>
                <w:u w:val="none"/>
              </w:rPr>
              <w:t>Contracting Facility Information</w:t>
            </w:r>
          </w:p>
        </w:tc>
      </w:tr>
      <w:tr w:rsidR="007B7811" w:rsidRPr="00474998" w14:paraId="425B1326" w14:textId="77777777" w:rsidTr="007B7811">
        <w:trPr>
          <w:cantSplit/>
          <w:trHeight w:val="648"/>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7D58D9C8" w14:textId="77777777" w:rsidR="007B7811" w:rsidRPr="00474998" w:rsidRDefault="007B7811" w:rsidP="007B7811">
            <w:pPr>
              <w:widowControl w:val="0"/>
              <w:spacing w:after="0"/>
              <w:rPr>
                <w:rFonts w:cs="Arial"/>
                <w:b/>
                <w:bCs/>
                <w:szCs w:val="24"/>
                <w:u w:val="none"/>
              </w:rPr>
            </w:pPr>
            <w:r w:rsidRPr="00474998">
              <w:rPr>
                <w:rFonts w:cs="Arial"/>
                <w:b/>
                <w:bCs/>
                <w:szCs w:val="24"/>
                <w:u w:val="none"/>
              </w:rPr>
              <w:t>Contracting Facility Name</w:t>
            </w:r>
          </w:p>
        </w:tc>
        <w:tc>
          <w:tcPr>
            <w:tcW w:w="6935" w:type="dxa"/>
            <w:tcBorders>
              <w:top w:val="single" w:sz="4" w:space="0" w:color="auto"/>
              <w:left w:val="nil"/>
              <w:bottom w:val="single" w:sz="4" w:space="0" w:color="auto"/>
              <w:right w:val="single" w:sz="4" w:space="0" w:color="auto"/>
            </w:tcBorders>
            <w:shd w:val="clear" w:color="auto" w:fill="auto"/>
          </w:tcPr>
          <w:p w14:paraId="54A7BF19" w14:textId="77777777" w:rsidR="007B7811" w:rsidRPr="00474998" w:rsidRDefault="007B7811" w:rsidP="007B7811">
            <w:pPr>
              <w:widowControl w:val="0"/>
              <w:spacing w:after="0"/>
              <w:rPr>
                <w:rFonts w:cs="Arial"/>
                <w:color w:val="000000"/>
                <w:szCs w:val="24"/>
                <w:u w:val="none"/>
              </w:rPr>
            </w:pPr>
            <w:r w:rsidRPr="00474998">
              <w:rPr>
                <w:rFonts w:cs="Arial"/>
                <w:color w:val="000000"/>
                <w:szCs w:val="24"/>
                <w:u w:val="none"/>
              </w:rPr>
              <w:t>The name of the contracting facility where the non-contracted provider delivered services to an enrollee.</w:t>
            </w:r>
          </w:p>
        </w:tc>
      </w:tr>
      <w:tr w:rsidR="007B7811" w:rsidRPr="00474998" w14:paraId="68B1A611" w14:textId="77777777" w:rsidTr="007B7811">
        <w:trPr>
          <w:cantSplit/>
          <w:trHeight w:val="1214"/>
          <w:jc w:val="center"/>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3AFA7651" w14:textId="1BE008B6" w:rsidR="007B7811" w:rsidRPr="00474998" w:rsidRDefault="007B7811" w:rsidP="007B7811">
            <w:pPr>
              <w:widowControl w:val="0"/>
              <w:spacing w:after="0"/>
              <w:rPr>
                <w:rFonts w:cs="Arial"/>
                <w:b/>
                <w:bCs/>
                <w:szCs w:val="24"/>
                <w:u w:val="none"/>
              </w:rPr>
            </w:pPr>
            <w:r w:rsidRPr="00474998">
              <w:rPr>
                <w:rFonts w:cs="Arial"/>
                <w:b/>
                <w:bCs/>
                <w:szCs w:val="24"/>
                <w:u w:val="none"/>
              </w:rPr>
              <w:t>Number of Payments Made at Contracting Facility</w:t>
            </w:r>
          </w:p>
        </w:tc>
        <w:tc>
          <w:tcPr>
            <w:tcW w:w="6935" w:type="dxa"/>
            <w:tcBorders>
              <w:top w:val="single" w:sz="4" w:space="0" w:color="auto"/>
              <w:left w:val="nil"/>
              <w:bottom w:val="single" w:sz="4" w:space="0" w:color="auto"/>
              <w:right w:val="single" w:sz="4" w:space="0" w:color="auto"/>
            </w:tcBorders>
            <w:shd w:val="clear" w:color="auto" w:fill="auto"/>
          </w:tcPr>
          <w:p w14:paraId="3599CF47" w14:textId="12BE9810" w:rsidR="007B7811" w:rsidRPr="00474998" w:rsidRDefault="007B7811">
            <w:pPr>
              <w:widowControl w:val="0"/>
              <w:spacing w:after="0"/>
              <w:rPr>
                <w:rFonts w:cs="Arial"/>
                <w:color w:val="000000"/>
                <w:u w:val="none"/>
              </w:rPr>
            </w:pPr>
            <w:r w:rsidRPr="5A018DAA">
              <w:rPr>
                <w:rFonts w:cs="Arial"/>
                <w:color w:val="000000" w:themeColor="text1"/>
                <w:u w:val="none"/>
              </w:rPr>
              <w:t xml:space="preserve">The number of payments made to the non-contracted provider for delivering services to an enrollee in the </w:t>
            </w:r>
            <w:r w:rsidR="0020779E" w:rsidRPr="5A018DAA">
              <w:rPr>
                <w:rFonts w:cs="Arial"/>
                <w:color w:val="000000" w:themeColor="text1"/>
                <w:u w:val="none"/>
              </w:rPr>
              <w:t xml:space="preserve">identified network </w:t>
            </w:r>
            <w:r w:rsidRPr="5A018DAA">
              <w:rPr>
                <w:rFonts w:cs="Arial"/>
                <w:color w:val="000000" w:themeColor="text1"/>
                <w:u w:val="none"/>
              </w:rPr>
              <w:t>at the contracting facility during the reporting period.</w:t>
            </w:r>
          </w:p>
        </w:tc>
      </w:tr>
    </w:tbl>
    <w:p w14:paraId="023CBAC3" w14:textId="7BA7A1B9" w:rsidR="007B7811" w:rsidRPr="0061127B" w:rsidRDefault="007B7811" w:rsidP="00B432F1">
      <w:pPr>
        <w:widowControl w:val="0"/>
        <w:spacing w:before="240"/>
        <w:jc w:val="center"/>
        <w:rPr>
          <w:rFonts w:eastAsia="Times New Roman" w:cs="Arial"/>
          <w:b/>
          <w:bCs/>
          <w:u w:val="none"/>
        </w:rPr>
      </w:pPr>
      <w:r w:rsidRPr="00474998">
        <w:rPr>
          <w:rFonts w:eastAsia="Times New Roman" w:cs="Arial"/>
          <w:b/>
          <w:bCs/>
          <w:u w:val="none"/>
        </w:rPr>
        <w:t xml:space="preserve">Proportion Report </w:t>
      </w:r>
      <w:r w:rsidR="00A07D8A" w:rsidRPr="00474998">
        <w:rPr>
          <w:rFonts w:eastAsia="Times New Roman" w:cs="Arial"/>
          <w:b/>
          <w:bCs/>
          <w:u w:val="none"/>
        </w:rPr>
        <w:t>Tab</w:t>
      </w:r>
    </w:p>
    <w:tbl>
      <w:tblPr>
        <w:tblpPr w:leftFromText="180" w:rightFromText="180" w:vertAnchor="text" w:horzAnchor="margin" w:tblpY="28"/>
        <w:tblW w:w="9360" w:type="dxa"/>
        <w:tblLayout w:type="fixed"/>
        <w:tblLook w:val="0480" w:firstRow="0" w:lastRow="0" w:firstColumn="1" w:lastColumn="0" w:noHBand="0" w:noVBand="1"/>
      </w:tblPr>
      <w:tblGrid>
        <w:gridCol w:w="2425"/>
        <w:gridCol w:w="6935"/>
      </w:tblGrid>
      <w:tr w:rsidR="007B7811" w:rsidRPr="00474998" w14:paraId="0ECB8984" w14:textId="77777777" w:rsidTr="00D82EA8">
        <w:trPr>
          <w:trHeight w:val="576"/>
          <w:tblHeader/>
        </w:trPr>
        <w:tc>
          <w:tcPr>
            <w:tcW w:w="2425" w:type="dxa"/>
            <w:tcBorders>
              <w:top w:val="single" w:sz="4" w:space="0" w:color="auto"/>
              <w:left w:val="single" w:sz="4" w:space="0" w:color="auto"/>
              <w:bottom w:val="single" w:sz="4" w:space="0" w:color="auto"/>
              <w:right w:val="single" w:sz="4" w:space="0" w:color="auto"/>
            </w:tcBorders>
            <w:shd w:val="clear" w:color="auto" w:fill="21873A"/>
            <w:noWrap/>
          </w:tcPr>
          <w:p w14:paraId="6A5BCC8F" w14:textId="77777777" w:rsidR="007B7811" w:rsidRPr="00474998" w:rsidRDefault="00677372" w:rsidP="00B25161">
            <w:pPr>
              <w:keepNext/>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FIELD NAME</w:t>
            </w:r>
            <w:r w:rsidR="005B2F1B" w:rsidRPr="00474998">
              <w:rPr>
                <w:rFonts w:eastAsia="Times New Roman" w:cs="Arial"/>
                <w:b/>
                <w:bCs/>
                <w:color w:val="FFFFFF" w:themeColor="background1"/>
                <w:u w:val="none"/>
              </w:rPr>
              <w:t xml:space="preserve"> -</w:t>
            </w:r>
            <w:r w:rsidR="00121B14" w:rsidRPr="00474998">
              <w:rPr>
                <w:rFonts w:eastAsia="Times New Roman" w:cs="Arial"/>
                <w:color w:val="FFFFFF" w:themeColor="background1"/>
                <w:u w:val="none"/>
              </w:rPr>
              <w:t>PROPORTION</w:t>
            </w:r>
            <w:r w:rsidR="007B7811" w:rsidRPr="00474998">
              <w:rPr>
                <w:rFonts w:eastAsia="Times New Roman" w:cs="Arial"/>
                <w:b/>
                <w:bCs/>
                <w:i/>
                <w:iCs/>
                <w:color w:val="FFFFFF" w:themeColor="background1"/>
                <w:u w:val="none"/>
              </w:rPr>
              <w:t xml:space="preserve"> </w:t>
            </w:r>
          </w:p>
        </w:tc>
        <w:tc>
          <w:tcPr>
            <w:tcW w:w="6935" w:type="dxa"/>
            <w:tcBorders>
              <w:top w:val="single" w:sz="4" w:space="0" w:color="auto"/>
              <w:left w:val="single" w:sz="4" w:space="0" w:color="auto"/>
              <w:bottom w:val="single" w:sz="4" w:space="0" w:color="auto"/>
              <w:right w:val="single" w:sz="4" w:space="0" w:color="auto"/>
            </w:tcBorders>
            <w:shd w:val="clear" w:color="auto" w:fill="21873A"/>
          </w:tcPr>
          <w:p w14:paraId="5EC38B80" w14:textId="77777777" w:rsidR="007B7811" w:rsidRPr="00474998" w:rsidRDefault="007B7811" w:rsidP="009425ED">
            <w:pPr>
              <w:widowControl w:val="0"/>
              <w:spacing w:after="0"/>
              <w:rPr>
                <w:rFonts w:eastAsia="Times New Roman" w:cs="Arial"/>
                <w:b/>
                <w:bCs/>
                <w:i/>
                <w:iCs/>
                <w:color w:val="FFFFFF" w:themeColor="background1"/>
                <w:u w:val="none"/>
              </w:rPr>
            </w:pPr>
            <w:r w:rsidRPr="00474998">
              <w:rPr>
                <w:rFonts w:eastAsia="Times New Roman" w:cs="Arial"/>
                <w:b/>
                <w:bCs/>
                <w:color w:val="FFFFFF" w:themeColor="background1"/>
                <w:u w:val="none"/>
              </w:rPr>
              <w:t>FIELD INSTRUCTIONS</w:t>
            </w:r>
            <w:r w:rsidRPr="00474998">
              <w:rPr>
                <w:rFonts w:eastAsia="Times New Roman" w:cs="Arial"/>
                <w:color w:val="FFFFFF" w:themeColor="background1"/>
                <w:u w:val="none"/>
              </w:rPr>
              <w:t xml:space="preserve"> </w:t>
            </w:r>
            <w:r w:rsidRPr="00474998">
              <w:rPr>
                <w:rFonts w:eastAsia="Times New Roman" w:cs="Arial"/>
                <w:b/>
                <w:i/>
                <w:color w:val="FFFFFF" w:themeColor="background1"/>
                <w:u w:val="none"/>
              </w:rPr>
              <w:t>-</w:t>
            </w:r>
            <w:r w:rsidRPr="00474998">
              <w:rPr>
                <w:rFonts w:eastAsia="Times New Roman" w:cs="Arial"/>
                <w:i/>
                <w:iCs/>
                <w:color w:val="FFFFFF" w:themeColor="background1"/>
                <w:u w:val="none"/>
              </w:rPr>
              <w:t xml:space="preserve"> </w:t>
            </w:r>
            <w:r w:rsidRPr="00474998">
              <w:rPr>
                <w:rFonts w:eastAsia="Times New Roman" w:cs="Arial"/>
                <w:color w:val="FFFFFF" w:themeColor="background1"/>
                <w:u w:val="none"/>
              </w:rPr>
              <w:t>PROPORTION</w:t>
            </w:r>
            <w:r w:rsidRPr="00474998">
              <w:rPr>
                <w:rFonts w:eastAsia="Times New Roman" w:cs="Arial"/>
                <w:b/>
                <w:bCs/>
                <w:color w:val="FFFFFF" w:themeColor="background1"/>
                <w:szCs w:val="24"/>
                <w:u w:val="none"/>
              </w:rPr>
              <w:br/>
            </w:r>
            <w:r w:rsidRPr="00474998">
              <w:rPr>
                <w:rFonts w:eastAsia="Times New Roman" w:cs="Arial"/>
                <w:color w:val="FFFFFF" w:themeColor="background1"/>
                <w:u w:val="none"/>
              </w:rPr>
              <w:t>For each required field, enter the following data:</w:t>
            </w:r>
          </w:p>
        </w:tc>
      </w:tr>
      <w:tr w:rsidR="00BF34C5" w:rsidRPr="00474998" w14:paraId="61700A03" w14:textId="77777777" w:rsidTr="00D82EA8">
        <w:trPr>
          <w:cantSplit/>
          <w:trHeight w:val="377"/>
        </w:trPr>
        <w:tc>
          <w:tcPr>
            <w:tcW w:w="9360" w:type="dxa"/>
            <w:gridSpan w:val="2"/>
            <w:tcBorders>
              <w:top w:val="single" w:sz="4" w:space="0" w:color="auto"/>
              <w:left w:val="single" w:sz="4" w:space="0" w:color="auto"/>
              <w:bottom w:val="single" w:sz="4" w:space="0" w:color="auto"/>
              <w:right w:val="single" w:sz="4" w:space="0" w:color="auto"/>
            </w:tcBorders>
            <w:shd w:val="clear" w:color="auto" w:fill="12539F"/>
            <w:noWrap/>
          </w:tcPr>
          <w:p w14:paraId="31674287" w14:textId="77777777" w:rsidR="00BF34C5" w:rsidRPr="0021026D" w:rsidRDefault="00BF34C5" w:rsidP="00B25161">
            <w:pPr>
              <w:keepNext/>
              <w:widowControl w:val="0"/>
              <w:spacing w:after="0"/>
              <w:rPr>
                <w:rFonts w:cs="Arial"/>
                <w:b/>
                <w:color w:val="FFFFFF" w:themeColor="background1"/>
                <w:u w:val="none"/>
              </w:rPr>
            </w:pPr>
            <w:r w:rsidRPr="00474998">
              <w:rPr>
                <w:rFonts w:cs="Arial"/>
                <w:b/>
                <w:iCs/>
                <w:color w:val="FFFFFF" w:themeColor="background1"/>
                <w:szCs w:val="24"/>
                <w:u w:val="none"/>
              </w:rPr>
              <w:t>Contracting Facility Information</w:t>
            </w:r>
          </w:p>
        </w:tc>
      </w:tr>
      <w:tr w:rsidR="007B7811" w:rsidRPr="00474998" w14:paraId="4EE3B8D5" w14:textId="77777777" w:rsidTr="00D82EA8">
        <w:trPr>
          <w:cantSplit/>
          <w:trHeight w:val="647"/>
        </w:trPr>
        <w:tc>
          <w:tcPr>
            <w:tcW w:w="2425" w:type="dxa"/>
            <w:tcBorders>
              <w:top w:val="single" w:sz="4" w:space="0" w:color="auto"/>
              <w:left w:val="single" w:sz="4" w:space="0" w:color="auto"/>
              <w:right w:val="single" w:sz="4" w:space="0" w:color="auto"/>
            </w:tcBorders>
            <w:shd w:val="clear" w:color="auto" w:fill="FFCC9D"/>
            <w:noWrap/>
          </w:tcPr>
          <w:p w14:paraId="223CEE2F" w14:textId="77777777" w:rsidR="007B7811" w:rsidRPr="00474998" w:rsidRDefault="007B7811" w:rsidP="00B25161">
            <w:pPr>
              <w:keepNext/>
              <w:widowControl w:val="0"/>
              <w:spacing w:after="0"/>
              <w:rPr>
                <w:rFonts w:cs="Arial"/>
                <w:b/>
                <w:bCs/>
                <w:u w:val="none"/>
              </w:rPr>
            </w:pPr>
            <w:r w:rsidRPr="00474998">
              <w:rPr>
                <w:rFonts w:cs="Arial"/>
                <w:b/>
                <w:bCs/>
                <w:u w:val="none"/>
              </w:rPr>
              <w:t>Contracting Facility Name</w:t>
            </w:r>
          </w:p>
        </w:tc>
        <w:tc>
          <w:tcPr>
            <w:tcW w:w="6935" w:type="dxa"/>
            <w:tcBorders>
              <w:top w:val="single" w:sz="4" w:space="0" w:color="auto"/>
              <w:left w:val="nil"/>
              <w:right w:val="single" w:sz="4" w:space="0" w:color="auto"/>
            </w:tcBorders>
            <w:shd w:val="clear" w:color="auto" w:fill="auto"/>
          </w:tcPr>
          <w:p w14:paraId="168A336E" w14:textId="77777777" w:rsidR="007B7811" w:rsidRPr="00474998" w:rsidRDefault="007B7811" w:rsidP="00B25161">
            <w:pPr>
              <w:keepNext/>
              <w:widowControl w:val="0"/>
              <w:spacing w:after="0"/>
              <w:rPr>
                <w:rFonts w:cs="Arial"/>
                <w:color w:val="000000"/>
                <w:szCs w:val="24"/>
                <w:u w:val="none"/>
              </w:rPr>
            </w:pPr>
            <w:r w:rsidRPr="00474998">
              <w:rPr>
                <w:rFonts w:cs="Arial"/>
                <w:color w:val="000000"/>
                <w:szCs w:val="24"/>
                <w:u w:val="none"/>
              </w:rPr>
              <w:t>The name of the facility that is contracted with the health plan as of the network capture date.</w:t>
            </w:r>
          </w:p>
        </w:tc>
      </w:tr>
      <w:tr w:rsidR="005574BE" w:rsidRPr="00474998" w14:paraId="4F015247" w14:textId="77777777" w:rsidTr="00D82EA8">
        <w:trPr>
          <w:cantSplit/>
          <w:trHeight w:val="1178"/>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1136B439" w14:textId="77777777" w:rsidR="005574BE" w:rsidRPr="00474998" w:rsidRDefault="005574BE" w:rsidP="00B25161">
            <w:pPr>
              <w:keepNext/>
              <w:spacing w:after="0"/>
              <w:rPr>
                <w:rFonts w:cs="Arial"/>
                <w:b/>
                <w:bCs/>
                <w:u w:val="none"/>
              </w:rPr>
            </w:pPr>
            <w:r w:rsidRPr="00474998">
              <w:rPr>
                <w:rFonts w:eastAsia="Arial" w:cs="Arial"/>
                <w:b/>
                <w:bCs/>
                <w:szCs w:val="24"/>
                <w:u w:val="none"/>
              </w:rPr>
              <w:t>Number of Non- Contracted Providers at Facility</w:t>
            </w:r>
          </w:p>
        </w:tc>
        <w:tc>
          <w:tcPr>
            <w:tcW w:w="6935" w:type="dxa"/>
            <w:tcBorders>
              <w:top w:val="single" w:sz="4" w:space="0" w:color="auto"/>
              <w:left w:val="nil"/>
              <w:bottom w:val="single" w:sz="4" w:space="0" w:color="auto"/>
              <w:right w:val="single" w:sz="4" w:space="0" w:color="auto"/>
            </w:tcBorders>
            <w:shd w:val="clear" w:color="auto" w:fill="auto"/>
          </w:tcPr>
          <w:p w14:paraId="7AACB74F" w14:textId="77777777" w:rsidR="005574BE" w:rsidRPr="00474998" w:rsidRDefault="005574BE" w:rsidP="00B25161">
            <w:pPr>
              <w:keepNext/>
              <w:spacing w:after="0"/>
              <w:rPr>
                <w:rFonts w:eastAsia="Arial" w:cs="Arial"/>
                <w:szCs w:val="24"/>
                <w:u w:val="none"/>
              </w:rPr>
            </w:pPr>
            <w:r w:rsidRPr="00474998">
              <w:rPr>
                <w:rFonts w:eastAsia="Arial" w:cs="Arial"/>
                <w:szCs w:val="24"/>
                <w:u w:val="none"/>
              </w:rPr>
              <w:t>The number of unique non-contracted providers paid by the reporting plan or a subcontracted plan for rendering services to the reporting plan’s enrollees at the contracting facility during the reporting period.</w:t>
            </w:r>
          </w:p>
        </w:tc>
      </w:tr>
      <w:tr w:rsidR="007B7811" w:rsidRPr="00474998" w14:paraId="4F12DE20" w14:textId="77777777" w:rsidTr="00D82EA8">
        <w:trPr>
          <w:cantSplit/>
          <w:trHeight w:val="2087"/>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00BE3BF3" w14:textId="77777777" w:rsidR="007B7811" w:rsidRPr="00474998" w:rsidRDefault="007B7811" w:rsidP="00B25161">
            <w:pPr>
              <w:keepNext/>
              <w:spacing w:after="0"/>
              <w:rPr>
                <w:rFonts w:cs="Arial"/>
                <w:b/>
                <w:bCs/>
                <w:u w:val="none"/>
              </w:rPr>
            </w:pPr>
            <w:r w:rsidRPr="00474998">
              <w:rPr>
                <w:rFonts w:cs="Arial"/>
                <w:b/>
                <w:bCs/>
                <w:u w:val="none"/>
              </w:rPr>
              <w:t>Number of Contracted Providers at Facility</w:t>
            </w:r>
          </w:p>
        </w:tc>
        <w:tc>
          <w:tcPr>
            <w:tcW w:w="6935" w:type="dxa"/>
            <w:tcBorders>
              <w:top w:val="single" w:sz="4" w:space="0" w:color="auto"/>
              <w:left w:val="single" w:sz="4" w:space="0" w:color="auto"/>
              <w:bottom w:val="single" w:sz="4" w:space="0" w:color="auto"/>
              <w:right w:val="single" w:sz="4" w:space="0" w:color="auto"/>
            </w:tcBorders>
            <w:shd w:val="clear" w:color="auto" w:fill="auto"/>
          </w:tcPr>
          <w:p w14:paraId="1D0E77B3" w14:textId="77777777" w:rsidR="007B7811" w:rsidRPr="00474998" w:rsidRDefault="007B7811" w:rsidP="00B25161">
            <w:pPr>
              <w:keepNext/>
              <w:spacing w:after="0"/>
              <w:rPr>
                <w:rFonts w:cs="Arial"/>
                <w:color w:val="000000" w:themeColor="text1"/>
                <w:u w:val="none"/>
              </w:rPr>
            </w:pPr>
            <w:r w:rsidRPr="00474998">
              <w:rPr>
                <w:rFonts w:eastAsia="Arial" w:cs="Arial"/>
                <w:szCs w:val="24"/>
                <w:u w:val="none"/>
              </w:rPr>
              <w:t>The number of unique contracted providers that were available to deliver services as in-network or "participating" providers at the contracting facility at any point during the measurement year, as defined in Rule 1300.67.2.2(b)(</w:t>
            </w:r>
            <w:r w:rsidR="002A6C2A" w:rsidRPr="00474998">
              <w:rPr>
                <w:rFonts w:eastAsia="Arial" w:cs="Arial"/>
                <w:szCs w:val="24"/>
                <w:u w:val="none"/>
              </w:rPr>
              <w:t>4</w:t>
            </w:r>
            <w:r w:rsidRPr="00474998">
              <w:rPr>
                <w:rFonts w:eastAsia="Arial" w:cs="Arial"/>
                <w:szCs w:val="24"/>
                <w:u w:val="none"/>
              </w:rPr>
              <w:t>)(A). If the reporting plan obtains network providers through a plan-to-plan contract, include all network providers made available to the reporting plan’s enrollees via the subcontracted plan.</w:t>
            </w:r>
          </w:p>
        </w:tc>
      </w:tr>
      <w:tr w:rsidR="007B7811" w:rsidRPr="00474998" w14:paraId="2A3F7127" w14:textId="77777777" w:rsidTr="00D82EA8">
        <w:trPr>
          <w:cantSplit/>
          <w:trHeight w:val="1475"/>
        </w:trPr>
        <w:tc>
          <w:tcPr>
            <w:tcW w:w="2425" w:type="dxa"/>
            <w:tcBorders>
              <w:top w:val="single" w:sz="4" w:space="0" w:color="auto"/>
              <w:left w:val="single" w:sz="4" w:space="0" w:color="auto"/>
              <w:bottom w:val="single" w:sz="4" w:space="0" w:color="auto"/>
              <w:right w:val="single" w:sz="4" w:space="0" w:color="auto"/>
            </w:tcBorders>
            <w:shd w:val="clear" w:color="auto" w:fill="FFCC9D"/>
            <w:noWrap/>
          </w:tcPr>
          <w:p w14:paraId="21E05DA3" w14:textId="77777777" w:rsidR="007B7811" w:rsidRPr="00474998" w:rsidRDefault="007B7811" w:rsidP="00B25161">
            <w:pPr>
              <w:keepNext/>
              <w:widowControl w:val="0"/>
              <w:spacing w:after="0"/>
              <w:rPr>
                <w:rFonts w:cs="Arial"/>
                <w:b/>
                <w:bCs/>
                <w:szCs w:val="24"/>
                <w:u w:val="none"/>
              </w:rPr>
            </w:pPr>
            <w:r w:rsidRPr="00474998">
              <w:rPr>
                <w:rFonts w:cs="Arial"/>
                <w:b/>
                <w:bCs/>
                <w:szCs w:val="24"/>
                <w:u w:val="none"/>
              </w:rPr>
              <w:t>Proportion of Non-Contracted to Contracted Providers</w:t>
            </w:r>
          </w:p>
        </w:tc>
        <w:tc>
          <w:tcPr>
            <w:tcW w:w="6935" w:type="dxa"/>
            <w:tcBorders>
              <w:top w:val="single" w:sz="4" w:space="0" w:color="auto"/>
              <w:left w:val="nil"/>
              <w:bottom w:val="single" w:sz="4" w:space="0" w:color="auto"/>
              <w:right w:val="single" w:sz="4" w:space="0" w:color="auto"/>
            </w:tcBorders>
            <w:shd w:val="clear" w:color="auto" w:fill="auto"/>
          </w:tcPr>
          <w:p w14:paraId="3774F681" w14:textId="77777777" w:rsidR="007B7811" w:rsidRPr="00474998" w:rsidRDefault="007B7811" w:rsidP="00B25161">
            <w:pPr>
              <w:keepNext/>
              <w:widowControl w:val="0"/>
              <w:spacing w:after="0"/>
              <w:rPr>
                <w:rFonts w:cs="Arial"/>
                <w:color w:val="000000"/>
                <w:szCs w:val="24"/>
                <w:u w:val="none"/>
              </w:rPr>
            </w:pPr>
            <w:r w:rsidRPr="00474998">
              <w:rPr>
                <w:rFonts w:cs="Arial"/>
                <w:color w:val="000000"/>
                <w:szCs w:val="24"/>
                <w:u w:val="none"/>
              </w:rPr>
              <w:t>The Number of Non-Contracted Providers at Facility to the Number of Contracted Providers at Facility, reported in the following format:</w:t>
            </w:r>
          </w:p>
          <w:p w14:paraId="1D2186DC" w14:textId="77777777" w:rsidR="007B7811" w:rsidRPr="00474998" w:rsidRDefault="007B7811" w:rsidP="00B25161">
            <w:pPr>
              <w:keepNext/>
              <w:widowControl w:val="0"/>
              <w:spacing w:before="120" w:after="120"/>
              <w:ind w:right="616"/>
              <w:rPr>
                <w:rFonts w:cs="Arial"/>
                <w:color w:val="000000" w:themeColor="text1"/>
                <w:u w:val="none"/>
              </w:rPr>
            </w:pPr>
            <w:r w:rsidRPr="00474998">
              <w:rPr>
                <w:rFonts w:cs="Arial"/>
                <w:color w:val="000000"/>
                <w:u w:val="none"/>
              </w:rPr>
              <w:t>Number of Non-Contracted Providers at Facility: Number of Contracted Providers at Facility</w:t>
            </w:r>
          </w:p>
        </w:tc>
      </w:tr>
    </w:tbl>
    <w:p w14:paraId="59E79F5E" w14:textId="01BB12B4" w:rsidR="00D46AA0" w:rsidRPr="00B82FBA" w:rsidRDefault="00D46AA0">
      <w:pPr>
        <w:rPr>
          <w:u w:val="none"/>
        </w:rPr>
      </w:pPr>
      <w:ins w:id="418" w:author="Author">
        <w:r w:rsidRPr="00B82FBA">
          <w:rPr>
            <w:u w:val="none"/>
          </w:rPr>
          <w:br w:type="page"/>
        </w:r>
      </w:ins>
    </w:p>
    <w:p w14:paraId="3F92854F" w14:textId="63961035" w:rsidR="000A26FB" w:rsidRDefault="00542E12" w:rsidP="001A07E9">
      <w:pPr>
        <w:pStyle w:val="Heading2"/>
        <w:numPr>
          <w:ilvl w:val="2"/>
          <w:numId w:val="4"/>
        </w:numPr>
        <w:ind w:left="360"/>
        <w:rPr>
          <w:u w:val="none"/>
        </w:rPr>
      </w:pPr>
      <w:bookmarkStart w:id="419" w:name="_Toc145578542"/>
      <w:r w:rsidRPr="00BB3B1E">
        <w:rPr>
          <w:u w:val="none"/>
        </w:rPr>
        <w:t xml:space="preserve">Third-Party Corporate Telehealth </w:t>
      </w:r>
      <w:r w:rsidR="00D46887" w:rsidRPr="00BB3B1E">
        <w:rPr>
          <w:u w:val="none"/>
        </w:rPr>
        <w:t xml:space="preserve">Provider </w:t>
      </w:r>
      <w:r w:rsidRPr="00BB3B1E">
        <w:rPr>
          <w:u w:val="none"/>
        </w:rPr>
        <w:t>Report Form</w:t>
      </w:r>
      <w:ins w:id="420" w:author="Author">
        <w:r w:rsidR="00AB3990">
          <w:rPr>
            <w:u w:val="none"/>
          </w:rPr>
          <w:t xml:space="preserve"> </w:t>
        </w:r>
        <w:r w:rsidR="006A08B6">
          <w:rPr>
            <w:u w:val="none"/>
          </w:rPr>
          <w:t xml:space="preserve">(Form No. </w:t>
        </w:r>
        <w:r w:rsidR="00AB3990">
          <w:rPr>
            <w:u w:val="none"/>
          </w:rPr>
          <w:t>40-274</w:t>
        </w:r>
        <w:r w:rsidR="006A08B6">
          <w:rPr>
            <w:u w:val="none"/>
          </w:rPr>
          <w:t>)</w:t>
        </w:r>
      </w:ins>
      <w:r w:rsidRPr="00BB3B1E">
        <w:rPr>
          <w:u w:val="none"/>
        </w:rPr>
        <w:t>: Instructions</w:t>
      </w:r>
      <w:del w:id="421" w:author="Author">
        <w:r w:rsidR="00B430D4" w:rsidDel="008E686D">
          <w:rPr>
            <w:u w:val="none"/>
          </w:rPr>
          <w:delText xml:space="preserve"> </w:delText>
        </w:r>
        <w:r w:rsidR="00B430D4" w:rsidRPr="00B430D4" w:rsidDel="00B430D4">
          <w:rPr>
            <w:u w:val="none"/>
          </w:rPr>
          <w:delText>(This is an Addendum to Section V. of the Timely Access and Annual Network Submission Instruction Manual, per Health &amp; Safety Code sections 1367.03(f) and 1374.141)</w:delText>
        </w:r>
      </w:del>
      <w:bookmarkEnd w:id="419"/>
    </w:p>
    <w:p w14:paraId="0B79478A" w14:textId="7DCDC4C2" w:rsidR="003849FF" w:rsidRPr="003849FF" w:rsidRDefault="003849FF" w:rsidP="003849FF">
      <w:pPr>
        <w:rPr>
          <w:u w:val="none"/>
        </w:rPr>
      </w:pPr>
      <w:r w:rsidRPr="003849FF">
        <w:rPr>
          <w:u w:val="none"/>
        </w:rPr>
        <w:t xml:space="preserve">This report form consists of two tabs: the Third-Party </w:t>
      </w:r>
      <w:ins w:id="422" w:author="Author">
        <w:r w:rsidR="00F935D8">
          <w:rPr>
            <w:u w:val="none"/>
          </w:rPr>
          <w:t>Corporate Telehealth Provider (</w:t>
        </w:r>
      </w:ins>
      <w:r w:rsidRPr="003849FF">
        <w:rPr>
          <w:u w:val="none"/>
        </w:rPr>
        <w:t>CTP</w:t>
      </w:r>
      <w:ins w:id="423" w:author="Author">
        <w:r w:rsidR="00F935D8">
          <w:rPr>
            <w:u w:val="none"/>
          </w:rPr>
          <w:t>)</w:t>
        </w:r>
      </w:ins>
      <w:r w:rsidRPr="003849FF">
        <w:rPr>
          <w:u w:val="none"/>
        </w:rPr>
        <w:t xml:space="preserve"> Data Report Tab and the Third-Party CTP Utilization Report Tab. All fields within both tabs of this report form are required, in accordance with Section 1374.141(d) and the Department’s All Plan Letters</w:t>
      </w:r>
      <w:r w:rsidRPr="001214F1">
        <w:rPr>
          <w:rFonts w:cs="Arial"/>
          <w:szCs w:val="24"/>
          <w:u w:val="none"/>
        </w:rPr>
        <w:t>.</w:t>
      </w:r>
      <w:ins w:id="424" w:author="Author">
        <w:r w:rsidR="007D1D78" w:rsidRPr="001214F1">
          <w:rPr>
            <w:rStyle w:val="Heading1Char"/>
            <w:rFonts w:cs="Arial"/>
            <w:b w:val="0"/>
            <w:bCs w:val="0"/>
            <w:sz w:val="24"/>
            <w:szCs w:val="24"/>
            <w:u w:val="none"/>
          </w:rPr>
          <w:t xml:space="preserve"> </w:t>
        </w:r>
        <w:r w:rsidR="007D1D78" w:rsidRPr="000A2F9D">
          <w:rPr>
            <w:rStyle w:val="ui-provider"/>
            <w:u w:val="none"/>
          </w:rPr>
          <w:t>Please refer to Section 1374.141(b) for applicable definitions, including the definition of third-party corporate telehealth provider as well as contracting individual health professional.</w:t>
        </w:r>
      </w:ins>
    </w:p>
    <w:p w14:paraId="6F59ADD3" w14:textId="277304BF" w:rsidR="003849FF" w:rsidRPr="003849FF" w:rsidRDefault="003849FF" w:rsidP="003849FF">
      <w:pPr>
        <w:rPr>
          <w:u w:val="none"/>
        </w:rPr>
      </w:pPr>
      <w:r w:rsidRPr="003849FF">
        <w:rPr>
          <w:u w:val="none"/>
        </w:rPr>
        <w:t>The field instructions below describe the data that the reporting plan shall report within each field of the report form. A reporting plan shall submit the report form on behalf of itself and on behalf of a subcontracted plan through a plan-to-plan contract, as applicable.</w:t>
      </w:r>
    </w:p>
    <w:p w14:paraId="4C6F3B88" w14:textId="38A3FBA9" w:rsidR="003849FF" w:rsidRPr="003849FF" w:rsidRDefault="005B1995" w:rsidP="003849FF">
      <w:pPr>
        <w:rPr>
          <w:u w:val="none"/>
        </w:rPr>
      </w:pPr>
      <w:r w:rsidRPr="003849FF">
        <w:rPr>
          <w:u w:val="none"/>
        </w:rPr>
        <w:t xml:space="preserve">Refer to the </w:t>
      </w:r>
      <w:hyperlink w:anchor="_Definitions" w:history="1">
        <w:r w:rsidRPr="00474998">
          <w:rPr>
            <w:rStyle w:val="Hyperlink"/>
            <w:rFonts w:cs="Arial"/>
            <w:u w:val="none"/>
          </w:rPr>
          <w:t>Definitions</w:t>
        </w:r>
      </w:hyperlink>
      <w:r w:rsidRPr="003849FF">
        <w:rPr>
          <w:u w:val="none"/>
        </w:rPr>
        <w:t xml:space="preserve"> section of </w:t>
      </w:r>
      <w:r w:rsidRPr="00474998">
        <w:rPr>
          <w:rFonts w:cs="Arial"/>
          <w:u w:val="none"/>
        </w:rPr>
        <w:t>th</w:t>
      </w:r>
      <w:r w:rsidR="00435B57">
        <w:rPr>
          <w:rFonts w:cs="Arial"/>
          <w:u w:val="none"/>
        </w:rPr>
        <w:t>e</w:t>
      </w:r>
      <w:r w:rsidRPr="00474998">
        <w:rPr>
          <w:rFonts w:cs="Arial"/>
          <w:u w:val="none"/>
        </w:rPr>
        <w:t xml:space="preserve"> </w:t>
      </w:r>
      <w:r w:rsidRPr="003849FF">
        <w:rPr>
          <w:u w:val="none"/>
        </w:rPr>
        <w:t xml:space="preserve">Instruction Manual for </w:t>
      </w:r>
      <w:r w:rsidR="004F0DB8">
        <w:rPr>
          <w:rFonts w:cs="Arial"/>
          <w:u w:val="none"/>
        </w:rPr>
        <w:t>defined</w:t>
      </w:r>
      <w:r w:rsidRPr="00474998">
        <w:rPr>
          <w:rFonts w:cs="Arial"/>
          <w:u w:val="none"/>
        </w:rPr>
        <w:t xml:space="preserve"> </w:t>
      </w:r>
      <w:r w:rsidRPr="003849FF">
        <w:rPr>
          <w:u w:val="none"/>
        </w:rPr>
        <w:t xml:space="preserve">terms used within the field instructions for this report form. </w:t>
      </w:r>
      <w:r w:rsidRPr="00474998">
        <w:rPr>
          <w:rFonts w:cs="Arial"/>
          <w:u w:val="none"/>
        </w:rPr>
        <w:t xml:space="preserve">Refer to the </w:t>
      </w:r>
      <w:hyperlink w:anchor="_Reporting_Multiple_Entries" w:history="1">
        <w:r w:rsidRPr="00474998">
          <w:rPr>
            <w:rStyle w:val="Hyperlink"/>
            <w:rFonts w:cs="Arial"/>
            <w:u w:val="none"/>
          </w:rPr>
          <w:t>Reporting Multiple Entries for the Same Provider</w:t>
        </w:r>
      </w:hyperlink>
      <w:r w:rsidRPr="00474998">
        <w:rPr>
          <w:rFonts w:cs="Arial"/>
          <w:u w:val="none"/>
        </w:rPr>
        <w:t xml:space="preserve"> and </w:t>
      </w:r>
      <w:hyperlink w:anchor="_Reporting_With_Standardized" w:history="1">
        <w:r w:rsidRPr="00474998">
          <w:rPr>
            <w:rStyle w:val="Hyperlink"/>
            <w:rFonts w:cs="Arial"/>
            <w:u w:val="none"/>
          </w:rPr>
          <w:t>Reporting With Standardized Terminology</w:t>
        </w:r>
      </w:hyperlink>
      <w:r w:rsidRPr="00474998">
        <w:rPr>
          <w:rFonts w:cs="Arial"/>
          <w:u w:val="none"/>
        </w:rPr>
        <w:t xml:space="preserve"> subsections in the </w:t>
      </w:r>
      <w:hyperlink w:anchor="_General_Instructions_Applicable_1" w:history="1">
        <w:r w:rsidRPr="00474998">
          <w:rPr>
            <w:rStyle w:val="Hyperlink"/>
            <w:rFonts w:cs="Arial"/>
            <w:u w:val="none"/>
          </w:rPr>
          <w:t>General Instructions Applicable to All Required Report Forms</w:t>
        </w:r>
      </w:hyperlink>
      <w:r w:rsidRPr="00474998">
        <w:rPr>
          <w:rFonts w:cs="Arial"/>
          <w:u w:val="none"/>
        </w:rPr>
        <w:t xml:space="preserve"> section of th</w:t>
      </w:r>
      <w:r w:rsidR="00375ED3">
        <w:rPr>
          <w:rFonts w:cs="Arial"/>
          <w:u w:val="none"/>
        </w:rPr>
        <w:t>e</w:t>
      </w:r>
      <w:r w:rsidRPr="00474998">
        <w:rPr>
          <w:rFonts w:cs="Arial"/>
          <w:u w:val="none"/>
        </w:rPr>
        <w:t xml:space="preserve"> Instruction Manual for more information about how to complete these fields.</w:t>
      </w:r>
      <w:r w:rsidR="008F1574">
        <w:rPr>
          <w:rFonts w:cs="Arial"/>
          <w:u w:val="none"/>
        </w:rPr>
        <w:t xml:space="preserve"> </w:t>
      </w:r>
      <w:r w:rsidR="003849FF" w:rsidRPr="003849FF">
        <w:rPr>
          <w:u w:val="none"/>
        </w:rPr>
        <w:t>Refer to the applic</w:t>
      </w:r>
      <w:r w:rsidR="003849FF" w:rsidRPr="00FE449E">
        <w:rPr>
          <w:u w:val="none"/>
        </w:rPr>
        <w:t xml:space="preserve">able </w:t>
      </w:r>
      <w:hyperlink w:anchor="_Standardized_Terminology_Appendices" w:history="1">
        <w:r w:rsidR="003849FF" w:rsidRPr="00FE449E">
          <w:rPr>
            <w:rStyle w:val="Hyperlink"/>
            <w:u w:val="none"/>
          </w:rPr>
          <w:t>Standardized Terminology Appendix</w:t>
        </w:r>
      </w:hyperlink>
      <w:r w:rsidR="003849FF" w:rsidRPr="003849FF">
        <w:rPr>
          <w:u w:val="none"/>
        </w:rPr>
        <w:t xml:space="preserve"> of the Instruction Manual when the field instructions require reporting according to standardized terms within the applicable Appendix. The applicable appendices have been copied into a Standardized Terminology tab of this Report Form.</w:t>
      </w:r>
    </w:p>
    <w:p w14:paraId="49A38464" w14:textId="121D54E9" w:rsidR="004E40FA" w:rsidRPr="003353C7" w:rsidRDefault="003849FF" w:rsidP="003849FF">
      <w:pPr>
        <w:rPr>
          <w:ins w:id="425" w:author="Author"/>
          <w:u w:val="none"/>
        </w:rPr>
      </w:pPr>
      <w:r w:rsidRPr="003353C7">
        <w:rPr>
          <w:b/>
          <w:bCs/>
          <w:u w:val="none"/>
        </w:rPr>
        <w:t xml:space="preserve">Network Capture </w:t>
      </w:r>
      <w:ins w:id="426" w:author="Author">
        <w:r w:rsidR="008E09CE" w:rsidRPr="003353C7">
          <w:rPr>
            <w:b/>
            <w:bCs/>
            <w:u w:val="none"/>
          </w:rPr>
          <w:t>Timeframe</w:t>
        </w:r>
        <w:r w:rsidR="004B4367" w:rsidRPr="003353C7">
          <w:rPr>
            <w:b/>
            <w:bCs/>
            <w:u w:val="none"/>
          </w:rPr>
          <w:t>s</w:t>
        </w:r>
      </w:ins>
      <w:del w:id="427" w:author="Author">
        <w:r w:rsidRPr="003353C7">
          <w:rPr>
            <w:u w:val="none"/>
          </w:rPr>
          <w:delText>Date</w:delText>
        </w:r>
      </w:del>
      <w:r w:rsidRPr="003353C7">
        <w:rPr>
          <w:u w:val="none"/>
        </w:rPr>
        <w:t>:</w:t>
      </w:r>
    </w:p>
    <w:p w14:paraId="44EB744D" w14:textId="11B1C044" w:rsidR="003849FF" w:rsidRPr="003849FF" w:rsidRDefault="003849FF" w:rsidP="004E40FA">
      <w:pPr>
        <w:pStyle w:val="ListParagraph"/>
        <w:numPr>
          <w:ilvl w:val="0"/>
          <w:numId w:val="84"/>
        </w:numPr>
        <w:rPr>
          <w:u w:val="none"/>
        </w:rPr>
      </w:pPr>
      <w:r w:rsidRPr="003849FF">
        <w:rPr>
          <w:u w:val="none"/>
        </w:rPr>
        <w:t>The data reported within the “Third-Party CTP Data” tab of this report form shall reflect data pertaining to the third-party corporate telehealth providers contracted with the health plan as of the network capture date of January 15, 202</w:t>
      </w:r>
      <w:ins w:id="428" w:author="Author">
        <w:r w:rsidR="004A20BF">
          <w:rPr>
            <w:u w:val="none"/>
          </w:rPr>
          <w:t>4</w:t>
        </w:r>
      </w:ins>
      <w:del w:id="429" w:author="Author">
        <w:r w:rsidRPr="003849FF" w:rsidDel="004A20BF">
          <w:rPr>
            <w:u w:val="none"/>
          </w:rPr>
          <w:delText>3</w:delText>
        </w:r>
      </w:del>
      <w:r w:rsidRPr="003849FF">
        <w:rPr>
          <w:u w:val="none"/>
        </w:rPr>
        <w:t xml:space="preserve">. (Rule 1300.67.2.2(b)(5)(A).) Any field requesting data related to </w:t>
      </w:r>
      <w:r w:rsidRPr="00561DDC">
        <w:rPr>
          <w:b/>
          <w:bCs/>
          <w:u w:val="none"/>
        </w:rPr>
        <w:t>clinical encounters</w:t>
      </w:r>
      <w:r w:rsidRPr="003849FF">
        <w:rPr>
          <w:u w:val="none"/>
        </w:rPr>
        <w:t xml:space="preserve"> within the Third-Party CTP tab </w:t>
      </w:r>
      <w:del w:id="430" w:author="Author">
        <w:r w:rsidRPr="003849FF">
          <w:rPr>
            <w:u w:val="none"/>
          </w:rPr>
          <w:delText xml:space="preserve">of this report form </w:delText>
        </w:r>
      </w:del>
      <w:r w:rsidRPr="003849FF">
        <w:rPr>
          <w:u w:val="none"/>
        </w:rPr>
        <w:t xml:space="preserve">shall reflect the data collected over the course of the </w:t>
      </w:r>
      <w:del w:id="431" w:author="Author">
        <w:r w:rsidRPr="003849FF" w:rsidDel="004A20BF">
          <w:rPr>
            <w:u w:val="none"/>
          </w:rPr>
          <w:delText xml:space="preserve">shortened </w:delText>
        </w:r>
      </w:del>
      <w:ins w:id="432" w:author="Author">
        <w:r w:rsidR="004A20BF">
          <w:rPr>
            <w:u w:val="none"/>
          </w:rPr>
          <w:t>clinical</w:t>
        </w:r>
        <w:r w:rsidR="004A20BF" w:rsidRPr="003849FF">
          <w:rPr>
            <w:u w:val="none"/>
          </w:rPr>
          <w:t xml:space="preserve"> </w:t>
        </w:r>
      </w:ins>
      <w:r w:rsidRPr="003849FF">
        <w:rPr>
          <w:u w:val="none"/>
        </w:rPr>
        <w:t>data capture timeframe</w:t>
      </w:r>
      <w:del w:id="433" w:author="Author">
        <w:r w:rsidRPr="003849FF">
          <w:rPr>
            <w:u w:val="none"/>
          </w:rPr>
          <w:delText xml:space="preserve"> for reporting year (RY) 202</w:delText>
        </w:r>
      </w:del>
      <w:ins w:id="434" w:author="Author">
        <w:del w:id="435" w:author="Author">
          <w:r w:rsidR="004A20BF">
            <w:rPr>
              <w:u w:val="none"/>
            </w:rPr>
            <w:delText>4</w:delText>
          </w:r>
        </w:del>
      </w:ins>
      <w:del w:id="436" w:author="Author">
        <w:r w:rsidRPr="003849FF" w:rsidDel="004A20BF">
          <w:rPr>
            <w:u w:val="none"/>
          </w:rPr>
          <w:delText>3</w:delText>
        </w:r>
      </w:del>
      <w:r w:rsidRPr="003849FF">
        <w:rPr>
          <w:u w:val="none"/>
        </w:rPr>
        <w:t>, as described below.</w:t>
      </w:r>
    </w:p>
    <w:p w14:paraId="0EDA4CA2" w14:textId="4F6B9AB2" w:rsidR="003849FF" w:rsidRPr="003849FF" w:rsidRDefault="003849FF" w:rsidP="004E40FA">
      <w:pPr>
        <w:pStyle w:val="ListParagraph"/>
        <w:numPr>
          <w:ilvl w:val="0"/>
          <w:numId w:val="84"/>
        </w:numPr>
        <w:rPr>
          <w:u w:val="none"/>
        </w:rPr>
      </w:pPr>
      <w:r w:rsidRPr="003849FF">
        <w:rPr>
          <w:u w:val="none"/>
        </w:rPr>
        <w:t xml:space="preserve">The data reported within the “Third-Party CTP Utilization” tab shall </w:t>
      </w:r>
      <w:r w:rsidRPr="00561DDC">
        <w:rPr>
          <w:b/>
          <w:bCs/>
          <w:u w:val="none"/>
        </w:rPr>
        <w:t>not</w:t>
      </w:r>
      <w:r w:rsidRPr="003849FF">
        <w:rPr>
          <w:u w:val="none"/>
        </w:rPr>
        <w:t xml:space="preserve"> be reported according to the network capture date. Instead, data reported in the Third-Party CTP Utilization tab </w:t>
      </w:r>
      <w:del w:id="437" w:author="Author">
        <w:r w:rsidRPr="003849FF">
          <w:rPr>
            <w:u w:val="none"/>
          </w:rPr>
          <w:delText xml:space="preserve">of this report form </w:delText>
        </w:r>
      </w:del>
      <w:r w:rsidRPr="003849FF">
        <w:rPr>
          <w:u w:val="none"/>
        </w:rPr>
        <w:t xml:space="preserve">shall reflect data collected over the course of the </w:t>
      </w:r>
      <w:del w:id="438" w:author="Author">
        <w:r w:rsidRPr="003849FF" w:rsidDel="002721F7">
          <w:rPr>
            <w:u w:val="none"/>
          </w:rPr>
          <w:delText xml:space="preserve">shortened </w:delText>
        </w:r>
      </w:del>
      <w:ins w:id="439" w:author="Author">
        <w:r w:rsidR="002721F7">
          <w:rPr>
            <w:u w:val="none"/>
          </w:rPr>
          <w:t>clinical</w:t>
        </w:r>
        <w:r w:rsidR="002721F7" w:rsidRPr="003849FF">
          <w:rPr>
            <w:u w:val="none"/>
          </w:rPr>
          <w:t xml:space="preserve"> </w:t>
        </w:r>
      </w:ins>
      <w:r w:rsidRPr="003849FF">
        <w:rPr>
          <w:u w:val="none"/>
        </w:rPr>
        <w:t>data capture timeframe</w:t>
      </w:r>
      <w:del w:id="440" w:author="Author">
        <w:r w:rsidRPr="003849FF">
          <w:rPr>
            <w:u w:val="none"/>
          </w:rPr>
          <w:delText xml:space="preserve"> for RY 202</w:delText>
        </w:r>
      </w:del>
      <w:ins w:id="441" w:author="Author">
        <w:del w:id="442" w:author="Author">
          <w:r w:rsidR="002721F7">
            <w:rPr>
              <w:u w:val="none"/>
            </w:rPr>
            <w:delText>4</w:delText>
          </w:r>
        </w:del>
      </w:ins>
      <w:del w:id="443" w:author="Author">
        <w:r w:rsidRPr="003849FF" w:rsidDel="002721F7">
          <w:rPr>
            <w:u w:val="none"/>
          </w:rPr>
          <w:delText>3</w:delText>
        </w:r>
      </w:del>
      <w:r w:rsidRPr="003849FF">
        <w:rPr>
          <w:u w:val="none"/>
        </w:rPr>
        <w:t>, as described below.</w:t>
      </w:r>
    </w:p>
    <w:p w14:paraId="7FD4BBC4" w14:textId="61C94236" w:rsidR="003849FF" w:rsidRPr="003849FF" w:rsidRDefault="003849FF" w:rsidP="003849FF">
      <w:pPr>
        <w:rPr>
          <w:u w:val="none"/>
        </w:rPr>
      </w:pPr>
      <w:r w:rsidRPr="003849FF">
        <w:rPr>
          <w:u w:val="none"/>
        </w:rPr>
        <w:t>Additional key terms are defined below and are referenced in the field instructions:</w:t>
      </w:r>
    </w:p>
    <w:p w14:paraId="1F3444F8" w14:textId="77777777" w:rsidR="003849FF" w:rsidRPr="003849FF" w:rsidRDefault="003849FF" w:rsidP="003849FF">
      <w:pPr>
        <w:rPr>
          <w:u w:val="none"/>
        </w:rPr>
      </w:pPr>
      <w:r w:rsidRPr="00235941">
        <w:rPr>
          <w:b/>
          <w:bCs/>
          <w:u w:val="none"/>
        </w:rPr>
        <w:t>Clinical Encounters</w:t>
      </w:r>
      <w:r w:rsidRPr="00B07AC9">
        <w:rPr>
          <w:u w:val="none"/>
        </w:rPr>
        <w:t>:</w:t>
      </w:r>
      <w:r w:rsidRPr="00B24750">
        <w:rPr>
          <w:u w:val="none"/>
        </w:rPr>
        <w:t xml:space="preserve"> </w:t>
      </w:r>
      <w:r w:rsidRPr="003849FF">
        <w:rPr>
          <w:u w:val="none"/>
        </w:rPr>
        <w:t>This includes electronic visits or encounters, whether reported to the plan through claims data, encounter data, or otherwise provided to the plan. This does not include appointment scheduling or other non-clinical encounters with a provider. Each patient visit with a provider on a date of service is a clinical encounter, regardless of how many procedures are delivered or billed by the provider over the course of the visit with the patient.</w:t>
      </w:r>
    </w:p>
    <w:p w14:paraId="34BBA62E" w14:textId="43262099" w:rsidR="003849FF" w:rsidRPr="00B82FBA" w:rsidRDefault="003849FF" w:rsidP="00B82FBA">
      <w:pPr>
        <w:spacing w:before="240"/>
        <w:rPr>
          <w:u w:val="none"/>
        </w:rPr>
      </w:pPr>
      <w:del w:id="444" w:author="Author">
        <w:r w:rsidRPr="00235941" w:rsidDel="002847AF">
          <w:rPr>
            <w:b/>
            <w:bCs/>
            <w:u w:val="none"/>
          </w:rPr>
          <w:delText xml:space="preserve">Shortened </w:delText>
        </w:r>
      </w:del>
      <w:ins w:id="445" w:author="Author">
        <w:r w:rsidR="002847AF" w:rsidRPr="00235941">
          <w:rPr>
            <w:b/>
            <w:bCs/>
            <w:u w:val="none"/>
          </w:rPr>
          <w:t xml:space="preserve">Clinical </w:t>
        </w:r>
      </w:ins>
      <w:r w:rsidRPr="00235941">
        <w:rPr>
          <w:b/>
          <w:bCs/>
          <w:u w:val="none"/>
        </w:rPr>
        <w:t>Data Capture Timeframe</w:t>
      </w:r>
      <w:del w:id="446" w:author="Author">
        <w:r w:rsidRPr="00B07AC9">
          <w:rPr>
            <w:u w:val="none"/>
          </w:rPr>
          <w:delText xml:space="preserve"> for Reporting Year (RY) 202</w:delText>
        </w:r>
        <w:r w:rsidRPr="00B07AC9" w:rsidDel="002847AF">
          <w:rPr>
            <w:u w:val="none"/>
          </w:rPr>
          <w:delText>3</w:delText>
        </w:r>
      </w:del>
      <w:r w:rsidRPr="00B07AC9">
        <w:rPr>
          <w:u w:val="none"/>
        </w:rPr>
        <w:t>:</w:t>
      </w:r>
    </w:p>
    <w:p w14:paraId="26B67951" w14:textId="29BE18E8" w:rsidR="003849FF" w:rsidRPr="00B82FBA" w:rsidDel="008F212E" w:rsidRDefault="003849FF" w:rsidP="003849FF">
      <w:pPr>
        <w:rPr>
          <w:del w:id="447" w:author="Author"/>
          <w:u w:val="none"/>
        </w:rPr>
      </w:pPr>
      <w:r>
        <w:rPr>
          <w:u w:val="none"/>
        </w:rPr>
        <w:t xml:space="preserve">When reporting data pertaining to “Clinical Encounters” within this report form, health plans shall include clinical encounters that were reported to, or received by, the plan </w:t>
      </w:r>
      <w:ins w:id="448" w:author="Author">
        <w:r w:rsidR="008A2578">
          <w:rPr>
            <w:u w:val="none"/>
          </w:rPr>
          <w:t>during the timely access compliance measurement year</w:t>
        </w:r>
        <w:r w:rsidR="00E57FDB">
          <w:rPr>
            <w:u w:val="none"/>
          </w:rPr>
          <w:t xml:space="preserve">, </w:t>
        </w:r>
      </w:ins>
      <w:del w:id="449" w:author="Author">
        <w:r>
          <w:rPr>
            <w:u w:val="none"/>
          </w:rPr>
          <w:delText xml:space="preserve">in the </w:delText>
        </w:r>
        <w:r w:rsidDel="002847AF">
          <w:rPr>
            <w:u w:val="none"/>
          </w:rPr>
          <w:delText xml:space="preserve">six </w:delText>
        </w:r>
        <w:r>
          <w:rPr>
            <w:u w:val="none"/>
          </w:rPr>
          <w:delText>(</w:delText>
        </w:r>
        <w:r w:rsidDel="002847AF">
          <w:rPr>
            <w:u w:val="none"/>
          </w:rPr>
          <w:delText>6</w:delText>
        </w:r>
        <w:r>
          <w:rPr>
            <w:u w:val="none"/>
          </w:rPr>
          <w:delText>) calendar months prior to the network capture date of January 15, 202</w:delText>
        </w:r>
        <w:r w:rsidDel="002847AF">
          <w:rPr>
            <w:u w:val="none"/>
          </w:rPr>
          <w:delText>3</w:delText>
        </w:r>
        <w:r>
          <w:rPr>
            <w:u w:val="none"/>
          </w:rPr>
          <w:delText xml:space="preserve">, </w:delText>
        </w:r>
      </w:del>
      <w:r>
        <w:rPr>
          <w:u w:val="none"/>
        </w:rPr>
        <w:t>regardless of the date of service of the specific encounter.</w:t>
      </w:r>
      <w:ins w:id="450" w:author="Author">
        <w:r w:rsidR="00D64C5D" w:rsidRPr="0D68FBFD">
          <w:rPr>
            <w:rFonts w:eastAsia="Times New Roman" w:cs="Arial"/>
            <w:color w:val="000000" w:themeColor="text1"/>
            <w:u w:val="none"/>
          </w:rPr>
          <w:t xml:space="preserve"> </w:t>
        </w:r>
        <w:r w:rsidR="00D64C5D" w:rsidRPr="00B82FBA">
          <w:rPr>
            <w:rFonts w:eastAsia="Times New Roman" w:cs="Arial"/>
            <w:color w:val="000000" w:themeColor="text1"/>
            <w:u w:val="none"/>
          </w:rPr>
          <w:t>The timely access compliance measurement year is defined in Rule 1300.67.2.2(b)(4)(A). For RY 2024, this is January 1 to December 31 of 2023.</w:t>
        </w:r>
      </w:ins>
    </w:p>
    <w:p w14:paraId="04AD7E9D" w14:textId="16A1F739" w:rsidR="000E450F" w:rsidRPr="00B82FBA" w:rsidRDefault="003849FF" w:rsidP="00325BCE">
      <w:pPr>
        <w:rPr>
          <w:u w:val="none"/>
        </w:rPr>
      </w:pPr>
      <w:del w:id="451" w:author="Author">
        <w:r w:rsidRPr="00B82FBA" w:rsidDel="002847AF">
          <w:rPr>
            <w:u w:val="none"/>
          </w:rPr>
          <w:delText>Please Note: In subsequent reporting years, the data capture timeframe will be adjusted to cover an entire measurement year.</w:delText>
        </w:r>
      </w:del>
    </w:p>
    <w:p w14:paraId="566BB89E" w14:textId="47370C1B" w:rsidR="003849FF" w:rsidRPr="007603A0" w:rsidRDefault="003849FF" w:rsidP="007603A0">
      <w:pPr>
        <w:jc w:val="center"/>
        <w:rPr>
          <w:b/>
          <w:bCs/>
          <w:u w:val="none"/>
        </w:rPr>
      </w:pPr>
      <w:r w:rsidRPr="007603A0">
        <w:rPr>
          <w:b/>
          <w:bCs/>
          <w:u w:val="none"/>
        </w:rPr>
        <w:t xml:space="preserve">Third-Party </w:t>
      </w:r>
      <w:del w:id="452" w:author="Author">
        <w:r w:rsidRPr="007603A0" w:rsidDel="00414D50">
          <w:rPr>
            <w:b/>
            <w:bCs/>
            <w:u w:val="none"/>
          </w:rPr>
          <w:delText>C</w:delText>
        </w:r>
        <w:r w:rsidR="00294CF2" w:rsidDel="00414D50">
          <w:rPr>
            <w:b/>
            <w:bCs/>
            <w:u w:val="none"/>
          </w:rPr>
          <w:delText xml:space="preserve">orporate </w:delText>
        </w:r>
        <w:r w:rsidRPr="007603A0" w:rsidDel="00414D50">
          <w:rPr>
            <w:b/>
            <w:bCs/>
            <w:u w:val="none"/>
          </w:rPr>
          <w:delText>T</w:delText>
        </w:r>
        <w:r w:rsidR="00294CF2" w:rsidDel="00414D50">
          <w:rPr>
            <w:b/>
            <w:bCs/>
            <w:u w:val="none"/>
          </w:rPr>
          <w:delText xml:space="preserve">elehealth </w:delText>
        </w:r>
        <w:r w:rsidRPr="007603A0" w:rsidDel="00414D50">
          <w:rPr>
            <w:b/>
            <w:bCs/>
            <w:u w:val="none"/>
          </w:rPr>
          <w:delText>P</w:delText>
        </w:r>
        <w:r w:rsidR="00294CF2" w:rsidDel="00414D50">
          <w:rPr>
            <w:b/>
            <w:bCs/>
            <w:u w:val="none"/>
          </w:rPr>
          <w:delText>rovider (</w:delText>
        </w:r>
        <w:r w:rsidR="000A6D9C" w:rsidDel="00414D50">
          <w:rPr>
            <w:b/>
            <w:bCs/>
            <w:u w:val="none"/>
          </w:rPr>
          <w:delText>Third</w:delText>
        </w:r>
        <w:r w:rsidR="000A6D9C" w:rsidDel="000A6D9C">
          <w:rPr>
            <w:b/>
            <w:bCs/>
            <w:u w:val="none"/>
          </w:rPr>
          <w:delText xml:space="preserve">-Party </w:delText>
        </w:r>
      </w:del>
      <w:r w:rsidR="00294CF2">
        <w:rPr>
          <w:b/>
          <w:bCs/>
          <w:u w:val="none"/>
        </w:rPr>
        <w:t>CTP</w:t>
      </w:r>
      <w:del w:id="453" w:author="Author">
        <w:r w:rsidR="00294CF2" w:rsidDel="00414D50">
          <w:rPr>
            <w:b/>
            <w:bCs/>
            <w:u w:val="none"/>
          </w:rPr>
          <w:delText>)</w:delText>
        </w:r>
      </w:del>
      <w:r w:rsidRPr="007603A0">
        <w:rPr>
          <w:b/>
          <w:bCs/>
          <w:u w:val="none"/>
        </w:rPr>
        <w:t xml:space="preserve"> Data Report Tab</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618"/>
        <w:gridCol w:w="6"/>
      </w:tblGrid>
      <w:tr w:rsidR="00BF6C28" w:rsidRPr="007603A0" w14:paraId="5A52EB97" w14:textId="77777777" w:rsidTr="00835E55">
        <w:trPr>
          <w:trHeight w:val="1095"/>
          <w:tblHeader/>
        </w:trPr>
        <w:tc>
          <w:tcPr>
            <w:tcW w:w="2785" w:type="dxa"/>
            <w:shd w:val="clear" w:color="F2DBDB" w:fill="21873A"/>
            <w:vAlign w:val="center"/>
            <w:hideMark/>
          </w:tcPr>
          <w:p w14:paraId="3F03BD7B" w14:textId="77777777" w:rsidR="007603A0" w:rsidRPr="007603A0" w:rsidRDefault="007603A0" w:rsidP="007603A0">
            <w:pPr>
              <w:spacing w:after="0"/>
              <w:rPr>
                <w:rFonts w:eastAsia="Times New Roman" w:cs="Arial"/>
                <w:b/>
                <w:bCs/>
                <w:color w:val="FFFFFF"/>
                <w:szCs w:val="24"/>
                <w:u w:val="none"/>
              </w:rPr>
            </w:pPr>
            <w:r w:rsidRPr="007603A0">
              <w:rPr>
                <w:rFonts w:eastAsia="Times New Roman" w:cs="Arial"/>
                <w:b/>
                <w:bCs/>
                <w:color w:val="FFFFFF"/>
                <w:szCs w:val="24"/>
                <w:u w:val="none"/>
              </w:rPr>
              <w:t>FIELD NAME -</w:t>
            </w:r>
            <w:r w:rsidRPr="007603A0">
              <w:rPr>
                <w:rFonts w:eastAsia="Times New Roman" w:cs="Arial"/>
                <w:b/>
                <w:bCs/>
                <w:color w:val="FFFFFF"/>
                <w:szCs w:val="24"/>
                <w:u w:val="none"/>
              </w:rPr>
              <w:br/>
              <w:t>THIRD-PARTY CTP DATA</w:t>
            </w:r>
          </w:p>
        </w:tc>
        <w:tc>
          <w:tcPr>
            <w:tcW w:w="6624" w:type="dxa"/>
            <w:gridSpan w:val="2"/>
            <w:shd w:val="clear" w:color="000000" w:fill="21873A"/>
            <w:vAlign w:val="center"/>
            <w:hideMark/>
          </w:tcPr>
          <w:p w14:paraId="0D88F606" w14:textId="77777777" w:rsidR="007603A0" w:rsidRPr="007603A0" w:rsidRDefault="007603A0" w:rsidP="007603A0">
            <w:pPr>
              <w:spacing w:after="0"/>
              <w:rPr>
                <w:rFonts w:eastAsia="Times New Roman" w:cs="Arial"/>
                <w:b/>
                <w:bCs/>
                <w:color w:val="FFFFFF"/>
                <w:szCs w:val="24"/>
                <w:u w:val="none"/>
              </w:rPr>
            </w:pPr>
            <w:r w:rsidRPr="007603A0">
              <w:rPr>
                <w:rFonts w:eastAsia="Times New Roman" w:cs="Arial"/>
                <w:b/>
                <w:bCs/>
                <w:color w:val="FFFFFF"/>
                <w:szCs w:val="24"/>
                <w:u w:val="none"/>
              </w:rPr>
              <w:t>FIELD INSTRUCTIONS - THIRD-PARTY CTP DATA</w:t>
            </w:r>
            <w:r w:rsidRPr="007603A0">
              <w:rPr>
                <w:rFonts w:eastAsia="Times New Roman" w:cs="Arial"/>
                <w:b/>
                <w:bCs/>
                <w:color w:val="FFFFFF"/>
                <w:szCs w:val="24"/>
                <w:u w:val="none"/>
              </w:rPr>
              <w:br/>
              <w:t>For each required field, enter the following data:</w:t>
            </w:r>
          </w:p>
        </w:tc>
      </w:tr>
      <w:tr w:rsidR="00BF6C28" w:rsidRPr="007603A0" w14:paraId="35DF6F62" w14:textId="77777777" w:rsidTr="00976645">
        <w:trPr>
          <w:gridAfter w:val="1"/>
          <w:wAfter w:w="6" w:type="dxa"/>
          <w:trHeight w:val="360"/>
        </w:trPr>
        <w:tc>
          <w:tcPr>
            <w:tcW w:w="9403" w:type="dxa"/>
            <w:gridSpan w:val="2"/>
            <w:shd w:val="clear" w:color="000000" w:fill="12539F"/>
            <w:hideMark/>
          </w:tcPr>
          <w:p w14:paraId="3A24EE86" w14:textId="77777777" w:rsidR="007603A0" w:rsidRPr="007603A0" w:rsidRDefault="007603A0" w:rsidP="007603A0">
            <w:pPr>
              <w:spacing w:after="0"/>
              <w:rPr>
                <w:rFonts w:eastAsia="Times New Roman" w:cs="Arial"/>
                <w:b/>
                <w:bCs/>
                <w:color w:val="FFFFFF"/>
                <w:szCs w:val="24"/>
                <w:u w:val="none"/>
              </w:rPr>
            </w:pPr>
            <w:r w:rsidRPr="007603A0">
              <w:rPr>
                <w:rFonts w:eastAsia="Times New Roman" w:cs="Arial"/>
                <w:b/>
                <w:bCs/>
                <w:color w:val="FFFFFF"/>
                <w:szCs w:val="24"/>
                <w:u w:val="none"/>
              </w:rPr>
              <w:t>Network Information</w:t>
            </w:r>
          </w:p>
        </w:tc>
      </w:tr>
      <w:tr w:rsidR="00BF6C28" w:rsidRPr="007603A0" w14:paraId="5DEA8799" w14:textId="77777777" w:rsidTr="00835E55">
        <w:trPr>
          <w:trHeight w:val="962"/>
        </w:trPr>
        <w:tc>
          <w:tcPr>
            <w:tcW w:w="2785" w:type="dxa"/>
            <w:shd w:val="clear" w:color="F2DBDB" w:fill="FFCC9D"/>
            <w:noWrap/>
            <w:hideMark/>
          </w:tcPr>
          <w:p w14:paraId="57C0E13C" w14:textId="77777777" w:rsidR="007603A0" w:rsidRPr="007603A0" w:rsidRDefault="007603A0" w:rsidP="007603A0">
            <w:pPr>
              <w:spacing w:after="0"/>
              <w:rPr>
                <w:rFonts w:eastAsia="Times New Roman" w:cs="Arial"/>
                <w:b/>
                <w:bCs/>
                <w:szCs w:val="24"/>
                <w:u w:val="none"/>
              </w:rPr>
            </w:pPr>
            <w:r w:rsidRPr="007603A0">
              <w:rPr>
                <w:rFonts w:eastAsia="Times New Roman" w:cs="Arial"/>
                <w:b/>
                <w:bCs/>
                <w:szCs w:val="24"/>
                <w:u w:val="none"/>
              </w:rPr>
              <w:t>Network Name</w:t>
            </w:r>
          </w:p>
        </w:tc>
        <w:tc>
          <w:tcPr>
            <w:tcW w:w="6624" w:type="dxa"/>
            <w:gridSpan w:val="2"/>
            <w:shd w:val="clear" w:color="auto" w:fill="auto"/>
            <w:hideMark/>
          </w:tcPr>
          <w:p w14:paraId="1D8DA473" w14:textId="77777777" w:rsidR="007603A0" w:rsidRPr="007603A0" w:rsidRDefault="007603A0" w:rsidP="007603A0">
            <w:pPr>
              <w:spacing w:after="0"/>
              <w:rPr>
                <w:rFonts w:eastAsia="Times New Roman" w:cs="Arial"/>
                <w:szCs w:val="24"/>
                <w:u w:val="none"/>
              </w:rPr>
            </w:pPr>
            <w:r w:rsidRPr="007603A0">
              <w:rPr>
                <w:rFonts w:eastAsia="Times New Roman" w:cs="Arial"/>
                <w:szCs w:val="24"/>
                <w:u w:val="none"/>
              </w:rPr>
              <w:t>The name of the network to which enrollees who may access the third-party corporate telehealth provider are assigned.</w:t>
            </w:r>
          </w:p>
        </w:tc>
      </w:tr>
      <w:tr w:rsidR="00BF6C28" w:rsidRPr="007603A0" w14:paraId="5C29BFA1" w14:textId="77777777" w:rsidTr="00835E55">
        <w:trPr>
          <w:trHeight w:val="980"/>
        </w:trPr>
        <w:tc>
          <w:tcPr>
            <w:tcW w:w="2785" w:type="dxa"/>
            <w:shd w:val="clear" w:color="F2DBDB" w:fill="FFCC9D"/>
            <w:noWrap/>
            <w:hideMark/>
          </w:tcPr>
          <w:p w14:paraId="0960DECA" w14:textId="77777777" w:rsidR="007603A0" w:rsidRPr="007603A0" w:rsidRDefault="007603A0" w:rsidP="007603A0">
            <w:pPr>
              <w:spacing w:after="0"/>
              <w:rPr>
                <w:rFonts w:eastAsia="Times New Roman" w:cs="Arial"/>
                <w:b/>
                <w:bCs/>
                <w:szCs w:val="24"/>
                <w:u w:val="none"/>
              </w:rPr>
            </w:pPr>
            <w:r w:rsidRPr="007603A0">
              <w:rPr>
                <w:rFonts w:eastAsia="Times New Roman" w:cs="Arial"/>
                <w:b/>
                <w:bCs/>
                <w:szCs w:val="24"/>
                <w:u w:val="none"/>
              </w:rPr>
              <w:t>Network ID</w:t>
            </w:r>
          </w:p>
        </w:tc>
        <w:tc>
          <w:tcPr>
            <w:tcW w:w="6624" w:type="dxa"/>
            <w:gridSpan w:val="2"/>
            <w:shd w:val="clear" w:color="auto" w:fill="auto"/>
            <w:hideMark/>
          </w:tcPr>
          <w:p w14:paraId="644F9591" w14:textId="77777777" w:rsidR="007603A0" w:rsidRPr="007603A0" w:rsidRDefault="007603A0" w:rsidP="007603A0">
            <w:pPr>
              <w:spacing w:after="0"/>
              <w:rPr>
                <w:rFonts w:eastAsia="Times New Roman" w:cs="Arial"/>
                <w:color w:val="000000"/>
                <w:szCs w:val="24"/>
                <w:u w:val="none"/>
              </w:rPr>
            </w:pPr>
            <w:r w:rsidRPr="007603A0">
              <w:rPr>
                <w:rFonts w:eastAsia="Times New Roman" w:cs="Arial"/>
                <w:color w:val="000000"/>
                <w:szCs w:val="24"/>
                <w:u w:val="none"/>
              </w:rPr>
              <w:t>The network identifier for the reported network name. Network identifiers are assigned by the Department and made available in the Department's web portal.</w:t>
            </w:r>
          </w:p>
        </w:tc>
      </w:tr>
      <w:tr w:rsidR="00E84457" w:rsidRPr="007603A0" w14:paraId="26345CC2" w14:textId="77777777" w:rsidTr="00976645">
        <w:trPr>
          <w:gridAfter w:val="1"/>
          <w:wAfter w:w="6" w:type="dxa"/>
          <w:trHeight w:val="360"/>
        </w:trPr>
        <w:tc>
          <w:tcPr>
            <w:tcW w:w="9403" w:type="dxa"/>
            <w:gridSpan w:val="2"/>
            <w:shd w:val="clear" w:color="000000" w:fill="12539F"/>
            <w:hideMark/>
          </w:tcPr>
          <w:p w14:paraId="48A9692A" w14:textId="77777777" w:rsidR="007603A0" w:rsidRPr="007603A0" w:rsidRDefault="007603A0" w:rsidP="007603A0">
            <w:pPr>
              <w:spacing w:after="0"/>
              <w:rPr>
                <w:rFonts w:eastAsia="Times New Roman" w:cs="Arial"/>
                <w:b/>
                <w:bCs/>
                <w:color w:val="FFFFFF"/>
                <w:szCs w:val="24"/>
                <w:u w:val="none"/>
              </w:rPr>
            </w:pPr>
            <w:r w:rsidRPr="007603A0">
              <w:rPr>
                <w:rFonts w:eastAsia="Times New Roman" w:cs="Arial"/>
                <w:b/>
                <w:bCs/>
                <w:color w:val="FFFFFF"/>
                <w:szCs w:val="24"/>
                <w:u w:val="none"/>
              </w:rPr>
              <w:t>Provider and Associated Information</w:t>
            </w:r>
          </w:p>
        </w:tc>
      </w:tr>
      <w:tr w:rsidR="00BF6C28" w:rsidRPr="007603A0" w14:paraId="62EB3893" w14:textId="77777777" w:rsidTr="00C22931">
        <w:trPr>
          <w:trHeight w:val="872"/>
        </w:trPr>
        <w:tc>
          <w:tcPr>
            <w:tcW w:w="2785" w:type="dxa"/>
            <w:shd w:val="clear" w:color="000000" w:fill="FFCC9D"/>
            <w:hideMark/>
          </w:tcPr>
          <w:p w14:paraId="41D7328D" w14:textId="77777777" w:rsidR="007603A0" w:rsidRPr="007603A0" w:rsidRDefault="007603A0" w:rsidP="007603A0">
            <w:pPr>
              <w:spacing w:after="0"/>
              <w:rPr>
                <w:rFonts w:eastAsia="Times New Roman" w:cs="Arial"/>
                <w:b/>
                <w:bCs/>
                <w:color w:val="000000"/>
                <w:szCs w:val="24"/>
                <w:u w:val="none"/>
              </w:rPr>
            </w:pPr>
            <w:r w:rsidRPr="007603A0">
              <w:rPr>
                <w:rFonts w:eastAsia="Times New Roman" w:cs="Arial"/>
                <w:b/>
                <w:bCs/>
                <w:color w:val="000000"/>
                <w:szCs w:val="24"/>
                <w:u w:val="none"/>
              </w:rPr>
              <w:t>Third-Party Corporate Telehealth Provider Name</w:t>
            </w:r>
          </w:p>
        </w:tc>
        <w:tc>
          <w:tcPr>
            <w:tcW w:w="6624" w:type="dxa"/>
            <w:gridSpan w:val="2"/>
            <w:shd w:val="clear" w:color="auto" w:fill="auto"/>
            <w:hideMark/>
          </w:tcPr>
          <w:p w14:paraId="77BB2E46" w14:textId="77777777" w:rsidR="007603A0" w:rsidRPr="007603A0" w:rsidRDefault="007603A0" w:rsidP="007603A0">
            <w:pPr>
              <w:spacing w:after="0"/>
              <w:rPr>
                <w:rFonts w:eastAsia="Times New Roman" w:cs="Arial"/>
                <w:color w:val="000000"/>
                <w:szCs w:val="24"/>
                <w:u w:val="none"/>
              </w:rPr>
            </w:pPr>
            <w:r w:rsidRPr="007603A0">
              <w:rPr>
                <w:rFonts w:eastAsia="Times New Roman" w:cs="Arial"/>
                <w:color w:val="000000"/>
                <w:szCs w:val="24"/>
                <w:u w:val="none"/>
              </w:rPr>
              <w:t>Legal name of the third-party corporate telehealth provider or providers available on the applicable network capture date.</w:t>
            </w:r>
          </w:p>
        </w:tc>
      </w:tr>
      <w:tr w:rsidR="00BF6C28" w:rsidRPr="007603A0" w14:paraId="7394E509" w14:textId="77777777" w:rsidTr="0061127B">
        <w:trPr>
          <w:trHeight w:val="1008"/>
        </w:trPr>
        <w:tc>
          <w:tcPr>
            <w:tcW w:w="2785" w:type="dxa"/>
            <w:shd w:val="clear" w:color="000000" w:fill="FFCC9D"/>
            <w:hideMark/>
          </w:tcPr>
          <w:p w14:paraId="74E6570F" w14:textId="77777777" w:rsidR="007603A0" w:rsidRPr="007603A0" w:rsidRDefault="007603A0" w:rsidP="007603A0">
            <w:pPr>
              <w:spacing w:after="0"/>
              <w:rPr>
                <w:rFonts w:eastAsia="Times New Roman" w:cs="Arial"/>
                <w:b/>
                <w:bCs/>
                <w:color w:val="000000"/>
                <w:szCs w:val="24"/>
                <w:u w:val="none"/>
              </w:rPr>
            </w:pPr>
            <w:r w:rsidRPr="007603A0">
              <w:rPr>
                <w:rFonts w:eastAsia="Times New Roman" w:cs="Arial"/>
                <w:b/>
                <w:bCs/>
                <w:color w:val="000000"/>
                <w:szCs w:val="24"/>
                <w:u w:val="none"/>
              </w:rPr>
              <w:t>Product Line</w:t>
            </w:r>
          </w:p>
        </w:tc>
        <w:tc>
          <w:tcPr>
            <w:tcW w:w="6624" w:type="dxa"/>
            <w:gridSpan w:val="2"/>
            <w:shd w:val="clear" w:color="auto" w:fill="auto"/>
            <w:hideMark/>
          </w:tcPr>
          <w:p w14:paraId="43A6DDB9" w14:textId="77777777" w:rsidR="007603A0" w:rsidRPr="007603A0" w:rsidRDefault="007603A0" w:rsidP="007603A0">
            <w:pPr>
              <w:spacing w:after="0"/>
              <w:rPr>
                <w:rFonts w:eastAsia="Times New Roman" w:cs="Arial"/>
                <w:szCs w:val="24"/>
                <w:u w:val="none"/>
              </w:rPr>
            </w:pPr>
            <w:r w:rsidRPr="007603A0">
              <w:rPr>
                <w:rFonts w:eastAsia="Times New Roman" w:cs="Arial"/>
                <w:szCs w:val="24"/>
                <w:u w:val="none"/>
              </w:rPr>
              <w:t>The product line or product lines within the reported network, as set forth in Appendix A, that correspond to the reported third-party corporate telehealth provider.</w:t>
            </w:r>
          </w:p>
        </w:tc>
      </w:tr>
      <w:tr w:rsidR="00BF6C28" w:rsidRPr="007603A0" w14:paraId="5DAE3FE8" w14:textId="77777777" w:rsidTr="00835E55">
        <w:trPr>
          <w:trHeight w:val="4175"/>
        </w:trPr>
        <w:tc>
          <w:tcPr>
            <w:tcW w:w="2785" w:type="dxa"/>
            <w:shd w:val="clear" w:color="000000" w:fill="FFCC9D"/>
            <w:hideMark/>
          </w:tcPr>
          <w:p w14:paraId="32237A83" w14:textId="77777777" w:rsidR="007603A0" w:rsidRPr="007603A0" w:rsidRDefault="007603A0" w:rsidP="007603A0">
            <w:pPr>
              <w:spacing w:after="0"/>
              <w:rPr>
                <w:rFonts w:eastAsia="Times New Roman" w:cs="Arial"/>
                <w:b/>
                <w:bCs/>
                <w:color w:val="000000"/>
                <w:szCs w:val="24"/>
                <w:u w:val="none"/>
              </w:rPr>
            </w:pPr>
            <w:r w:rsidRPr="007603A0">
              <w:rPr>
                <w:rFonts w:eastAsia="Times New Roman" w:cs="Arial"/>
                <w:b/>
                <w:bCs/>
                <w:color w:val="000000"/>
                <w:szCs w:val="24"/>
                <w:u w:val="none"/>
              </w:rPr>
              <w:t>Specialty</w:t>
            </w:r>
          </w:p>
        </w:tc>
        <w:tc>
          <w:tcPr>
            <w:tcW w:w="6624" w:type="dxa"/>
            <w:gridSpan w:val="2"/>
            <w:shd w:val="clear" w:color="auto" w:fill="auto"/>
            <w:hideMark/>
          </w:tcPr>
          <w:p w14:paraId="0D2C83F4" w14:textId="77777777" w:rsidR="00BD3F25" w:rsidRDefault="007603A0" w:rsidP="00BD3F25">
            <w:pPr>
              <w:rPr>
                <w:rFonts w:eastAsia="Times New Roman" w:cs="Arial"/>
                <w:szCs w:val="24"/>
                <w:u w:val="none"/>
              </w:rPr>
            </w:pPr>
            <w:r w:rsidRPr="007603A0">
              <w:rPr>
                <w:rFonts w:eastAsia="Times New Roman" w:cs="Arial"/>
                <w:szCs w:val="24"/>
                <w:u w:val="none"/>
              </w:rPr>
              <w:t>The specialty, or specialties available through the reported third-party corporate telehealth provider. Enter a new row for each applicable specialty. Data for all other fields must be included in each row.</w:t>
            </w:r>
          </w:p>
          <w:p w14:paraId="5CC5F091" w14:textId="77777777" w:rsidR="00BD3F25" w:rsidRDefault="007603A0" w:rsidP="00BD3F25">
            <w:pPr>
              <w:rPr>
                <w:rFonts w:eastAsia="Times New Roman" w:cs="Arial"/>
                <w:szCs w:val="24"/>
                <w:u w:val="none"/>
              </w:rPr>
            </w:pPr>
            <w:r w:rsidRPr="007603A0">
              <w:rPr>
                <w:rFonts w:eastAsia="Times New Roman" w:cs="Arial"/>
                <w:szCs w:val="24"/>
                <w:u w:val="none"/>
              </w:rPr>
              <w:t xml:space="preserve">Report the applicable specialty or subspecialty, as set forth in the tables in </w:t>
            </w:r>
            <w:r w:rsidRPr="007603A0">
              <w:rPr>
                <w:rFonts w:eastAsia="Times New Roman" w:cs="Arial"/>
                <w:b/>
                <w:bCs/>
                <w:szCs w:val="24"/>
                <w:u w:val="none"/>
              </w:rPr>
              <w:t>Appendix B</w:t>
            </w:r>
            <w:r w:rsidRPr="007603A0">
              <w:rPr>
                <w:rFonts w:eastAsia="Times New Roman" w:cs="Arial"/>
                <w:szCs w:val="24"/>
                <w:u w:val="none"/>
              </w:rPr>
              <w:t>. When reporting a non-physician mental health professional (MHP) specialty, report the type of license or certificate in this field, as set forth in the MHP table in</w:t>
            </w:r>
            <w:r w:rsidRPr="007603A0">
              <w:rPr>
                <w:rFonts w:eastAsia="Times New Roman" w:cs="Arial"/>
                <w:b/>
                <w:bCs/>
                <w:szCs w:val="24"/>
                <w:u w:val="none"/>
              </w:rPr>
              <w:t xml:space="preserve"> Appendix D</w:t>
            </w:r>
            <w:r w:rsidRPr="007603A0">
              <w:rPr>
                <w:rFonts w:eastAsia="Times New Roman" w:cs="Arial"/>
                <w:szCs w:val="24"/>
                <w:u w:val="none"/>
              </w:rPr>
              <w:t>.</w:t>
            </w:r>
          </w:p>
          <w:p w14:paraId="161FD154" w14:textId="6C037C56" w:rsidR="007603A0" w:rsidRPr="007603A0" w:rsidRDefault="007603A0" w:rsidP="00BD3F25">
            <w:pPr>
              <w:rPr>
                <w:rFonts w:eastAsia="Times New Roman" w:cs="Arial"/>
                <w:szCs w:val="24"/>
                <w:u w:val="none"/>
              </w:rPr>
            </w:pPr>
            <w:r w:rsidRPr="007603A0">
              <w:rPr>
                <w:rFonts w:eastAsia="Times New Roman" w:cs="Arial"/>
                <w:szCs w:val="24"/>
                <w:u w:val="none"/>
              </w:rPr>
              <w:t>The specialty reported should correspond to the Provider Type Category under which the specialty is classified in Appendices B and D, and as reported in the “Provider Type Category” field.</w:t>
            </w:r>
          </w:p>
        </w:tc>
      </w:tr>
      <w:tr w:rsidR="00BF6C28" w:rsidRPr="007603A0" w14:paraId="095E06B2" w14:textId="77777777" w:rsidTr="00084263">
        <w:trPr>
          <w:trHeight w:val="4301"/>
        </w:trPr>
        <w:tc>
          <w:tcPr>
            <w:tcW w:w="2785" w:type="dxa"/>
            <w:shd w:val="clear" w:color="000000" w:fill="FFCC9D"/>
            <w:hideMark/>
          </w:tcPr>
          <w:p w14:paraId="00D6908F" w14:textId="77777777" w:rsidR="007603A0" w:rsidRPr="007603A0" w:rsidRDefault="007603A0" w:rsidP="007603A0">
            <w:pPr>
              <w:spacing w:after="0"/>
              <w:rPr>
                <w:rFonts w:eastAsia="Times New Roman" w:cs="Arial"/>
                <w:b/>
                <w:bCs/>
                <w:color w:val="000000"/>
                <w:szCs w:val="24"/>
                <w:u w:val="none"/>
              </w:rPr>
            </w:pPr>
            <w:r w:rsidRPr="007603A0">
              <w:rPr>
                <w:rFonts w:eastAsia="Times New Roman" w:cs="Arial"/>
                <w:b/>
                <w:bCs/>
                <w:color w:val="000000"/>
                <w:szCs w:val="24"/>
                <w:u w:val="none"/>
              </w:rPr>
              <w:t>Provider Type Category</w:t>
            </w:r>
          </w:p>
        </w:tc>
        <w:tc>
          <w:tcPr>
            <w:tcW w:w="6624" w:type="dxa"/>
            <w:gridSpan w:val="2"/>
            <w:shd w:val="clear" w:color="auto" w:fill="auto"/>
            <w:hideMark/>
          </w:tcPr>
          <w:p w14:paraId="5133FEA6" w14:textId="77777777" w:rsidR="00BD3F25" w:rsidRDefault="007603A0" w:rsidP="00BD3F25">
            <w:pPr>
              <w:rPr>
                <w:rFonts w:eastAsia="Times New Roman" w:cs="Arial"/>
                <w:szCs w:val="24"/>
                <w:u w:val="none"/>
              </w:rPr>
            </w:pPr>
            <w:r w:rsidRPr="007603A0">
              <w:rPr>
                <w:rFonts w:eastAsia="Times New Roman" w:cs="Arial"/>
                <w:szCs w:val="24"/>
                <w:u w:val="none"/>
              </w:rPr>
              <w:t>The category of provider type that corresponds to the specialty reported in the “Specialty” field. Appendix B sets forth the provider type categories, in the title of each specialty table. Select among the following categories:</w:t>
            </w:r>
          </w:p>
          <w:p w14:paraId="11DE3C06" w14:textId="77777777" w:rsidR="00BD3F25" w:rsidRPr="007E4C36" w:rsidRDefault="007603A0" w:rsidP="007603A0">
            <w:pPr>
              <w:spacing w:after="0"/>
              <w:rPr>
                <w:rFonts w:eastAsia="Times New Roman" w:cs="Arial"/>
                <w:szCs w:val="24"/>
                <w:u w:val="none"/>
              </w:rPr>
            </w:pPr>
            <w:r w:rsidRPr="007E4C36">
              <w:rPr>
                <w:rFonts w:eastAsia="Times New Roman" w:cs="Arial"/>
                <w:szCs w:val="24"/>
                <w:u w:val="none"/>
              </w:rPr>
              <w:t>Primary Care Physician: enter “</w:t>
            </w:r>
            <w:r w:rsidRPr="007E4C36">
              <w:rPr>
                <w:rFonts w:eastAsia="Times New Roman" w:cs="Arial"/>
                <w:b/>
                <w:bCs/>
                <w:szCs w:val="24"/>
                <w:u w:val="none"/>
              </w:rPr>
              <w:t>PCP</w:t>
            </w:r>
            <w:r w:rsidRPr="007E4C36">
              <w:rPr>
                <w:rFonts w:eastAsia="Times New Roman" w:cs="Arial"/>
                <w:szCs w:val="24"/>
                <w:u w:val="none"/>
              </w:rPr>
              <w:t>”</w:t>
            </w:r>
          </w:p>
          <w:p w14:paraId="03F1BF57" w14:textId="77777777" w:rsidR="00BD3F25" w:rsidRPr="007E4C36" w:rsidRDefault="007603A0" w:rsidP="007603A0">
            <w:pPr>
              <w:spacing w:after="0"/>
              <w:rPr>
                <w:rFonts w:eastAsia="Times New Roman" w:cs="Arial"/>
                <w:szCs w:val="24"/>
                <w:u w:val="none"/>
              </w:rPr>
            </w:pPr>
            <w:r w:rsidRPr="007E4C36">
              <w:rPr>
                <w:rFonts w:eastAsia="Times New Roman" w:cs="Arial"/>
                <w:szCs w:val="24"/>
                <w:u w:val="none"/>
              </w:rPr>
              <w:t>Specialist Physician: enter “</w:t>
            </w:r>
            <w:r w:rsidRPr="007E4C36">
              <w:rPr>
                <w:rFonts w:eastAsia="Times New Roman" w:cs="Arial"/>
                <w:b/>
                <w:bCs/>
                <w:szCs w:val="24"/>
                <w:u w:val="none"/>
              </w:rPr>
              <w:t>Specialist</w:t>
            </w:r>
            <w:r w:rsidRPr="007E4C36">
              <w:rPr>
                <w:rFonts w:eastAsia="Times New Roman" w:cs="Arial"/>
                <w:szCs w:val="24"/>
                <w:u w:val="none"/>
              </w:rPr>
              <w:t>”</w:t>
            </w:r>
          </w:p>
          <w:p w14:paraId="5C215130" w14:textId="77777777" w:rsidR="00BD3F25" w:rsidRPr="007E4C36" w:rsidRDefault="007603A0" w:rsidP="007603A0">
            <w:pPr>
              <w:spacing w:after="0"/>
              <w:rPr>
                <w:rFonts w:eastAsia="Times New Roman" w:cs="Arial"/>
                <w:szCs w:val="24"/>
                <w:u w:val="none"/>
              </w:rPr>
            </w:pPr>
            <w:r w:rsidRPr="007E4C36">
              <w:rPr>
                <w:rFonts w:eastAsia="Times New Roman" w:cs="Arial"/>
                <w:szCs w:val="24"/>
                <w:u w:val="none"/>
              </w:rPr>
              <w:t>Primary Care Non-Physician Medical Practitioner: enter “</w:t>
            </w:r>
            <w:r w:rsidRPr="007E4C36">
              <w:rPr>
                <w:rFonts w:eastAsia="Times New Roman" w:cs="Arial"/>
                <w:b/>
                <w:bCs/>
                <w:szCs w:val="24"/>
                <w:u w:val="none"/>
              </w:rPr>
              <w:t>PCP NPMP</w:t>
            </w:r>
            <w:r w:rsidRPr="007E4C36">
              <w:rPr>
                <w:rFonts w:eastAsia="Times New Roman" w:cs="Arial"/>
                <w:szCs w:val="24"/>
                <w:u w:val="none"/>
              </w:rPr>
              <w:t>”</w:t>
            </w:r>
          </w:p>
          <w:p w14:paraId="423DEFAE" w14:textId="77777777" w:rsidR="00BD3F25" w:rsidRPr="007E4C36" w:rsidRDefault="007603A0" w:rsidP="007603A0">
            <w:pPr>
              <w:spacing w:after="0"/>
              <w:rPr>
                <w:rFonts w:eastAsia="Times New Roman" w:cs="Arial"/>
                <w:szCs w:val="24"/>
                <w:u w:val="none"/>
              </w:rPr>
            </w:pPr>
            <w:r w:rsidRPr="007E4C36">
              <w:rPr>
                <w:rFonts w:eastAsia="Times New Roman" w:cs="Arial"/>
                <w:szCs w:val="24"/>
                <w:u w:val="none"/>
              </w:rPr>
              <w:t>Specialist Non-Physician Medical Practitioner: enter “</w:t>
            </w:r>
            <w:r w:rsidRPr="007E4C36">
              <w:rPr>
                <w:rFonts w:eastAsia="Times New Roman" w:cs="Arial"/>
                <w:b/>
                <w:bCs/>
                <w:szCs w:val="24"/>
                <w:u w:val="none"/>
              </w:rPr>
              <w:t>Specialist NPMP</w:t>
            </w:r>
            <w:r w:rsidRPr="007E4C36">
              <w:rPr>
                <w:rFonts w:eastAsia="Times New Roman" w:cs="Arial"/>
                <w:szCs w:val="24"/>
                <w:u w:val="none"/>
              </w:rPr>
              <w:t>”</w:t>
            </w:r>
          </w:p>
          <w:p w14:paraId="21222346" w14:textId="77777777" w:rsidR="00BD3F25" w:rsidRPr="007E4C36" w:rsidRDefault="007603A0" w:rsidP="007603A0">
            <w:pPr>
              <w:spacing w:after="0"/>
              <w:rPr>
                <w:rFonts w:eastAsia="Times New Roman" w:cs="Arial"/>
                <w:szCs w:val="24"/>
                <w:u w:val="none"/>
              </w:rPr>
            </w:pPr>
            <w:r w:rsidRPr="007E4C36">
              <w:rPr>
                <w:rFonts w:eastAsia="Times New Roman" w:cs="Arial"/>
                <w:szCs w:val="24"/>
                <w:u w:val="none"/>
              </w:rPr>
              <w:t>Non-Physician Mental Health Professional: enter “</w:t>
            </w:r>
            <w:r w:rsidRPr="007E4C36">
              <w:rPr>
                <w:rFonts w:eastAsia="Times New Roman" w:cs="Arial"/>
                <w:b/>
                <w:bCs/>
                <w:szCs w:val="24"/>
                <w:u w:val="none"/>
              </w:rPr>
              <w:t>MHP</w:t>
            </w:r>
            <w:r w:rsidRPr="007E4C36">
              <w:rPr>
                <w:rFonts w:eastAsia="Times New Roman" w:cs="Arial"/>
                <w:szCs w:val="24"/>
                <w:u w:val="none"/>
              </w:rPr>
              <w:t>”</w:t>
            </w:r>
          </w:p>
          <w:p w14:paraId="6920CCEC" w14:textId="77777777" w:rsidR="00BD3F25" w:rsidRPr="007E4C36" w:rsidRDefault="007603A0" w:rsidP="007603A0">
            <w:pPr>
              <w:spacing w:after="0"/>
              <w:rPr>
                <w:rFonts w:eastAsia="Times New Roman" w:cs="Arial"/>
                <w:szCs w:val="24"/>
                <w:u w:val="none"/>
              </w:rPr>
            </w:pPr>
            <w:r w:rsidRPr="007E4C36">
              <w:rPr>
                <w:rFonts w:eastAsia="Times New Roman" w:cs="Arial"/>
                <w:szCs w:val="24"/>
                <w:u w:val="none"/>
              </w:rPr>
              <w:t>Other Outpatient Provider: enter “</w:t>
            </w:r>
            <w:r w:rsidRPr="007E4C36">
              <w:rPr>
                <w:rFonts w:eastAsia="Times New Roman" w:cs="Arial"/>
                <w:b/>
                <w:bCs/>
                <w:szCs w:val="24"/>
                <w:u w:val="none"/>
              </w:rPr>
              <w:t>OOP</w:t>
            </w:r>
            <w:r w:rsidRPr="007E4C36">
              <w:rPr>
                <w:rFonts w:eastAsia="Times New Roman" w:cs="Arial"/>
                <w:szCs w:val="24"/>
                <w:u w:val="none"/>
              </w:rPr>
              <w:t>”</w:t>
            </w:r>
          </w:p>
          <w:p w14:paraId="292B03B5" w14:textId="77777777" w:rsidR="00BD3F25" w:rsidRPr="007E4C36" w:rsidRDefault="007603A0" w:rsidP="007603A0">
            <w:pPr>
              <w:spacing w:after="0"/>
              <w:rPr>
                <w:rFonts w:eastAsia="Times New Roman" w:cs="Arial"/>
                <w:szCs w:val="24"/>
                <w:u w:val="none"/>
              </w:rPr>
            </w:pPr>
            <w:r w:rsidRPr="007E4C36">
              <w:rPr>
                <w:rFonts w:eastAsia="Times New Roman" w:cs="Arial"/>
                <w:szCs w:val="24"/>
                <w:u w:val="none"/>
              </w:rPr>
              <w:t>Mental Health Facility: enter “</w:t>
            </w:r>
            <w:r w:rsidRPr="007E4C36">
              <w:rPr>
                <w:rFonts w:eastAsia="Times New Roman" w:cs="Arial"/>
                <w:b/>
                <w:bCs/>
                <w:szCs w:val="24"/>
                <w:u w:val="none"/>
              </w:rPr>
              <w:t>MHF</w:t>
            </w:r>
            <w:r w:rsidRPr="007E4C36">
              <w:rPr>
                <w:rFonts w:eastAsia="Times New Roman" w:cs="Arial"/>
                <w:szCs w:val="24"/>
                <w:u w:val="none"/>
              </w:rPr>
              <w:t>”</w:t>
            </w:r>
          </w:p>
          <w:p w14:paraId="4274794B" w14:textId="1B15AA17" w:rsidR="007603A0" w:rsidRPr="007603A0" w:rsidRDefault="007603A0" w:rsidP="007603A0">
            <w:pPr>
              <w:spacing w:after="0"/>
              <w:rPr>
                <w:rFonts w:eastAsia="Times New Roman" w:cs="Arial"/>
                <w:szCs w:val="24"/>
                <w:u w:val="none"/>
              </w:rPr>
            </w:pPr>
            <w:r w:rsidRPr="007E4C36">
              <w:rPr>
                <w:rFonts w:eastAsia="Times New Roman" w:cs="Arial"/>
                <w:szCs w:val="24"/>
                <w:u w:val="none"/>
              </w:rPr>
              <w:t>Clinic: enter “</w:t>
            </w:r>
            <w:r w:rsidRPr="007E4C36">
              <w:rPr>
                <w:rFonts w:eastAsia="Times New Roman" w:cs="Arial"/>
                <w:b/>
                <w:bCs/>
                <w:szCs w:val="24"/>
                <w:u w:val="none"/>
              </w:rPr>
              <w:t>Clinic</w:t>
            </w:r>
            <w:r w:rsidRPr="007E4C36">
              <w:rPr>
                <w:rFonts w:eastAsia="Times New Roman" w:cs="Arial"/>
                <w:szCs w:val="24"/>
                <w:u w:val="none"/>
              </w:rPr>
              <w:t>”</w:t>
            </w:r>
          </w:p>
        </w:tc>
      </w:tr>
      <w:tr w:rsidR="00BF6C28" w:rsidRPr="007603A0" w14:paraId="773562D9" w14:textId="77777777" w:rsidTr="00084263">
        <w:trPr>
          <w:trHeight w:val="2304"/>
        </w:trPr>
        <w:tc>
          <w:tcPr>
            <w:tcW w:w="2785" w:type="dxa"/>
            <w:shd w:val="clear" w:color="000000" w:fill="FFCC9D"/>
            <w:hideMark/>
          </w:tcPr>
          <w:p w14:paraId="77338E70" w14:textId="77777777" w:rsidR="007603A0" w:rsidRPr="007603A0" w:rsidRDefault="007603A0" w:rsidP="007603A0">
            <w:pPr>
              <w:spacing w:after="0"/>
              <w:rPr>
                <w:rFonts w:eastAsia="Times New Roman" w:cs="Arial"/>
                <w:b/>
                <w:bCs/>
                <w:color w:val="000000"/>
                <w:szCs w:val="24"/>
                <w:u w:val="none"/>
              </w:rPr>
            </w:pPr>
            <w:r w:rsidRPr="007603A0">
              <w:rPr>
                <w:rFonts w:eastAsia="Times New Roman" w:cs="Arial"/>
                <w:b/>
                <w:bCs/>
                <w:color w:val="000000"/>
                <w:szCs w:val="24"/>
                <w:u w:val="none"/>
              </w:rPr>
              <w:t>Number of Providers for Each Specialty</w:t>
            </w:r>
          </w:p>
        </w:tc>
        <w:tc>
          <w:tcPr>
            <w:tcW w:w="6624" w:type="dxa"/>
            <w:gridSpan w:val="2"/>
            <w:shd w:val="clear" w:color="auto" w:fill="auto"/>
            <w:hideMark/>
          </w:tcPr>
          <w:p w14:paraId="468EB95E" w14:textId="77777777" w:rsidR="0061127B" w:rsidRDefault="007603A0" w:rsidP="0061127B">
            <w:pPr>
              <w:rPr>
                <w:rFonts w:eastAsia="Times New Roman" w:cs="Arial"/>
                <w:szCs w:val="24"/>
                <w:u w:val="none"/>
              </w:rPr>
            </w:pPr>
            <w:r w:rsidRPr="007603A0">
              <w:rPr>
                <w:rFonts w:eastAsia="Times New Roman" w:cs="Arial"/>
                <w:szCs w:val="24"/>
                <w:u w:val="none"/>
              </w:rPr>
              <w:t>The number of providers available through the reported third-party corporate telehealth provider, for the specialty reported in the “Specialty” field.</w:t>
            </w:r>
          </w:p>
          <w:p w14:paraId="0FEC4C3C" w14:textId="5B46CF62" w:rsidR="007603A0" w:rsidRPr="007603A0" w:rsidRDefault="007603A0" w:rsidP="007603A0">
            <w:pPr>
              <w:spacing w:after="0"/>
              <w:rPr>
                <w:rFonts w:eastAsia="Times New Roman" w:cs="Arial"/>
                <w:szCs w:val="24"/>
                <w:u w:val="none"/>
              </w:rPr>
            </w:pPr>
            <w:r w:rsidRPr="007603A0">
              <w:rPr>
                <w:rFonts w:eastAsia="Times New Roman" w:cs="Arial"/>
                <w:szCs w:val="24"/>
                <w:u w:val="none"/>
              </w:rPr>
              <w:t>When reporting a non-physician mental health professional (MHP) specialty, report the number of providers available through the third-party corporate telehealth provider for the type of license or certificate reported in the “Specialty” field.</w:t>
            </w:r>
          </w:p>
        </w:tc>
      </w:tr>
      <w:tr w:rsidR="00BF6C28" w:rsidRPr="007603A0" w14:paraId="7D28681A" w14:textId="77777777" w:rsidTr="000E2455">
        <w:trPr>
          <w:trHeight w:val="1565"/>
        </w:trPr>
        <w:tc>
          <w:tcPr>
            <w:tcW w:w="2785" w:type="dxa"/>
            <w:shd w:val="clear" w:color="000000" w:fill="FFCC9D"/>
            <w:hideMark/>
          </w:tcPr>
          <w:p w14:paraId="561E22DB" w14:textId="77777777" w:rsidR="007603A0" w:rsidRPr="007603A0" w:rsidRDefault="007603A0" w:rsidP="007603A0">
            <w:pPr>
              <w:spacing w:after="0"/>
              <w:rPr>
                <w:rFonts w:eastAsia="Times New Roman" w:cs="Arial"/>
                <w:b/>
                <w:bCs/>
                <w:color w:val="000000"/>
                <w:szCs w:val="24"/>
                <w:u w:val="none"/>
              </w:rPr>
            </w:pPr>
            <w:r w:rsidRPr="007603A0">
              <w:rPr>
                <w:rFonts w:eastAsia="Times New Roman" w:cs="Arial"/>
                <w:b/>
                <w:bCs/>
                <w:color w:val="000000"/>
                <w:szCs w:val="24"/>
                <w:u w:val="none"/>
              </w:rPr>
              <w:t>Percentage Available as Individually Contracted Provider</w:t>
            </w:r>
          </w:p>
        </w:tc>
        <w:tc>
          <w:tcPr>
            <w:tcW w:w="6624" w:type="dxa"/>
            <w:gridSpan w:val="2"/>
            <w:shd w:val="clear" w:color="auto" w:fill="auto"/>
            <w:hideMark/>
          </w:tcPr>
          <w:p w14:paraId="5D2C077F" w14:textId="77777777" w:rsidR="007603A0" w:rsidRPr="007603A0" w:rsidRDefault="007603A0" w:rsidP="007603A0">
            <w:pPr>
              <w:spacing w:after="0"/>
              <w:rPr>
                <w:rFonts w:eastAsia="Times New Roman" w:cs="Arial"/>
                <w:szCs w:val="24"/>
                <w:u w:val="none"/>
              </w:rPr>
            </w:pPr>
            <w:r w:rsidRPr="007603A0">
              <w:rPr>
                <w:rFonts w:eastAsia="Times New Roman" w:cs="Arial"/>
                <w:szCs w:val="24"/>
                <w:u w:val="none"/>
              </w:rPr>
              <w:t>The percentage of providers reported within the “Specialty” field for the reported third-party corporate telehealth provider that are also available to enrollees as contracting individual health professionals, contracting clinics, or contracting health facilities.</w:t>
            </w:r>
          </w:p>
        </w:tc>
      </w:tr>
      <w:tr w:rsidR="00BF6C28" w:rsidRPr="007603A0" w14:paraId="10CB2F2D" w14:textId="77777777" w:rsidTr="00976645">
        <w:trPr>
          <w:trHeight w:val="3450"/>
        </w:trPr>
        <w:tc>
          <w:tcPr>
            <w:tcW w:w="2785" w:type="dxa"/>
            <w:shd w:val="clear" w:color="000000" w:fill="FFCC9D"/>
            <w:hideMark/>
          </w:tcPr>
          <w:p w14:paraId="122EACE7" w14:textId="77777777" w:rsidR="007603A0" w:rsidRPr="007603A0" w:rsidRDefault="007603A0" w:rsidP="007603A0">
            <w:pPr>
              <w:spacing w:after="0"/>
              <w:rPr>
                <w:rFonts w:eastAsia="Times New Roman" w:cs="Arial"/>
                <w:b/>
                <w:bCs/>
                <w:color w:val="000000"/>
                <w:szCs w:val="24"/>
                <w:u w:val="none"/>
              </w:rPr>
            </w:pPr>
            <w:r w:rsidRPr="007603A0">
              <w:rPr>
                <w:rFonts w:eastAsia="Times New Roman" w:cs="Arial"/>
                <w:b/>
                <w:bCs/>
                <w:color w:val="000000"/>
                <w:szCs w:val="24"/>
                <w:u w:val="none"/>
              </w:rPr>
              <w:t>Count of Enrollees</w:t>
            </w:r>
          </w:p>
        </w:tc>
        <w:tc>
          <w:tcPr>
            <w:tcW w:w="6624" w:type="dxa"/>
            <w:gridSpan w:val="2"/>
            <w:shd w:val="clear" w:color="auto" w:fill="auto"/>
            <w:hideMark/>
          </w:tcPr>
          <w:p w14:paraId="3A639239" w14:textId="77777777" w:rsidR="0061127B" w:rsidRDefault="007603A0" w:rsidP="007603A0">
            <w:pPr>
              <w:spacing w:after="0"/>
              <w:rPr>
                <w:rFonts w:eastAsia="Times New Roman" w:cs="Arial"/>
                <w:szCs w:val="24"/>
                <w:u w:val="none"/>
              </w:rPr>
            </w:pPr>
            <w:r w:rsidRPr="007603A0">
              <w:rPr>
                <w:rFonts w:eastAsia="Times New Roman" w:cs="Arial"/>
                <w:szCs w:val="24"/>
                <w:u w:val="none"/>
              </w:rPr>
              <w:t>The total number of enrollees in the network and product line who are provided the option to use the third-party corporate telehealth provider's services. For third-party corporate telehealth providers that offer more than one specialty resulting in multiple entries in the “Specialty” field, repeat the total number of health plan enrollees for each row.</w:t>
            </w:r>
          </w:p>
          <w:p w14:paraId="23ABCC59" w14:textId="27C136E4" w:rsidR="007603A0" w:rsidRPr="007603A0" w:rsidRDefault="007603A0" w:rsidP="0061127B">
            <w:pPr>
              <w:spacing w:before="240" w:after="0"/>
              <w:rPr>
                <w:rFonts w:eastAsia="Times New Roman" w:cs="Arial"/>
                <w:szCs w:val="24"/>
                <w:u w:val="none"/>
              </w:rPr>
            </w:pPr>
            <w:r w:rsidRPr="007603A0">
              <w:rPr>
                <w:rFonts w:eastAsia="Times New Roman" w:cs="Arial"/>
                <w:szCs w:val="24"/>
                <w:u w:val="none"/>
              </w:rPr>
              <w:t>Include both the enrollees for whom the reporting health plan arranges care, and the enrollees that the reporting plan has delegated to one or more subcontracted plans, as applicable.</w:t>
            </w:r>
          </w:p>
        </w:tc>
      </w:tr>
      <w:tr w:rsidR="00BF6C28" w:rsidRPr="007603A0" w14:paraId="598ED9FD" w14:textId="77777777" w:rsidTr="0061127B">
        <w:trPr>
          <w:trHeight w:val="3869"/>
        </w:trPr>
        <w:tc>
          <w:tcPr>
            <w:tcW w:w="2785" w:type="dxa"/>
            <w:shd w:val="clear" w:color="000000" w:fill="FFCC9D"/>
            <w:hideMark/>
          </w:tcPr>
          <w:p w14:paraId="5DDD97B4" w14:textId="77777777" w:rsidR="007603A0" w:rsidRPr="007603A0" w:rsidRDefault="007603A0" w:rsidP="007603A0">
            <w:pPr>
              <w:spacing w:after="0"/>
              <w:rPr>
                <w:rFonts w:eastAsia="Times New Roman" w:cs="Arial"/>
                <w:b/>
                <w:bCs/>
                <w:color w:val="000000"/>
                <w:szCs w:val="24"/>
                <w:u w:val="none"/>
              </w:rPr>
            </w:pPr>
            <w:r w:rsidRPr="007603A0">
              <w:rPr>
                <w:rFonts w:eastAsia="Times New Roman" w:cs="Arial"/>
                <w:b/>
                <w:bCs/>
                <w:color w:val="000000"/>
                <w:szCs w:val="24"/>
                <w:u w:val="none"/>
              </w:rPr>
              <w:t>Total Number of Services Delivered</w:t>
            </w:r>
          </w:p>
        </w:tc>
        <w:tc>
          <w:tcPr>
            <w:tcW w:w="6624" w:type="dxa"/>
            <w:gridSpan w:val="2"/>
            <w:shd w:val="clear" w:color="auto" w:fill="auto"/>
            <w:hideMark/>
          </w:tcPr>
          <w:p w14:paraId="70B78DE8" w14:textId="77777777" w:rsidR="0061127B" w:rsidRDefault="007603A0" w:rsidP="0061127B">
            <w:pPr>
              <w:rPr>
                <w:rFonts w:eastAsia="Times New Roman" w:cs="Arial"/>
                <w:szCs w:val="24"/>
                <w:u w:val="none"/>
              </w:rPr>
            </w:pPr>
            <w:r w:rsidRPr="007603A0">
              <w:rPr>
                <w:rFonts w:eastAsia="Times New Roman" w:cs="Arial"/>
                <w:szCs w:val="24"/>
                <w:u w:val="none"/>
              </w:rPr>
              <w:t>The number of clinical encounters in each network and product line, for each reported specialty available through the reported third-party corporate telehealth provider.</w:t>
            </w:r>
          </w:p>
          <w:p w14:paraId="6A1E4245" w14:textId="77777777" w:rsidR="0061127B" w:rsidRDefault="007603A0" w:rsidP="0061127B">
            <w:pPr>
              <w:rPr>
                <w:rFonts w:eastAsia="Times New Roman" w:cs="Arial"/>
                <w:szCs w:val="24"/>
                <w:u w:val="none"/>
              </w:rPr>
            </w:pPr>
            <w:r w:rsidRPr="007603A0">
              <w:rPr>
                <w:rFonts w:eastAsia="Times New Roman" w:cs="Arial"/>
                <w:szCs w:val="24"/>
                <w:u w:val="none"/>
              </w:rPr>
              <w:t xml:space="preserve">Data in this field should reflect clinical encounters identified by the health plan during the </w:t>
            </w:r>
            <w:del w:id="454" w:author="Author">
              <w:r w:rsidRPr="007603A0" w:rsidDel="00283CE9">
                <w:rPr>
                  <w:rFonts w:eastAsia="Times New Roman" w:cs="Arial"/>
                  <w:szCs w:val="24"/>
                  <w:u w:val="none"/>
                </w:rPr>
                <w:delText xml:space="preserve">shortened </w:delText>
              </w:r>
            </w:del>
            <w:ins w:id="455" w:author="Author">
              <w:r w:rsidR="00283CE9">
                <w:rPr>
                  <w:rFonts w:eastAsia="Times New Roman" w:cs="Arial"/>
                  <w:szCs w:val="24"/>
                  <w:u w:val="none"/>
                </w:rPr>
                <w:t>clinical</w:t>
              </w:r>
              <w:r w:rsidR="00283CE9" w:rsidRPr="007603A0">
                <w:rPr>
                  <w:rFonts w:eastAsia="Times New Roman" w:cs="Arial"/>
                  <w:szCs w:val="24"/>
                  <w:u w:val="none"/>
                </w:rPr>
                <w:t xml:space="preserve"> </w:t>
              </w:r>
            </w:ins>
            <w:r w:rsidRPr="007603A0">
              <w:rPr>
                <w:rFonts w:eastAsia="Times New Roman" w:cs="Arial"/>
                <w:szCs w:val="24"/>
                <w:u w:val="none"/>
              </w:rPr>
              <w:t>data capture timeframe</w:t>
            </w:r>
            <w:del w:id="456" w:author="Author">
              <w:r w:rsidRPr="007603A0">
                <w:rPr>
                  <w:rFonts w:eastAsia="Times New Roman" w:cs="Arial"/>
                  <w:szCs w:val="24"/>
                  <w:u w:val="none"/>
                </w:rPr>
                <w:delText xml:space="preserve"> for RY 202</w:delText>
              </w:r>
            </w:del>
            <w:ins w:id="457" w:author="Author">
              <w:del w:id="458" w:author="Author">
                <w:r w:rsidR="00283CE9">
                  <w:rPr>
                    <w:rFonts w:eastAsia="Times New Roman" w:cs="Arial"/>
                    <w:szCs w:val="24"/>
                    <w:u w:val="none"/>
                  </w:rPr>
                  <w:delText>4</w:delText>
                </w:r>
              </w:del>
            </w:ins>
            <w:del w:id="459" w:author="Author">
              <w:r w:rsidRPr="007603A0" w:rsidDel="00283CE9">
                <w:rPr>
                  <w:rFonts w:eastAsia="Times New Roman" w:cs="Arial"/>
                  <w:szCs w:val="24"/>
                  <w:u w:val="none"/>
                </w:rPr>
                <w:delText>3</w:delText>
              </w:r>
            </w:del>
            <w:r w:rsidRPr="007603A0">
              <w:rPr>
                <w:rFonts w:eastAsia="Times New Roman" w:cs="Arial"/>
                <w:szCs w:val="24"/>
                <w:u w:val="none"/>
              </w:rPr>
              <w:t>, as defined in the Third-Party Corporate Telehealth Provider Report Form: Instructions.</w:t>
            </w:r>
          </w:p>
          <w:p w14:paraId="1911C3BD" w14:textId="26AA30C8" w:rsidR="007603A0" w:rsidRPr="007603A0" w:rsidRDefault="007603A0" w:rsidP="007603A0">
            <w:pPr>
              <w:spacing w:after="0"/>
              <w:rPr>
                <w:rFonts w:eastAsia="Times New Roman" w:cs="Arial"/>
                <w:szCs w:val="24"/>
                <w:u w:val="none"/>
              </w:rPr>
            </w:pPr>
            <w:r w:rsidRPr="007603A0">
              <w:rPr>
                <w:rFonts w:eastAsia="Times New Roman" w:cs="Arial"/>
                <w:szCs w:val="24"/>
                <w:u w:val="none"/>
              </w:rPr>
              <w:t xml:space="preserve">If there are no clinical encounters to report for the specialty during the </w:t>
            </w:r>
            <w:del w:id="460" w:author="Author">
              <w:r w:rsidRPr="007603A0" w:rsidDel="00283CE9">
                <w:rPr>
                  <w:rFonts w:eastAsia="Times New Roman" w:cs="Arial"/>
                  <w:szCs w:val="24"/>
                  <w:u w:val="none"/>
                </w:rPr>
                <w:delText xml:space="preserve">shortened </w:delText>
              </w:r>
            </w:del>
            <w:ins w:id="461" w:author="Author">
              <w:r w:rsidR="00283CE9">
                <w:rPr>
                  <w:rFonts w:eastAsia="Times New Roman" w:cs="Arial"/>
                  <w:szCs w:val="24"/>
                  <w:u w:val="none"/>
                </w:rPr>
                <w:t>clinical</w:t>
              </w:r>
              <w:r w:rsidR="00283CE9" w:rsidRPr="007603A0">
                <w:rPr>
                  <w:rFonts w:eastAsia="Times New Roman" w:cs="Arial"/>
                  <w:szCs w:val="24"/>
                  <w:u w:val="none"/>
                </w:rPr>
                <w:t xml:space="preserve"> </w:t>
              </w:r>
            </w:ins>
            <w:r w:rsidRPr="007603A0">
              <w:rPr>
                <w:rFonts w:eastAsia="Times New Roman" w:cs="Arial"/>
                <w:szCs w:val="24"/>
                <w:u w:val="none"/>
              </w:rPr>
              <w:t xml:space="preserve">data capture timeframe, </w:t>
            </w:r>
            <w:r w:rsidRPr="00B82FBA">
              <w:rPr>
                <w:rFonts w:eastAsia="Times New Roman" w:cs="Arial"/>
                <w:b/>
                <w:bCs/>
                <w:szCs w:val="24"/>
                <w:u w:val="none"/>
              </w:rPr>
              <w:t>and</w:t>
            </w:r>
            <w:r w:rsidRPr="007603A0">
              <w:rPr>
                <w:rFonts w:eastAsia="Times New Roman" w:cs="Arial"/>
                <w:szCs w:val="24"/>
                <w:u w:val="none"/>
              </w:rPr>
              <w:t xml:space="preserve"> the third-party corporate telehealth provider became available to enrollees after December 31, 202</w:t>
            </w:r>
            <w:ins w:id="462" w:author="Author">
              <w:r w:rsidR="00283CE9">
                <w:rPr>
                  <w:rFonts w:eastAsia="Times New Roman" w:cs="Arial"/>
                  <w:szCs w:val="24"/>
                  <w:u w:val="none"/>
                </w:rPr>
                <w:t>3</w:t>
              </w:r>
            </w:ins>
            <w:del w:id="463" w:author="Author">
              <w:r w:rsidRPr="007603A0" w:rsidDel="00283CE9">
                <w:rPr>
                  <w:rFonts w:eastAsia="Times New Roman" w:cs="Arial"/>
                  <w:szCs w:val="24"/>
                  <w:u w:val="none"/>
                </w:rPr>
                <w:delText>2</w:delText>
              </w:r>
            </w:del>
            <w:r w:rsidRPr="007603A0">
              <w:rPr>
                <w:rFonts w:eastAsia="Times New Roman" w:cs="Arial"/>
                <w:szCs w:val="24"/>
                <w:u w:val="none"/>
              </w:rPr>
              <w:t>, enter “New Specialty” in this field.</w:t>
            </w:r>
          </w:p>
        </w:tc>
      </w:tr>
    </w:tbl>
    <w:p w14:paraId="605AA5B3" w14:textId="7CDBFFDC" w:rsidR="00043222" w:rsidRDefault="00043222" w:rsidP="00C22931">
      <w:pPr>
        <w:spacing w:before="6000"/>
        <w:jc w:val="center"/>
        <w:rPr>
          <w:b/>
          <w:bCs/>
          <w:u w:val="none"/>
        </w:rPr>
      </w:pPr>
      <w:r w:rsidRPr="00043222">
        <w:rPr>
          <w:b/>
          <w:bCs/>
          <w:u w:val="none"/>
        </w:rPr>
        <w:t xml:space="preserve">Third-Party </w:t>
      </w:r>
      <w:del w:id="464" w:author="Author">
        <w:r w:rsidR="007B3128" w:rsidDel="00BF5813">
          <w:rPr>
            <w:b/>
            <w:bCs/>
            <w:u w:val="none"/>
          </w:rPr>
          <w:delText>Corporate Telehealth Provider (Third-Party</w:delText>
        </w:r>
        <w:r w:rsidR="00BF5813" w:rsidDel="00BF5813">
          <w:rPr>
            <w:b/>
            <w:bCs/>
            <w:u w:val="none"/>
          </w:rPr>
          <w:delText xml:space="preserve"> </w:delText>
        </w:r>
      </w:del>
      <w:r w:rsidRPr="00043222">
        <w:rPr>
          <w:b/>
          <w:bCs/>
          <w:u w:val="none"/>
        </w:rPr>
        <w:t>CTP</w:t>
      </w:r>
      <w:del w:id="465" w:author="Author">
        <w:r w:rsidR="00BF5813" w:rsidDel="00BF5813">
          <w:rPr>
            <w:b/>
            <w:bCs/>
            <w:u w:val="none"/>
          </w:rPr>
          <w:delText>)</w:delText>
        </w:r>
      </w:del>
      <w:r w:rsidRPr="00043222">
        <w:rPr>
          <w:b/>
          <w:bCs/>
          <w:u w:val="none"/>
        </w:rPr>
        <w:t xml:space="preserve"> Utilization Report Tab</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931"/>
      </w:tblGrid>
      <w:tr w:rsidR="00CC625E" w:rsidRPr="0026076B" w14:paraId="504BEBBD" w14:textId="77777777" w:rsidTr="00691683">
        <w:trPr>
          <w:trHeight w:val="1095"/>
          <w:tblHeader/>
        </w:trPr>
        <w:tc>
          <w:tcPr>
            <w:tcW w:w="2515" w:type="dxa"/>
            <w:shd w:val="clear" w:color="F2DBDB" w:fill="21873A"/>
            <w:vAlign w:val="center"/>
            <w:hideMark/>
          </w:tcPr>
          <w:p w14:paraId="275080BA" w14:textId="77777777" w:rsidR="0026076B" w:rsidRPr="0026076B" w:rsidRDefault="0026076B" w:rsidP="0026076B">
            <w:pPr>
              <w:spacing w:after="0"/>
              <w:rPr>
                <w:rFonts w:eastAsia="Times New Roman" w:cs="Arial"/>
                <w:b/>
                <w:bCs/>
                <w:color w:val="FFFFFF"/>
                <w:szCs w:val="24"/>
                <w:u w:val="none"/>
              </w:rPr>
            </w:pPr>
            <w:r w:rsidRPr="0026076B">
              <w:rPr>
                <w:rFonts w:eastAsia="Times New Roman" w:cs="Arial"/>
                <w:b/>
                <w:bCs/>
                <w:color w:val="FFFFFF"/>
                <w:szCs w:val="24"/>
                <w:u w:val="none"/>
              </w:rPr>
              <w:t>FIELD NAME -</w:t>
            </w:r>
            <w:r w:rsidRPr="0026076B">
              <w:rPr>
                <w:rFonts w:eastAsia="Times New Roman" w:cs="Arial"/>
                <w:b/>
                <w:bCs/>
                <w:color w:val="FFFFFF"/>
                <w:szCs w:val="24"/>
                <w:u w:val="none"/>
              </w:rPr>
              <w:br/>
              <w:t>THIRD-PARTY CTP UTILIZATION</w:t>
            </w:r>
          </w:p>
        </w:tc>
        <w:tc>
          <w:tcPr>
            <w:tcW w:w="6931" w:type="dxa"/>
            <w:shd w:val="clear" w:color="000000" w:fill="21873A"/>
            <w:vAlign w:val="center"/>
            <w:hideMark/>
          </w:tcPr>
          <w:p w14:paraId="5667343D" w14:textId="77777777" w:rsidR="0026076B" w:rsidRPr="0026076B" w:rsidRDefault="0026076B" w:rsidP="0026076B">
            <w:pPr>
              <w:spacing w:after="0"/>
              <w:rPr>
                <w:rFonts w:eastAsia="Times New Roman" w:cs="Arial"/>
                <w:b/>
                <w:bCs/>
                <w:color w:val="FFFFFF"/>
                <w:szCs w:val="24"/>
                <w:u w:val="none"/>
              </w:rPr>
            </w:pPr>
            <w:r w:rsidRPr="0026076B">
              <w:rPr>
                <w:rFonts w:eastAsia="Times New Roman" w:cs="Arial"/>
                <w:b/>
                <w:bCs/>
                <w:color w:val="FFFFFF"/>
                <w:szCs w:val="24"/>
                <w:u w:val="none"/>
              </w:rPr>
              <w:t>FIELD INSTRUCTIONS - THIRD-PARTY CTP UTILIZATION</w:t>
            </w:r>
            <w:r w:rsidRPr="0026076B">
              <w:rPr>
                <w:rFonts w:eastAsia="Times New Roman" w:cs="Arial"/>
                <w:b/>
                <w:bCs/>
                <w:color w:val="FFFFFF"/>
                <w:szCs w:val="24"/>
                <w:u w:val="none"/>
              </w:rPr>
              <w:br/>
              <w:t>For each required field, enter the following data:</w:t>
            </w:r>
          </w:p>
        </w:tc>
      </w:tr>
      <w:tr w:rsidR="00CC625E" w:rsidRPr="0026076B" w14:paraId="0504C4AA" w14:textId="77777777" w:rsidTr="00CC625E">
        <w:trPr>
          <w:trHeight w:val="360"/>
        </w:trPr>
        <w:tc>
          <w:tcPr>
            <w:tcW w:w="9446" w:type="dxa"/>
            <w:gridSpan w:val="2"/>
            <w:shd w:val="clear" w:color="000000" w:fill="12539F"/>
            <w:hideMark/>
          </w:tcPr>
          <w:p w14:paraId="0B9F9ADD" w14:textId="0A8BE362" w:rsidR="00CC625E" w:rsidRPr="0026076B" w:rsidRDefault="004C5978" w:rsidP="0026076B">
            <w:pPr>
              <w:spacing w:after="0"/>
              <w:rPr>
                <w:rFonts w:eastAsia="Times New Roman" w:cs="Arial"/>
                <w:b/>
                <w:bCs/>
                <w:color w:val="FFFFFF"/>
                <w:szCs w:val="24"/>
                <w:u w:val="none"/>
              </w:rPr>
            </w:pPr>
            <w:r>
              <w:rPr>
                <w:rFonts w:eastAsia="Times New Roman" w:cs="Arial"/>
                <w:b/>
                <w:bCs/>
                <w:color w:val="FFFFFF"/>
                <w:szCs w:val="24"/>
                <w:u w:val="none"/>
              </w:rPr>
              <w:t xml:space="preserve">Enrollee Information </w:t>
            </w:r>
            <w:r w:rsidR="0069585D" w:rsidRPr="0069585D">
              <w:rPr>
                <w:rFonts w:eastAsia="Times New Roman" w:cs="Arial"/>
                <w:b/>
                <w:bCs/>
                <w:color w:val="FFFFFF"/>
                <w:szCs w:val="24"/>
                <w:u w:val="none"/>
              </w:rPr>
              <w:t>– By Specialty Type</w:t>
            </w:r>
          </w:p>
        </w:tc>
      </w:tr>
      <w:tr w:rsidR="00CC625E" w:rsidRPr="0026076B" w14:paraId="4D8228D7" w14:textId="77777777" w:rsidTr="0061127B">
        <w:trPr>
          <w:trHeight w:val="5184"/>
        </w:trPr>
        <w:tc>
          <w:tcPr>
            <w:tcW w:w="2515" w:type="dxa"/>
            <w:shd w:val="clear" w:color="000000" w:fill="FFCC9D"/>
            <w:hideMark/>
          </w:tcPr>
          <w:p w14:paraId="22F95FF6" w14:textId="77777777" w:rsidR="0026076B" w:rsidRPr="0026076B" w:rsidRDefault="0026076B" w:rsidP="0026076B">
            <w:pPr>
              <w:spacing w:after="0"/>
              <w:rPr>
                <w:rFonts w:eastAsia="Times New Roman" w:cs="Arial"/>
                <w:b/>
                <w:bCs/>
                <w:color w:val="000000"/>
                <w:szCs w:val="24"/>
                <w:u w:val="none"/>
              </w:rPr>
            </w:pPr>
            <w:r w:rsidRPr="0026076B">
              <w:rPr>
                <w:rFonts w:eastAsia="Times New Roman" w:cs="Arial"/>
                <w:b/>
                <w:bCs/>
                <w:color w:val="000000"/>
                <w:szCs w:val="24"/>
                <w:u w:val="none"/>
              </w:rPr>
              <w:t>Specialty</w:t>
            </w:r>
          </w:p>
        </w:tc>
        <w:tc>
          <w:tcPr>
            <w:tcW w:w="6931" w:type="dxa"/>
            <w:shd w:val="clear" w:color="auto" w:fill="auto"/>
            <w:hideMark/>
          </w:tcPr>
          <w:p w14:paraId="6B6246A3" w14:textId="77777777" w:rsidR="0061127B" w:rsidRDefault="0026076B" w:rsidP="0061127B">
            <w:pPr>
              <w:rPr>
                <w:rFonts w:eastAsia="Times New Roman" w:cs="Arial"/>
                <w:szCs w:val="24"/>
                <w:u w:val="none"/>
              </w:rPr>
            </w:pPr>
            <w:r w:rsidRPr="0026076B">
              <w:rPr>
                <w:rFonts w:eastAsia="Times New Roman" w:cs="Arial"/>
                <w:szCs w:val="24"/>
                <w:u w:val="none"/>
              </w:rPr>
              <w:t xml:space="preserve">The specialty, or specialties available through the third-party corporate telehealth provider. Report only the specialty types that had clinical encounters with enrollees within the </w:t>
            </w:r>
            <w:del w:id="466" w:author="Author">
              <w:r w:rsidRPr="0026076B" w:rsidDel="00A65BBC">
                <w:rPr>
                  <w:rFonts w:eastAsia="Times New Roman" w:cs="Arial"/>
                  <w:szCs w:val="24"/>
                  <w:u w:val="none"/>
                </w:rPr>
                <w:delText xml:space="preserve">shortened </w:delText>
              </w:r>
            </w:del>
            <w:ins w:id="467" w:author="Author">
              <w:r w:rsidR="00A65BBC">
                <w:rPr>
                  <w:rFonts w:eastAsia="Times New Roman" w:cs="Arial"/>
                  <w:szCs w:val="24"/>
                  <w:u w:val="none"/>
                </w:rPr>
                <w:t>clinical</w:t>
              </w:r>
              <w:r w:rsidR="00A65BBC" w:rsidRPr="0026076B">
                <w:rPr>
                  <w:rFonts w:eastAsia="Times New Roman" w:cs="Arial"/>
                  <w:szCs w:val="24"/>
                  <w:u w:val="none"/>
                </w:rPr>
                <w:t xml:space="preserve"> </w:t>
              </w:r>
            </w:ins>
            <w:r w:rsidRPr="0026076B">
              <w:rPr>
                <w:rFonts w:eastAsia="Times New Roman" w:cs="Arial"/>
                <w:szCs w:val="24"/>
                <w:u w:val="none"/>
              </w:rPr>
              <w:t>data capture timeframe</w:t>
            </w:r>
            <w:del w:id="468" w:author="Author">
              <w:r w:rsidRPr="0026076B">
                <w:rPr>
                  <w:rFonts w:eastAsia="Times New Roman" w:cs="Arial"/>
                  <w:szCs w:val="24"/>
                  <w:u w:val="none"/>
                </w:rPr>
                <w:delText xml:space="preserve"> for RY 202</w:delText>
              </w:r>
            </w:del>
            <w:ins w:id="469" w:author="Author">
              <w:del w:id="470" w:author="Author">
                <w:r w:rsidR="00A65BBC">
                  <w:rPr>
                    <w:rFonts w:eastAsia="Times New Roman" w:cs="Arial"/>
                    <w:szCs w:val="24"/>
                    <w:u w:val="none"/>
                  </w:rPr>
                  <w:delText>4</w:delText>
                </w:r>
              </w:del>
            </w:ins>
            <w:del w:id="471" w:author="Author">
              <w:r w:rsidRPr="0026076B" w:rsidDel="00A65BBC">
                <w:rPr>
                  <w:rFonts w:eastAsia="Times New Roman" w:cs="Arial"/>
                  <w:szCs w:val="24"/>
                  <w:u w:val="none"/>
                </w:rPr>
                <w:delText>3</w:delText>
              </w:r>
            </w:del>
            <w:r w:rsidRPr="0026076B">
              <w:rPr>
                <w:rFonts w:eastAsia="Times New Roman" w:cs="Arial"/>
                <w:szCs w:val="24"/>
                <w:u w:val="none"/>
              </w:rPr>
              <w:t>. Enter a new row for each applicable specialty. Data for all other fields must be included in each row.</w:t>
            </w:r>
          </w:p>
          <w:p w14:paraId="11709D38" w14:textId="77777777" w:rsidR="0061127B" w:rsidRDefault="0026076B" w:rsidP="0061127B">
            <w:pPr>
              <w:rPr>
                <w:rFonts w:eastAsia="Times New Roman" w:cs="Arial"/>
                <w:szCs w:val="24"/>
                <w:u w:val="none"/>
              </w:rPr>
            </w:pPr>
            <w:r w:rsidRPr="0026076B">
              <w:rPr>
                <w:rFonts w:eastAsia="Times New Roman" w:cs="Arial"/>
                <w:szCs w:val="24"/>
                <w:u w:val="none"/>
              </w:rPr>
              <w:t xml:space="preserve">Report the applicable specialty or subspecialty, as set forth within the tables in </w:t>
            </w:r>
            <w:r w:rsidRPr="0026076B">
              <w:rPr>
                <w:rFonts w:eastAsia="Times New Roman" w:cs="Arial"/>
                <w:b/>
                <w:bCs/>
                <w:szCs w:val="24"/>
                <w:u w:val="none"/>
              </w:rPr>
              <w:t>Appendix B</w:t>
            </w:r>
            <w:r w:rsidRPr="0026076B">
              <w:rPr>
                <w:rFonts w:eastAsia="Times New Roman" w:cs="Arial"/>
                <w:szCs w:val="24"/>
                <w:u w:val="none"/>
              </w:rPr>
              <w:t xml:space="preserve">. When reporting a non-physician mental health professional (MHP) specialty, report the type of license or certificate in this field, as set forth in the MHP table in </w:t>
            </w:r>
            <w:r w:rsidRPr="0026076B">
              <w:rPr>
                <w:rFonts w:eastAsia="Times New Roman" w:cs="Arial"/>
                <w:b/>
                <w:bCs/>
                <w:szCs w:val="24"/>
                <w:u w:val="none"/>
              </w:rPr>
              <w:t>Appendix D</w:t>
            </w:r>
            <w:r w:rsidRPr="0026076B">
              <w:rPr>
                <w:rFonts w:eastAsia="Times New Roman" w:cs="Arial"/>
                <w:szCs w:val="24"/>
                <w:u w:val="none"/>
              </w:rPr>
              <w:t>.</w:t>
            </w:r>
          </w:p>
          <w:p w14:paraId="6DBB2606" w14:textId="77777777" w:rsidR="0061127B" w:rsidRDefault="0026076B" w:rsidP="0061127B">
            <w:pPr>
              <w:rPr>
                <w:rFonts w:eastAsia="Times New Roman" w:cs="Arial"/>
                <w:szCs w:val="24"/>
                <w:u w:val="none"/>
              </w:rPr>
            </w:pPr>
            <w:r w:rsidRPr="0026076B">
              <w:rPr>
                <w:rFonts w:eastAsia="Times New Roman" w:cs="Arial"/>
                <w:szCs w:val="24"/>
                <w:u w:val="none"/>
              </w:rPr>
              <w:t>The specialty reported should correspond to the Provider Type Category under which the specialty is classified in Appendices B and D, and as reported in the “Provider Type Category” field.</w:t>
            </w:r>
          </w:p>
          <w:p w14:paraId="53E32EAB" w14:textId="2E7F8918" w:rsidR="0026076B" w:rsidRPr="0026076B" w:rsidRDefault="0026076B" w:rsidP="0061127B">
            <w:pPr>
              <w:rPr>
                <w:rFonts w:eastAsia="Times New Roman" w:cs="Arial"/>
                <w:szCs w:val="24"/>
                <w:u w:val="none"/>
              </w:rPr>
            </w:pPr>
            <w:r w:rsidRPr="0026076B">
              <w:rPr>
                <w:rFonts w:eastAsia="Times New Roman" w:cs="Arial"/>
                <w:szCs w:val="24"/>
                <w:u w:val="none"/>
              </w:rPr>
              <w:t xml:space="preserve">Report data according to the definition for clinical encounters, and the </w:t>
            </w:r>
            <w:del w:id="472" w:author="Author">
              <w:r w:rsidRPr="0026076B" w:rsidDel="00A65BBC">
                <w:rPr>
                  <w:rFonts w:eastAsia="Times New Roman" w:cs="Arial"/>
                  <w:szCs w:val="24"/>
                  <w:u w:val="none"/>
                </w:rPr>
                <w:delText xml:space="preserve">shortened </w:delText>
              </w:r>
            </w:del>
            <w:ins w:id="473" w:author="Author">
              <w:r w:rsidR="00A65BBC">
                <w:rPr>
                  <w:rFonts w:eastAsia="Times New Roman" w:cs="Arial"/>
                  <w:szCs w:val="24"/>
                  <w:u w:val="none"/>
                </w:rPr>
                <w:t>clinical</w:t>
              </w:r>
              <w:r w:rsidR="00A65BBC" w:rsidRPr="0026076B">
                <w:rPr>
                  <w:rFonts w:eastAsia="Times New Roman" w:cs="Arial"/>
                  <w:szCs w:val="24"/>
                  <w:u w:val="none"/>
                </w:rPr>
                <w:t xml:space="preserve"> </w:t>
              </w:r>
            </w:ins>
            <w:r w:rsidRPr="0026076B">
              <w:rPr>
                <w:rFonts w:eastAsia="Times New Roman" w:cs="Arial"/>
                <w:szCs w:val="24"/>
                <w:u w:val="none"/>
              </w:rPr>
              <w:t>data capture timeframe</w:t>
            </w:r>
            <w:del w:id="474" w:author="Author">
              <w:r w:rsidRPr="0026076B">
                <w:rPr>
                  <w:rFonts w:eastAsia="Times New Roman" w:cs="Arial"/>
                  <w:szCs w:val="24"/>
                  <w:u w:val="none"/>
                </w:rPr>
                <w:delText xml:space="preserve"> for RY 202</w:delText>
              </w:r>
            </w:del>
            <w:ins w:id="475" w:author="Author">
              <w:del w:id="476" w:author="Author">
                <w:r w:rsidR="00A65BBC">
                  <w:rPr>
                    <w:rFonts w:eastAsia="Times New Roman" w:cs="Arial"/>
                    <w:szCs w:val="24"/>
                    <w:u w:val="none"/>
                  </w:rPr>
                  <w:delText>4</w:delText>
                </w:r>
              </w:del>
            </w:ins>
            <w:del w:id="477" w:author="Author">
              <w:r w:rsidRPr="0026076B" w:rsidDel="00A65BBC">
                <w:rPr>
                  <w:rFonts w:eastAsia="Times New Roman" w:cs="Arial"/>
                  <w:szCs w:val="24"/>
                  <w:u w:val="none"/>
                </w:rPr>
                <w:delText>3</w:delText>
              </w:r>
            </w:del>
            <w:r w:rsidRPr="0026076B">
              <w:rPr>
                <w:rFonts w:eastAsia="Times New Roman" w:cs="Arial"/>
                <w:szCs w:val="24"/>
                <w:u w:val="none"/>
              </w:rPr>
              <w:t>, as set forth in the above Third-Party Corporate Telehealth Provider Report Form: Instructions.</w:t>
            </w:r>
          </w:p>
        </w:tc>
      </w:tr>
      <w:tr w:rsidR="00CC625E" w:rsidRPr="0026076B" w14:paraId="65A09824" w14:textId="77777777" w:rsidTr="0061127B">
        <w:trPr>
          <w:trHeight w:val="4320"/>
        </w:trPr>
        <w:tc>
          <w:tcPr>
            <w:tcW w:w="2515" w:type="dxa"/>
            <w:shd w:val="clear" w:color="000000" w:fill="FFCC9D"/>
            <w:hideMark/>
          </w:tcPr>
          <w:p w14:paraId="1565AE54" w14:textId="77777777" w:rsidR="0026076B" w:rsidRPr="0026076B" w:rsidRDefault="0026076B" w:rsidP="0026076B">
            <w:pPr>
              <w:spacing w:after="0"/>
              <w:rPr>
                <w:rFonts w:eastAsia="Times New Roman" w:cs="Arial"/>
                <w:b/>
                <w:bCs/>
                <w:color w:val="000000"/>
                <w:szCs w:val="24"/>
                <w:u w:val="none"/>
              </w:rPr>
            </w:pPr>
            <w:r w:rsidRPr="0026076B">
              <w:rPr>
                <w:rFonts w:eastAsia="Times New Roman" w:cs="Arial"/>
                <w:b/>
                <w:bCs/>
                <w:color w:val="000000"/>
                <w:szCs w:val="24"/>
                <w:u w:val="none"/>
              </w:rPr>
              <w:t>Provider Type Category</w:t>
            </w:r>
          </w:p>
        </w:tc>
        <w:tc>
          <w:tcPr>
            <w:tcW w:w="6931" w:type="dxa"/>
            <w:shd w:val="clear" w:color="auto" w:fill="auto"/>
            <w:hideMark/>
          </w:tcPr>
          <w:p w14:paraId="7C05DDE8" w14:textId="77777777" w:rsidR="0061127B" w:rsidRDefault="0026076B" w:rsidP="0061127B">
            <w:pPr>
              <w:rPr>
                <w:rFonts w:eastAsia="Times New Roman" w:cs="Arial"/>
                <w:szCs w:val="24"/>
                <w:u w:val="none"/>
              </w:rPr>
            </w:pPr>
            <w:r w:rsidRPr="0026076B">
              <w:rPr>
                <w:rFonts w:eastAsia="Times New Roman" w:cs="Arial"/>
                <w:szCs w:val="24"/>
                <w:u w:val="none"/>
              </w:rPr>
              <w:t>The category of provider type that corresponds to the specialty reported in the “Specialty” field. Appendix B sets forth the provider type categories, in the title of each specialty table. Select among the following categories:</w:t>
            </w:r>
          </w:p>
          <w:p w14:paraId="2F3FB192" w14:textId="77777777" w:rsidR="0061127B" w:rsidRPr="007E4C36" w:rsidRDefault="0026076B" w:rsidP="0061127B">
            <w:pPr>
              <w:spacing w:after="0"/>
              <w:rPr>
                <w:rFonts w:eastAsia="Times New Roman" w:cs="Arial"/>
                <w:szCs w:val="24"/>
                <w:u w:val="none"/>
              </w:rPr>
            </w:pPr>
            <w:r w:rsidRPr="007E4C36">
              <w:rPr>
                <w:rFonts w:eastAsia="Times New Roman" w:cs="Arial"/>
                <w:szCs w:val="24"/>
                <w:u w:val="none"/>
              </w:rPr>
              <w:t>Primary Care Physician: enter “</w:t>
            </w:r>
            <w:r w:rsidRPr="007E4C36">
              <w:rPr>
                <w:rFonts w:eastAsia="Times New Roman" w:cs="Arial"/>
                <w:b/>
                <w:bCs/>
                <w:szCs w:val="24"/>
                <w:u w:val="none"/>
              </w:rPr>
              <w:t>PCP</w:t>
            </w:r>
            <w:r w:rsidRPr="007E4C36">
              <w:rPr>
                <w:rFonts w:eastAsia="Times New Roman" w:cs="Arial"/>
                <w:szCs w:val="24"/>
                <w:u w:val="none"/>
              </w:rPr>
              <w:t>”</w:t>
            </w:r>
          </w:p>
          <w:p w14:paraId="68991423" w14:textId="77777777" w:rsidR="0061127B" w:rsidRPr="007E4C36" w:rsidRDefault="0026076B" w:rsidP="0061127B">
            <w:pPr>
              <w:spacing w:after="0"/>
              <w:rPr>
                <w:rFonts w:eastAsia="Times New Roman" w:cs="Arial"/>
                <w:szCs w:val="24"/>
                <w:u w:val="none"/>
              </w:rPr>
            </w:pPr>
            <w:r w:rsidRPr="007E4C36">
              <w:rPr>
                <w:rFonts w:eastAsia="Times New Roman" w:cs="Arial"/>
                <w:szCs w:val="24"/>
                <w:u w:val="none"/>
              </w:rPr>
              <w:t>Specialist Physician: enter “</w:t>
            </w:r>
            <w:r w:rsidRPr="007E4C36">
              <w:rPr>
                <w:rFonts w:eastAsia="Times New Roman" w:cs="Arial"/>
                <w:b/>
                <w:bCs/>
                <w:szCs w:val="24"/>
                <w:u w:val="none"/>
              </w:rPr>
              <w:t>Specialist</w:t>
            </w:r>
            <w:r w:rsidRPr="007E4C36">
              <w:rPr>
                <w:rFonts w:eastAsia="Times New Roman" w:cs="Arial"/>
                <w:szCs w:val="24"/>
                <w:u w:val="none"/>
              </w:rPr>
              <w:t>”</w:t>
            </w:r>
          </w:p>
          <w:p w14:paraId="5CE0CF86" w14:textId="77777777" w:rsidR="0061127B" w:rsidRPr="007E4C36" w:rsidRDefault="0026076B" w:rsidP="0061127B">
            <w:pPr>
              <w:spacing w:after="0"/>
              <w:rPr>
                <w:rFonts w:eastAsia="Times New Roman" w:cs="Arial"/>
                <w:szCs w:val="24"/>
                <w:u w:val="none"/>
              </w:rPr>
            </w:pPr>
            <w:r w:rsidRPr="007E4C36">
              <w:rPr>
                <w:rFonts w:eastAsia="Times New Roman" w:cs="Arial"/>
                <w:szCs w:val="24"/>
                <w:u w:val="none"/>
              </w:rPr>
              <w:t>Primary Care Non-Physician Medical Practitioner: enter “</w:t>
            </w:r>
            <w:r w:rsidRPr="007E4C36">
              <w:rPr>
                <w:rFonts w:eastAsia="Times New Roman" w:cs="Arial"/>
                <w:b/>
                <w:bCs/>
                <w:szCs w:val="24"/>
                <w:u w:val="none"/>
              </w:rPr>
              <w:t>PCP NPMP</w:t>
            </w:r>
            <w:r w:rsidRPr="007E4C36">
              <w:rPr>
                <w:rFonts w:eastAsia="Times New Roman" w:cs="Arial"/>
                <w:szCs w:val="24"/>
                <w:u w:val="none"/>
              </w:rPr>
              <w:t>”</w:t>
            </w:r>
          </w:p>
          <w:p w14:paraId="4B3EB808" w14:textId="77777777" w:rsidR="0061127B" w:rsidRPr="007E4C36" w:rsidRDefault="0026076B" w:rsidP="0061127B">
            <w:pPr>
              <w:spacing w:after="0"/>
              <w:rPr>
                <w:rFonts w:eastAsia="Times New Roman" w:cs="Arial"/>
                <w:szCs w:val="24"/>
                <w:u w:val="none"/>
              </w:rPr>
            </w:pPr>
            <w:r w:rsidRPr="007E4C36">
              <w:rPr>
                <w:rFonts w:eastAsia="Times New Roman" w:cs="Arial"/>
                <w:szCs w:val="24"/>
                <w:u w:val="none"/>
              </w:rPr>
              <w:t>Specialist Non-Physician Medical Practitioner: enter “</w:t>
            </w:r>
            <w:r w:rsidRPr="007E4C36">
              <w:rPr>
                <w:rFonts w:eastAsia="Times New Roman" w:cs="Arial"/>
                <w:b/>
                <w:bCs/>
                <w:szCs w:val="24"/>
                <w:u w:val="none"/>
              </w:rPr>
              <w:t>Specialist NPMP</w:t>
            </w:r>
            <w:r w:rsidRPr="007E4C36">
              <w:rPr>
                <w:rFonts w:eastAsia="Times New Roman" w:cs="Arial"/>
                <w:szCs w:val="24"/>
                <w:u w:val="none"/>
              </w:rPr>
              <w:t>”</w:t>
            </w:r>
          </w:p>
          <w:p w14:paraId="40902079" w14:textId="77777777" w:rsidR="0061127B" w:rsidRPr="007E4C36" w:rsidRDefault="0026076B" w:rsidP="0061127B">
            <w:pPr>
              <w:spacing w:after="0"/>
              <w:rPr>
                <w:rFonts w:eastAsia="Times New Roman" w:cs="Arial"/>
                <w:szCs w:val="24"/>
                <w:u w:val="none"/>
              </w:rPr>
            </w:pPr>
            <w:r w:rsidRPr="007E4C36">
              <w:rPr>
                <w:rFonts w:eastAsia="Times New Roman" w:cs="Arial"/>
                <w:szCs w:val="24"/>
                <w:u w:val="none"/>
              </w:rPr>
              <w:t>Non-Physician Mental Health Professional: enter “</w:t>
            </w:r>
            <w:r w:rsidRPr="007E4C36">
              <w:rPr>
                <w:rFonts w:eastAsia="Times New Roman" w:cs="Arial"/>
                <w:b/>
                <w:bCs/>
                <w:szCs w:val="24"/>
                <w:u w:val="none"/>
              </w:rPr>
              <w:t>MHP</w:t>
            </w:r>
            <w:r w:rsidRPr="007E4C36">
              <w:rPr>
                <w:rFonts w:eastAsia="Times New Roman" w:cs="Arial"/>
                <w:szCs w:val="24"/>
                <w:u w:val="none"/>
              </w:rPr>
              <w:t>”</w:t>
            </w:r>
          </w:p>
          <w:p w14:paraId="66D8A032" w14:textId="77777777" w:rsidR="0061127B" w:rsidRPr="007E4C36" w:rsidRDefault="0026076B" w:rsidP="0061127B">
            <w:pPr>
              <w:spacing w:after="0"/>
              <w:rPr>
                <w:rFonts w:eastAsia="Times New Roman" w:cs="Arial"/>
                <w:szCs w:val="24"/>
                <w:u w:val="none"/>
              </w:rPr>
            </w:pPr>
            <w:r w:rsidRPr="007E4C36">
              <w:rPr>
                <w:rFonts w:eastAsia="Times New Roman" w:cs="Arial"/>
                <w:szCs w:val="24"/>
                <w:u w:val="none"/>
              </w:rPr>
              <w:t>Other Outpatient Provider: enter “</w:t>
            </w:r>
            <w:r w:rsidRPr="007E4C36">
              <w:rPr>
                <w:rFonts w:eastAsia="Times New Roman" w:cs="Arial"/>
                <w:b/>
                <w:bCs/>
                <w:szCs w:val="24"/>
                <w:u w:val="none"/>
              </w:rPr>
              <w:t>OOP</w:t>
            </w:r>
            <w:r w:rsidRPr="007E4C36">
              <w:rPr>
                <w:rFonts w:eastAsia="Times New Roman" w:cs="Arial"/>
                <w:szCs w:val="24"/>
                <w:u w:val="none"/>
              </w:rPr>
              <w:t>”</w:t>
            </w:r>
          </w:p>
          <w:p w14:paraId="566559D8" w14:textId="77777777" w:rsidR="0061127B" w:rsidRPr="007E4C36" w:rsidRDefault="0026076B" w:rsidP="0061127B">
            <w:pPr>
              <w:spacing w:after="0"/>
              <w:rPr>
                <w:rFonts w:eastAsia="Times New Roman" w:cs="Arial"/>
                <w:szCs w:val="24"/>
                <w:u w:val="none"/>
              </w:rPr>
            </w:pPr>
            <w:r w:rsidRPr="007E4C36">
              <w:rPr>
                <w:rFonts w:eastAsia="Times New Roman" w:cs="Arial"/>
                <w:szCs w:val="24"/>
                <w:u w:val="none"/>
              </w:rPr>
              <w:t>Mental Health Facility: enter “</w:t>
            </w:r>
            <w:r w:rsidRPr="007E4C36">
              <w:rPr>
                <w:rFonts w:eastAsia="Times New Roman" w:cs="Arial"/>
                <w:b/>
                <w:bCs/>
                <w:szCs w:val="24"/>
                <w:u w:val="none"/>
              </w:rPr>
              <w:t>MHF</w:t>
            </w:r>
            <w:r w:rsidRPr="007E4C36">
              <w:rPr>
                <w:rFonts w:eastAsia="Times New Roman" w:cs="Arial"/>
                <w:szCs w:val="24"/>
                <w:u w:val="none"/>
              </w:rPr>
              <w:t>”</w:t>
            </w:r>
          </w:p>
          <w:p w14:paraId="78DD8768" w14:textId="08B30221" w:rsidR="0026076B" w:rsidRPr="0026076B" w:rsidRDefault="0026076B" w:rsidP="0061127B">
            <w:pPr>
              <w:spacing w:after="0"/>
              <w:rPr>
                <w:rFonts w:eastAsia="Times New Roman" w:cs="Arial"/>
                <w:szCs w:val="24"/>
                <w:u w:val="none"/>
              </w:rPr>
            </w:pPr>
            <w:r w:rsidRPr="007E4C36">
              <w:rPr>
                <w:rFonts w:eastAsia="Times New Roman" w:cs="Arial"/>
                <w:szCs w:val="24"/>
                <w:u w:val="none"/>
              </w:rPr>
              <w:t>Clinic: enter “</w:t>
            </w:r>
            <w:r w:rsidRPr="007E4C36">
              <w:rPr>
                <w:rFonts w:eastAsia="Times New Roman" w:cs="Arial"/>
                <w:b/>
                <w:bCs/>
                <w:szCs w:val="24"/>
                <w:u w:val="none"/>
              </w:rPr>
              <w:t>Clinic</w:t>
            </w:r>
            <w:r w:rsidRPr="007E4C36">
              <w:rPr>
                <w:rFonts w:eastAsia="Times New Roman" w:cs="Arial"/>
                <w:szCs w:val="24"/>
                <w:u w:val="none"/>
              </w:rPr>
              <w:t>”</w:t>
            </w:r>
          </w:p>
        </w:tc>
      </w:tr>
      <w:tr w:rsidR="00CC625E" w:rsidRPr="0026076B" w14:paraId="38E2B27D" w14:textId="77777777" w:rsidTr="00691683">
        <w:trPr>
          <w:trHeight w:val="7776"/>
        </w:trPr>
        <w:tc>
          <w:tcPr>
            <w:tcW w:w="2515" w:type="dxa"/>
            <w:shd w:val="clear" w:color="000000" w:fill="FFCC9D"/>
            <w:hideMark/>
          </w:tcPr>
          <w:p w14:paraId="5CF9848D" w14:textId="77777777" w:rsidR="0026076B" w:rsidRPr="0026076B" w:rsidRDefault="0026076B" w:rsidP="0026076B">
            <w:pPr>
              <w:spacing w:after="0"/>
              <w:rPr>
                <w:rFonts w:eastAsia="Times New Roman" w:cs="Arial"/>
                <w:b/>
                <w:bCs/>
                <w:color w:val="000000"/>
                <w:szCs w:val="24"/>
                <w:u w:val="none"/>
              </w:rPr>
            </w:pPr>
            <w:r w:rsidRPr="0026076B">
              <w:rPr>
                <w:rFonts w:eastAsia="Times New Roman" w:cs="Arial"/>
                <w:b/>
                <w:bCs/>
                <w:color w:val="000000"/>
                <w:szCs w:val="24"/>
                <w:u w:val="none"/>
              </w:rPr>
              <w:t>Enrollee County</w:t>
            </w:r>
          </w:p>
        </w:tc>
        <w:tc>
          <w:tcPr>
            <w:tcW w:w="6931" w:type="dxa"/>
            <w:shd w:val="clear" w:color="auto" w:fill="auto"/>
            <w:hideMark/>
          </w:tcPr>
          <w:p w14:paraId="53C1072D" w14:textId="77777777" w:rsidR="0061127B" w:rsidRDefault="0026076B" w:rsidP="0061127B">
            <w:pPr>
              <w:rPr>
                <w:rFonts w:eastAsia="Times New Roman" w:cs="Arial"/>
                <w:szCs w:val="24"/>
                <w:u w:val="none"/>
              </w:rPr>
            </w:pPr>
            <w:r w:rsidRPr="0026076B">
              <w:rPr>
                <w:rFonts w:eastAsia="Times New Roman" w:cs="Arial"/>
                <w:szCs w:val="24"/>
                <w:u w:val="none"/>
              </w:rPr>
              <w:t>The county, or counties where enrollees are located, who had clinical encounters with the specialty reported.</w:t>
            </w:r>
          </w:p>
          <w:p w14:paraId="427FE36D" w14:textId="77777777" w:rsidR="0061127B" w:rsidRDefault="0026076B" w:rsidP="0061127B">
            <w:pPr>
              <w:rPr>
                <w:rFonts w:eastAsia="Times New Roman" w:cs="Arial"/>
                <w:szCs w:val="24"/>
                <w:u w:val="none"/>
              </w:rPr>
            </w:pPr>
            <w:r w:rsidRPr="0026076B">
              <w:rPr>
                <w:rFonts w:eastAsia="Times New Roman" w:cs="Arial"/>
                <w:szCs w:val="24"/>
                <w:u w:val="none"/>
              </w:rPr>
              <w:t>Enter a new row for each applicable county. Data on all other fields must be included for each row.</w:t>
            </w:r>
          </w:p>
          <w:p w14:paraId="255CDB6C" w14:textId="77777777" w:rsidR="0061127B" w:rsidRDefault="0026076B" w:rsidP="0061127B">
            <w:pPr>
              <w:rPr>
                <w:rFonts w:eastAsia="Times New Roman" w:cs="Arial"/>
                <w:szCs w:val="24"/>
                <w:u w:val="none"/>
              </w:rPr>
            </w:pPr>
            <w:r w:rsidRPr="0026076B">
              <w:rPr>
                <w:rFonts w:eastAsia="Times New Roman" w:cs="Arial"/>
                <w:szCs w:val="24"/>
                <w:u w:val="none"/>
              </w:rPr>
              <w:t>Include both the enrollees for whom the reporting plan arranges care and enrollees that the reporting plan has delegated to one or more subcontracted plans, as applicable.</w:t>
            </w:r>
          </w:p>
          <w:p w14:paraId="1F818457" w14:textId="77777777" w:rsidR="0061127B" w:rsidRDefault="0026076B" w:rsidP="0061127B">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del w:id="478" w:author="Author">
              <w:r w:rsidRPr="0026076B" w:rsidDel="00450D5E">
                <w:rPr>
                  <w:rFonts w:eastAsia="Times New Roman" w:cs="Arial"/>
                  <w:szCs w:val="24"/>
                  <w:u w:val="none"/>
                </w:rPr>
                <w:delText xml:space="preserve">shortened </w:delText>
              </w:r>
            </w:del>
            <w:ins w:id="479" w:author="Author">
              <w:r w:rsidR="00450D5E">
                <w:rPr>
                  <w:rFonts w:eastAsia="Times New Roman" w:cs="Arial"/>
                  <w:szCs w:val="24"/>
                  <w:u w:val="none"/>
                </w:rPr>
                <w:t>clinical</w:t>
              </w:r>
              <w:r w:rsidR="00450D5E" w:rsidRPr="0026076B">
                <w:rPr>
                  <w:rFonts w:eastAsia="Times New Roman" w:cs="Arial"/>
                  <w:szCs w:val="24"/>
                  <w:u w:val="none"/>
                </w:rPr>
                <w:t xml:space="preserve"> </w:t>
              </w:r>
            </w:ins>
            <w:r w:rsidRPr="0026076B">
              <w:rPr>
                <w:rFonts w:eastAsia="Times New Roman" w:cs="Arial"/>
                <w:szCs w:val="24"/>
                <w:u w:val="none"/>
              </w:rPr>
              <w:t>data capture timeframe</w:t>
            </w:r>
            <w:del w:id="480" w:author="Author">
              <w:r w:rsidRPr="0026076B">
                <w:rPr>
                  <w:rFonts w:eastAsia="Times New Roman" w:cs="Arial"/>
                  <w:szCs w:val="24"/>
                  <w:u w:val="none"/>
                </w:rPr>
                <w:delText xml:space="preserve"> for RY 202</w:delText>
              </w:r>
            </w:del>
            <w:ins w:id="481" w:author="Author">
              <w:del w:id="482" w:author="Author">
                <w:r w:rsidR="00450D5E">
                  <w:rPr>
                    <w:rFonts w:eastAsia="Times New Roman" w:cs="Arial"/>
                    <w:szCs w:val="24"/>
                    <w:u w:val="none"/>
                  </w:rPr>
                  <w:delText>4</w:delText>
                </w:r>
              </w:del>
            </w:ins>
            <w:del w:id="483" w:author="Author">
              <w:r w:rsidRPr="0026076B" w:rsidDel="00450D5E">
                <w:rPr>
                  <w:rFonts w:eastAsia="Times New Roman" w:cs="Arial"/>
                  <w:szCs w:val="24"/>
                  <w:u w:val="none"/>
                </w:rPr>
                <w:delText>3</w:delText>
              </w:r>
            </w:del>
            <w:r w:rsidRPr="0026076B">
              <w:rPr>
                <w:rFonts w:eastAsia="Times New Roman" w:cs="Arial"/>
                <w:szCs w:val="24"/>
                <w:u w:val="none"/>
              </w:rPr>
              <w:t>, as set forth in the above Third-Party Corporate Telehealth Provider Report Form: Instructions.</w:t>
            </w:r>
          </w:p>
          <w:p w14:paraId="740B44D8" w14:textId="77777777" w:rsidR="0061127B" w:rsidRDefault="0026076B" w:rsidP="0061127B">
            <w:pPr>
              <w:rPr>
                <w:rFonts w:eastAsia="Times New Roman" w:cs="Arial"/>
                <w:szCs w:val="24"/>
                <w:u w:val="none"/>
              </w:rPr>
            </w:pPr>
            <w:r w:rsidRPr="0026076B">
              <w:rPr>
                <w:rFonts w:eastAsia="Times New Roman" w:cs="Arial"/>
                <w:szCs w:val="24"/>
                <w:u w:val="none"/>
              </w:rPr>
              <w:t xml:space="preserve">If there are no clinical encounters for the reported specialty type during the </w:t>
            </w:r>
            <w:del w:id="484" w:author="Author">
              <w:r w:rsidRPr="0026076B" w:rsidDel="00450D5E">
                <w:rPr>
                  <w:rFonts w:eastAsia="Times New Roman" w:cs="Arial"/>
                  <w:szCs w:val="24"/>
                  <w:u w:val="none"/>
                </w:rPr>
                <w:delText xml:space="preserve">shortened </w:delText>
              </w:r>
            </w:del>
            <w:ins w:id="485" w:author="Author">
              <w:r w:rsidR="00450D5E">
                <w:rPr>
                  <w:rFonts w:eastAsia="Times New Roman" w:cs="Arial"/>
                  <w:szCs w:val="24"/>
                  <w:u w:val="none"/>
                </w:rPr>
                <w:t>clinical</w:t>
              </w:r>
              <w:r w:rsidR="00450D5E" w:rsidRPr="0026076B">
                <w:rPr>
                  <w:rFonts w:eastAsia="Times New Roman" w:cs="Arial"/>
                  <w:szCs w:val="24"/>
                  <w:u w:val="none"/>
                </w:rPr>
                <w:t xml:space="preserve"> </w:t>
              </w:r>
            </w:ins>
            <w:r w:rsidRPr="0026076B">
              <w:rPr>
                <w:rFonts w:eastAsia="Times New Roman" w:cs="Arial"/>
                <w:szCs w:val="24"/>
                <w:u w:val="none"/>
              </w:rPr>
              <w:t xml:space="preserve">data capture timeframe, </w:t>
            </w:r>
            <w:r w:rsidRPr="00B82FBA">
              <w:rPr>
                <w:rFonts w:eastAsia="Times New Roman" w:cs="Arial"/>
                <w:b/>
                <w:bCs/>
                <w:szCs w:val="24"/>
                <w:u w:val="none"/>
              </w:rPr>
              <w:t>and</w:t>
            </w:r>
            <w:r w:rsidRPr="0026076B">
              <w:rPr>
                <w:rFonts w:eastAsia="Times New Roman" w:cs="Arial"/>
                <w:szCs w:val="24"/>
                <w:u w:val="none"/>
              </w:rPr>
              <w:t xml:space="preserve"> the third-party corporate telehealth provider became available to enrollees after December 31, 202</w:t>
            </w:r>
            <w:ins w:id="486" w:author="Author">
              <w:r w:rsidR="00450D5E">
                <w:rPr>
                  <w:rFonts w:eastAsia="Times New Roman" w:cs="Arial"/>
                  <w:szCs w:val="24"/>
                  <w:u w:val="none"/>
                </w:rPr>
                <w:t>3</w:t>
              </w:r>
            </w:ins>
            <w:del w:id="487" w:author="Author">
              <w:r w:rsidRPr="0026076B" w:rsidDel="00450D5E">
                <w:rPr>
                  <w:rFonts w:eastAsia="Times New Roman" w:cs="Arial"/>
                  <w:szCs w:val="24"/>
                  <w:u w:val="none"/>
                </w:rPr>
                <w:delText>2</w:delText>
              </w:r>
            </w:del>
            <w:r w:rsidRPr="0026076B">
              <w:rPr>
                <w:rFonts w:eastAsia="Times New Roman" w:cs="Arial"/>
                <w:szCs w:val="24"/>
                <w:u w:val="none"/>
              </w:rPr>
              <w:t>, enter “</w:t>
            </w:r>
            <w:r w:rsidRPr="0026076B">
              <w:rPr>
                <w:rFonts w:eastAsia="Times New Roman" w:cs="Arial"/>
                <w:b/>
                <w:bCs/>
                <w:szCs w:val="24"/>
                <w:u w:val="none"/>
              </w:rPr>
              <w:t>New Specialty</w:t>
            </w:r>
            <w:r w:rsidRPr="0026076B">
              <w:rPr>
                <w:rFonts w:eastAsia="Times New Roman" w:cs="Arial"/>
                <w:szCs w:val="24"/>
                <w:u w:val="none"/>
              </w:rPr>
              <w:t>” in this field.</w:t>
            </w:r>
          </w:p>
          <w:p w14:paraId="6B5F0F81" w14:textId="4CD3CA78" w:rsidR="0026076B" w:rsidRPr="0026076B" w:rsidRDefault="0026076B" w:rsidP="0061127B">
            <w:pPr>
              <w:rPr>
                <w:rFonts w:eastAsia="Times New Roman" w:cs="Arial"/>
                <w:szCs w:val="24"/>
                <w:u w:val="none"/>
              </w:rPr>
            </w:pPr>
            <w:r w:rsidRPr="0026076B">
              <w:rPr>
                <w:rFonts w:eastAsia="Times New Roman" w:cs="Arial"/>
                <w:szCs w:val="24"/>
                <w:u w:val="none"/>
              </w:rPr>
              <w:t>If the Plan is unable to report the county or counties where enrollees are located who had clinical encounters with the specialty type reported, refer to the forthcoming “Web Portal Validations and Technical Data Specifications” for omitting reporting in this field for RY 202</w:t>
            </w:r>
            <w:ins w:id="488" w:author="Author">
              <w:r w:rsidR="000626A6">
                <w:rPr>
                  <w:rFonts w:eastAsia="Times New Roman" w:cs="Arial"/>
                  <w:szCs w:val="24"/>
                  <w:u w:val="none"/>
                </w:rPr>
                <w:t>4</w:t>
              </w:r>
            </w:ins>
            <w:del w:id="489" w:author="Author">
              <w:r w:rsidRPr="0026076B" w:rsidDel="000626A6">
                <w:rPr>
                  <w:rFonts w:eastAsia="Times New Roman" w:cs="Arial"/>
                  <w:szCs w:val="24"/>
                  <w:u w:val="none"/>
                </w:rPr>
                <w:delText>3</w:delText>
              </w:r>
            </w:del>
            <w:r w:rsidRPr="0026076B">
              <w:rPr>
                <w:rFonts w:eastAsia="Times New Roman" w:cs="Arial"/>
                <w:szCs w:val="24"/>
                <w:u w:val="none"/>
              </w:rPr>
              <w:t>. Enter all other required demographic data for enrollees who accessed the specialty reported, in the respective fields for the specialty type reported.</w:t>
            </w:r>
          </w:p>
        </w:tc>
      </w:tr>
      <w:tr w:rsidR="00CC625E" w:rsidRPr="0026076B" w14:paraId="09579B94" w14:textId="77777777" w:rsidTr="00691683">
        <w:trPr>
          <w:trHeight w:val="4512"/>
        </w:trPr>
        <w:tc>
          <w:tcPr>
            <w:tcW w:w="2515" w:type="dxa"/>
            <w:shd w:val="clear" w:color="000000" w:fill="FFCC9D"/>
            <w:hideMark/>
          </w:tcPr>
          <w:p w14:paraId="6BE62B2B" w14:textId="77777777" w:rsidR="0026076B" w:rsidRPr="0026076B" w:rsidRDefault="0026076B" w:rsidP="0026076B">
            <w:pPr>
              <w:spacing w:after="0"/>
              <w:rPr>
                <w:rFonts w:eastAsia="Times New Roman" w:cs="Arial"/>
                <w:b/>
                <w:bCs/>
                <w:color w:val="000000"/>
                <w:szCs w:val="24"/>
                <w:u w:val="none"/>
              </w:rPr>
            </w:pPr>
            <w:r w:rsidRPr="0026076B">
              <w:rPr>
                <w:rFonts w:eastAsia="Times New Roman" w:cs="Arial"/>
                <w:b/>
                <w:bCs/>
                <w:color w:val="000000"/>
                <w:szCs w:val="24"/>
                <w:u w:val="none"/>
              </w:rPr>
              <w:t>Enrollees: Ages 0-18</w:t>
            </w:r>
          </w:p>
        </w:tc>
        <w:tc>
          <w:tcPr>
            <w:tcW w:w="6931" w:type="dxa"/>
            <w:shd w:val="clear" w:color="auto" w:fill="auto"/>
            <w:hideMark/>
          </w:tcPr>
          <w:p w14:paraId="23E804F6" w14:textId="77777777" w:rsidR="00BD3F25" w:rsidRDefault="0026076B" w:rsidP="0061127B">
            <w:pPr>
              <w:rPr>
                <w:rFonts w:eastAsia="Times New Roman" w:cs="Arial"/>
                <w:szCs w:val="24"/>
                <w:u w:val="none"/>
              </w:rPr>
            </w:pPr>
            <w:r w:rsidRPr="0026076B">
              <w:rPr>
                <w:rFonts w:eastAsia="Times New Roman" w:cs="Arial"/>
                <w:szCs w:val="24"/>
                <w:u w:val="none"/>
              </w:rPr>
              <w:t>The number of enrollees aged 0-18, who had clinical encounters with the reported specialty, within the reported county or counties.</w:t>
            </w:r>
          </w:p>
          <w:p w14:paraId="2A3B0204" w14:textId="77777777" w:rsidR="00BD3F25" w:rsidRDefault="0026076B" w:rsidP="0061127B">
            <w:pPr>
              <w:rPr>
                <w:rFonts w:eastAsia="Times New Roman" w:cs="Arial"/>
                <w:szCs w:val="24"/>
                <w:u w:val="none"/>
              </w:rPr>
            </w:pPr>
            <w:r w:rsidRPr="0026076B">
              <w:rPr>
                <w:rFonts w:eastAsia="Times New Roman" w:cs="Arial"/>
                <w:szCs w:val="24"/>
                <w:u w:val="none"/>
              </w:rPr>
              <w:t>Include both the enrollees for whom the reporting plan arranges care and enrollees that the reporting plan has delegated to one or more subcontracted plans, as applicable.</w:t>
            </w:r>
          </w:p>
          <w:p w14:paraId="2DE02426" w14:textId="77777777" w:rsidR="00BD3F25" w:rsidRDefault="0026076B" w:rsidP="0061127B">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del w:id="490" w:author="Author">
              <w:r w:rsidRPr="0026076B" w:rsidDel="00126266">
                <w:rPr>
                  <w:rFonts w:eastAsia="Times New Roman" w:cs="Arial"/>
                  <w:szCs w:val="24"/>
                  <w:u w:val="none"/>
                </w:rPr>
                <w:delText xml:space="preserve">shortened </w:delText>
              </w:r>
            </w:del>
            <w:ins w:id="491" w:author="Author">
              <w:r w:rsidR="00126266">
                <w:rPr>
                  <w:rFonts w:eastAsia="Times New Roman" w:cs="Arial"/>
                  <w:szCs w:val="24"/>
                  <w:u w:val="none"/>
                </w:rPr>
                <w:t>clinical</w:t>
              </w:r>
              <w:r w:rsidR="00126266" w:rsidRPr="0026076B">
                <w:rPr>
                  <w:rFonts w:eastAsia="Times New Roman" w:cs="Arial"/>
                  <w:szCs w:val="24"/>
                  <w:u w:val="none"/>
                </w:rPr>
                <w:t xml:space="preserve"> </w:t>
              </w:r>
            </w:ins>
            <w:r w:rsidRPr="0026076B">
              <w:rPr>
                <w:rFonts w:eastAsia="Times New Roman" w:cs="Arial"/>
                <w:szCs w:val="24"/>
                <w:u w:val="none"/>
              </w:rPr>
              <w:t>data capture timeframe</w:t>
            </w:r>
            <w:del w:id="492" w:author="Author">
              <w:r w:rsidRPr="0026076B">
                <w:rPr>
                  <w:rFonts w:eastAsia="Times New Roman" w:cs="Arial"/>
                  <w:szCs w:val="24"/>
                  <w:u w:val="none"/>
                </w:rPr>
                <w:delText xml:space="preserve"> for RY 202</w:delText>
              </w:r>
            </w:del>
            <w:ins w:id="493" w:author="Author">
              <w:del w:id="494" w:author="Author">
                <w:r w:rsidR="00126266">
                  <w:rPr>
                    <w:rFonts w:eastAsia="Times New Roman" w:cs="Arial"/>
                    <w:szCs w:val="24"/>
                    <w:u w:val="none"/>
                  </w:rPr>
                  <w:delText>4</w:delText>
                </w:r>
              </w:del>
            </w:ins>
            <w:del w:id="495" w:author="Author">
              <w:r w:rsidRPr="0026076B" w:rsidDel="00126266">
                <w:rPr>
                  <w:rFonts w:eastAsia="Times New Roman" w:cs="Arial"/>
                  <w:szCs w:val="24"/>
                  <w:u w:val="none"/>
                </w:rPr>
                <w:delText>3</w:delText>
              </w:r>
            </w:del>
            <w:r w:rsidRPr="0026076B">
              <w:rPr>
                <w:rFonts w:eastAsia="Times New Roman" w:cs="Arial"/>
                <w:szCs w:val="24"/>
                <w:u w:val="none"/>
              </w:rPr>
              <w:t>, as set forth in the above Third-Party Corporate Telehealth Provider Report Form: Instructions.</w:t>
            </w:r>
          </w:p>
          <w:p w14:paraId="7812EE94" w14:textId="090F5FF0" w:rsidR="0026076B" w:rsidRPr="0026076B" w:rsidRDefault="0026076B" w:rsidP="0061127B">
            <w:pPr>
              <w:rPr>
                <w:rFonts w:eastAsia="Times New Roman" w:cs="Arial"/>
                <w:szCs w:val="24"/>
                <w:u w:val="none"/>
              </w:rPr>
            </w:pPr>
            <w:r w:rsidRPr="0026076B">
              <w:rPr>
                <w:rFonts w:eastAsia="Times New Roman" w:cs="Arial"/>
                <w:szCs w:val="24"/>
                <w:u w:val="none"/>
              </w:rPr>
              <w:t>If the reported specialty type was not available to enrollees through a third-party corporate telehealth provider prior to January 1, 202</w:t>
            </w:r>
            <w:ins w:id="496" w:author="Author">
              <w:r w:rsidR="00CD5FB3">
                <w:rPr>
                  <w:rFonts w:eastAsia="Times New Roman" w:cs="Arial"/>
                  <w:szCs w:val="24"/>
                  <w:u w:val="none"/>
                </w:rPr>
                <w:t>4</w:t>
              </w:r>
            </w:ins>
            <w:del w:id="497" w:author="Author">
              <w:r w:rsidRPr="0026076B" w:rsidDel="00CD5FB3">
                <w:rPr>
                  <w:rFonts w:eastAsia="Times New Roman" w:cs="Arial"/>
                  <w:szCs w:val="24"/>
                  <w:u w:val="none"/>
                </w:rPr>
                <w:delText>3</w:delText>
              </w:r>
            </w:del>
            <w:r w:rsidRPr="0026076B">
              <w:rPr>
                <w:rFonts w:eastAsia="Times New Roman" w:cs="Arial"/>
                <w:szCs w:val="24"/>
                <w:u w:val="none"/>
              </w:rPr>
              <w:t xml:space="preserve">, </w:t>
            </w:r>
            <w:r w:rsidRPr="00B82FBA">
              <w:rPr>
                <w:rFonts w:eastAsia="Times New Roman" w:cs="Arial"/>
                <w:b/>
                <w:bCs/>
                <w:szCs w:val="24"/>
                <w:u w:val="none"/>
              </w:rPr>
              <w:t>and</w:t>
            </w:r>
            <w:r w:rsidRPr="0026076B">
              <w:rPr>
                <w:rFonts w:eastAsia="Times New Roman" w:cs="Arial"/>
                <w:szCs w:val="24"/>
                <w:u w:val="none"/>
              </w:rPr>
              <w:t xml:space="preserve"> the Plan has no available enrollee demographic data pertaining to the </w:t>
            </w:r>
            <w:del w:id="498" w:author="Author">
              <w:r w:rsidRPr="0026076B" w:rsidDel="00FF657D">
                <w:rPr>
                  <w:rFonts w:eastAsia="Times New Roman" w:cs="Arial"/>
                  <w:szCs w:val="24"/>
                  <w:u w:val="none"/>
                </w:rPr>
                <w:delText xml:space="preserve">shortened </w:delText>
              </w:r>
            </w:del>
            <w:ins w:id="499" w:author="Author">
              <w:r w:rsidR="00FF657D">
                <w:rPr>
                  <w:rFonts w:eastAsia="Times New Roman" w:cs="Arial"/>
                  <w:szCs w:val="24"/>
                  <w:u w:val="none"/>
                </w:rPr>
                <w:t>clinical</w:t>
              </w:r>
              <w:r w:rsidR="00FF657D" w:rsidRPr="0026076B">
                <w:rPr>
                  <w:rFonts w:eastAsia="Times New Roman" w:cs="Arial"/>
                  <w:szCs w:val="24"/>
                  <w:u w:val="none"/>
                </w:rPr>
                <w:t xml:space="preserve"> </w:t>
              </w:r>
            </w:ins>
            <w:r w:rsidRPr="0026076B">
              <w:rPr>
                <w:rFonts w:eastAsia="Times New Roman" w:cs="Arial"/>
                <w:szCs w:val="24"/>
                <w:u w:val="none"/>
              </w:rPr>
              <w:t>data capture timeframe for the specialty type, enter “</w:t>
            </w:r>
            <w:r w:rsidRPr="0026076B">
              <w:rPr>
                <w:rFonts w:eastAsia="Times New Roman" w:cs="Arial"/>
                <w:b/>
                <w:bCs/>
                <w:szCs w:val="24"/>
                <w:u w:val="none"/>
              </w:rPr>
              <w:t>New Specialty</w:t>
            </w:r>
            <w:r w:rsidRPr="0026076B">
              <w:rPr>
                <w:rFonts w:eastAsia="Times New Roman" w:cs="Arial"/>
                <w:szCs w:val="24"/>
                <w:u w:val="none"/>
              </w:rPr>
              <w:t>” in this field.</w:t>
            </w:r>
          </w:p>
        </w:tc>
      </w:tr>
      <w:tr w:rsidR="00CC625E" w:rsidRPr="0026076B" w14:paraId="3F4882A0" w14:textId="77777777" w:rsidTr="00691683">
        <w:trPr>
          <w:trHeight w:val="728"/>
        </w:trPr>
        <w:tc>
          <w:tcPr>
            <w:tcW w:w="2515" w:type="dxa"/>
            <w:shd w:val="clear" w:color="000000" w:fill="FFCC9D"/>
            <w:hideMark/>
          </w:tcPr>
          <w:p w14:paraId="00F84154" w14:textId="77777777" w:rsidR="0026076B" w:rsidRPr="0026076B" w:rsidRDefault="0026076B" w:rsidP="0026076B">
            <w:pPr>
              <w:spacing w:after="0"/>
              <w:rPr>
                <w:rFonts w:eastAsia="Times New Roman" w:cs="Arial"/>
                <w:b/>
                <w:bCs/>
                <w:color w:val="000000"/>
                <w:szCs w:val="24"/>
                <w:u w:val="none"/>
              </w:rPr>
            </w:pPr>
            <w:r w:rsidRPr="0026076B">
              <w:rPr>
                <w:rFonts w:eastAsia="Times New Roman" w:cs="Arial"/>
                <w:b/>
                <w:bCs/>
                <w:color w:val="000000"/>
                <w:szCs w:val="24"/>
                <w:u w:val="none"/>
              </w:rPr>
              <w:t>Enrollees: Ages 19-44</w:t>
            </w:r>
          </w:p>
        </w:tc>
        <w:tc>
          <w:tcPr>
            <w:tcW w:w="6931" w:type="dxa"/>
            <w:shd w:val="clear" w:color="auto" w:fill="auto"/>
            <w:hideMark/>
          </w:tcPr>
          <w:p w14:paraId="13BEDA70" w14:textId="77777777" w:rsidR="00BD3F25" w:rsidRDefault="0026076B" w:rsidP="00BD3F25">
            <w:pPr>
              <w:rPr>
                <w:rFonts w:eastAsia="Times New Roman" w:cs="Arial"/>
                <w:szCs w:val="24"/>
                <w:u w:val="none"/>
              </w:rPr>
            </w:pPr>
            <w:r w:rsidRPr="0026076B">
              <w:rPr>
                <w:rFonts w:eastAsia="Times New Roman" w:cs="Arial"/>
                <w:szCs w:val="24"/>
                <w:u w:val="none"/>
              </w:rPr>
              <w:t>The number of enrollees aged 19-44, who had clinical encounters with the reported specialty, within the reported county or counties.</w:t>
            </w:r>
          </w:p>
          <w:p w14:paraId="54F775EE" w14:textId="77777777" w:rsidR="00BD3F25" w:rsidRDefault="00BD3F25" w:rsidP="00BD3F25">
            <w:pPr>
              <w:rPr>
                <w:rFonts w:eastAsia="Times New Roman" w:cs="Arial"/>
                <w:szCs w:val="24"/>
                <w:u w:val="none"/>
              </w:rPr>
            </w:pPr>
            <w:r>
              <w:rPr>
                <w:rFonts w:eastAsia="Times New Roman" w:cs="Arial"/>
                <w:szCs w:val="24"/>
                <w:u w:val="none"/>
              </w:rPr>
              <w:t>I</w:t>
            </w:r>
            <w:r w:rsidR="0026076B" w:rsidRPr="0026076B">
              <w:rPr>
                <w:rFonts w:eastAsia="Times New Roman" w:cs="Arial"/>
                <w:szCs w:val="24"/>
                <w:u w:val="none"/>
              </w:rPr>
              <w:t>nclude both the enrollees for whom the reporting plan arranges care and enrollees that the reporting plan has delegated to one or more subcontracted plans, as applicable</w:t>
            </w:r>
            <w:r>
              <w:rPr>
                <w:rFonts w:eastAsia="Times New Roman" w:cs="Arial"/>
                <w:szCs w:val="24"/>
                <w:u w:val="none"/>
              </w:rPr>
              <w:t>.</w:t>
            </w:r>
          </w:p>
          <w:p w14:paraId="3071B942" w14:textId="77777777" w:rsidR="00BD3F25" w:rsidRDefault="0026076B" w:rsidP="00BD3F25">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del w:id="500" w:author="Author">
              <w:r w:rsidRPr="0026076B" w:rsidDel="00FF657D">
                <w:rPr>
                  <w:rFonts w:eastAsia="Times New Roman" w:cs="Arial"/>
                  <w:szCs w:val="24"/>
                  <w:u w:val="none"/>
                </w:rPr>
                <w:delText xml:space="preserve">shortened </w:delText>
              </w:r>
            </w:del>
            <w:ins w:id="501" w:author="Author">
              <w:r w:rsidR="00FF657D">
                <w:rPr>
                  <w:rFonts w:eastAsia="Times New Roman" w:cs="Arial"/>
                  <w:szCs w:val="24"/>
                  <w:u w:val="none"/>
                </w:rPr>
                <w:t>clinical</w:t>
              </w:r>
              <w:r w:rsidR="00FF657D" w:rsidRPr="0026076B">
                <w:rPr>
                  <w:rFonts w:eastAsia="Times New Roman" w:cs="Arial"/>
                  <w:szCs w:val="24"/>
                  <w:u w:val="none"/>
                </w:rPr>
                <w:t xml:space="preserve"> </w:t>
              </w:r>
            </w:ins>
            <w:r w:rsidRPr="0026076B">
              <w:rPr>
                <w:rFonts w:eastAsia="Times New Roman" w:cs="Arial"/>
                <w:szCs w:val="24"/>
                <w:u w:val="none"/>
              </w:rPr>
              <w:t>data capture timeframe</w:t>
            </w:r>
            <w:del w:id="502" w:author="Author">
              <w:r w:rsidRPr="0026076B">
                <w:rPr>
                  <w:rFonts w:eastAsia="Times New Roman" w:cs="Arial"/>
                  <w:szCs w:val="24"/>
                  <w:u w:val="none"/>
                </w:rPr>
                <w:delText xml:space="preserve"> for RY 202</w:delText>
              </w:r>
            </w:del>
            <w:ins w:id="503" w:author="Author">
              <w:del w:id="504" w:author="Author">
                <w:r w:rsidR="00FF657D">
                  <w:rPr>
                    <w:rFonts w:eastAsia="Times New Roman" w:cs="Arial"/>
                    <w:szCs w:val="24"/>
                    <w:u w:val="none"/>
                  </w:rPr>
                  <w:delText>4</w:delText>
                </w:r>
              </w:del>
            </w:ins>
            <w:del w:id="505" w:author="Author">
              <w:r w:rsidRPr="0026076B" w:rsidDel="00FF657D">
                <w:rPr>
                  <w:rFonts w:eastAsia="Times New Roman" w:cs="Arial"/>
                  <w:szCs w:val="24"/>
                  <w:u w:val="none"/>
                </w:rPr>
                <w:delText>3</w:delText>
              </w:r>
            </w:del>
            <w:r w:rsidRPr="0026076B">
              <w:rPr>
                <w:rFonts w:eastAsia="Times New Roman" w:cs="Arial"/>
                <w:szCs w:val="24"/>
                <w:u w:val="none"/>
              </w:rPr>
              <w:t>, as set forth in the above Third-Party Corporate Telehealth Provider Report Form: Instructions.</w:t>
            </w:r>
          </w:p>
          <w:p w14:paraId="4EEEEEB5" w14:textId="15DCE2DC" w:rsidR="0026076B" w:rsidRPr="0026076B" w:rsidRDefault="0026076B" w:rsidP="00BD3F25">
            <w:pPr>
              <w:rPr>
                <w:rFonts w:eastAsia="Times New Roman" w:cs="Arial"/>
                <w:szCs w:val="24"/>
                <w:u w:val="none"/>
              </w:rPr>
            </w:pPr>
            <w:r w:rsidRPr="0026076B">
              <w:rPr>
                <w:rFonts w:eastAsia="Times New Roman" w:cs="Arial"/>
                <w:szCs w:val="24"/>
                <w:u w:val="none"/>
              </w:rPr>
              <w:t>If the reported specialty type was not available to enrollees through a third-party corporate telehealth provider prior to January 1, 202</w:t>
            </w:r>
            <w:ins w:id="506" w:author="Author">
              <w:r w:rsidR="00CD5FB3">
                <w:rPr>
                  <w:rFonts w:eastAsia="Times New Roman" w:cs="Arial"/>
                  <w:szCs w:val="24"/>
                  <w:u w:val="none"/>
                </w:rPr>
                <w:t>4</w:t>
              </w:r>
            </w:ins>
            <w:del w:id="507" w:author="Author">
              <w:r w:rsidRPr="0026076B" w:rsidDel="00CD5FB3">
                <w:rPr>
                  <w:rFonts w:eastAsia="Times New Roman" w:cs="Arial"/>
                  <w:szCs w:val="24"/>
                  <w:u w:val="none"/>
                </w:rPr>
                <w:delText>3</w:delText>
              </w:r>
            </w:del>
            <w:r w:rsidRPr="0026076B">
              <w:rPr>
                <w:rFonts w:eastAsia="Times New Roman" w:cs="Arial"/>
                <w:szCs w:val="24"/>
                <w:u w:val="none"/>
              </w:rPr>
              <w:t xml:space="preserve">, </w:t>
            </w:r>
            <w:r w:rsidRPr="00B82FBA">
              <w:rPr>
                <w:rFonts w:eastAsia="Times New Roman" w:cs="Arial"/>
                <w:b/>
                <w:bCs/>
                <w:szCs w:val="24"/>
                <w:u w:val="none"/>
              </w:rPr>
              <w:t>and</w:t>
            </w:r>
            <w:r w:rsidRPr="0026076B">
              <w:rPr>
                <w:rFonts w:eastAsia="Times New Roman" w:cs="Arial"/>
                <w:szCs w:val="24"/>
                <w:u w:val="none"/>
              </w:rPr>
              <w:t xml:space="preserve"> the Plan has no available enrollee demographic data pertaining to the </w:t>
            </w:r>
            <w:del w:id="508" w:author="Author">
              <w:r w:rsidRPr="0026076B" w:rsidDel="00F9454B">
                <w:rPr>
                  <w:rFonts w:eastAsia="Times New Roman" w:cs="Arial"/>
                  <w:szCs w:val="24"/>
                  <w:u w:val="none"/>
                </w:rPr>
                <w:delText xml:space="preserve">shortened </w:delText>
              </w:r>
            </w:del>
            <w:ins w:id="509" w:author="Author">
              <w:r w:rsidR="00F9454B">
                <w:rPr>
                  <w:rFonts w:eastAsia="Times New Roman" w:cs="Arial"/>
                  <w:szCs w:val="24"/>
                  <w:u w:val="none"/>
                </w:rPr>
                <w:t>clinical</w:t>
              </w:r>
              <w:r w:rsidR="00F9454B" w:rsidRPr="0026076B">
                <w:rPr>
                  <w:rFonts w:eastAsia="Times New Roman" w:cs="Arial"/>
                  <w:szCs w:val="24"/>
                  <w:u w:val="none"/>
                </w:rPr>
                <w:t xml:space="preserve"> </w:t>
              </w:r>
            </w:ins>
            <w:r w:rsidRPr="0026076B">
              <w:rPr>
                <w:rFonts w:eastAsia="Times New Roman" w:cs="Arial"/>
                <w:szCs w:val="24"/>
                <w:u w:val="none"/>
              </w:rPr>
              <w:t>data capture timeframe for the specialty type, enter “</w:t>
            </w:r>
            <w:r w:rsidRPr="0026076B">
              <w:rPr>
                <w:rFonts w:eastAsia="Times New Roman" w:cs="Arial"/>
                <w:b/>
                <w:bCs/>
                <w:szCs w:val="24"/>
                <w:u w:val="none"/>
              </w:rPr>
              <w:t>New Specialty</w:t>
            </w:r>
            <w:r w:rsidRPr="0026076B">
              <w:rPr>
                <w:rFonts w:eastAsia="Times New Roman" w:cs="Arial"/>
                <w:szCs w:val="24"/>
                <w:u w:val="none"/>
              </w:rPr>
              <w:t>” in this field.</w:t>
            </w:r>
          </w:p>
        </w:tc>
      </w:tr>
      <w:tr w:rsidR="00CC625E" w:rsidRPr="0026076B" w14:paraId="71DB0657" w14:textId="77777777" w:rsidTr="00691683">
        <w:trPr>
          <w:trHeight w:val="4512"/>
        </w:trPr>
        <w:tc>
          <w:tcPr>
            <w:tcW w:w="2515" w:type="dxa"/>
            <w:shd w:val="clear" w:color="000000" w:fill="FFCC9D"/>
            <w:hideMark/>
          </w:tcPr>
          <w:p w14:paraId="5BC81681" w14:textId="77777777" w:rsidR="0026076B" w:rsidRPr="0026076B" w:rsidRDefault="0026076B" w:rsidP="0026076B">
            <w:pPr>
              <w:spacing w:after="0"/>
              <w:rPr>
                <w:rFonts w:eastAsia="Times New Roman" w:cs="Arial"/>
                <w:b/>
                <w:bCs/>
                <w:color w:val="000000"/>
                <w:szCs w:val="24"/>
                <w:u w:val="none"/>
              </w:rPr>
            </w:pPr>
            <w:r w:rsidRPr="0026076B">
              <w:rPr>
                <w:rFonts w:eastAsia="Times New Roman" w:cs="Arial"/>
                <w:b/>
                <w:bCs/>
                <w:color w:val="000000"/>
                <w:szCs w:val="24"/>
                <w:u w:val="none"/>
              </w:rPr>
              <w:t>Enrollees: Ages 45-64</w:t>
            </w:r>
          </w:p>
        </w:tc>
        <w:tc>
          <w:tcPr>
            <w:tcW w:w="6931" w:type="dxa"/>
            <w:shd w:val="clear" w:color="auto" w:fill="auto"/>
            <w:hideMark/>
          </w:tcPr>
          <w:p w14:paraId="72FF7EF8" w14:textId="77777777" w:rsidR="00BD3F25" w:rsidRDefault="0026076B" w:rsidP="00BD3F25">
            <w:pPr>
              <w:rPr>
                <w:rFonts w:eastAsia="Times New Roman" w:cs="Arial"/>
                <w:szCs w:val="24"/>
                <w:u w:val="none"/>
              </w:rPr>
            </w:pPr>
            <w:r w:rsidRPr="0026076B">
              <w:rPr>
                <w:rFonts w:eastAsia="Times New Roman" w:cs="Arial"/>
                <w:szCs w:val="24"/>
                <w:u w:val="none"/>
              </w:rPr>
              <w:t>The number of enrollees aged 45-64, who had clinical encounters with the reported specialty, within the reported county or counties.</w:t>
            </w:r>
          </w:p>
          <w:p w14:paraId="4356FB39" w14:textId="7AF0921F" w:rsidR="00BD3F25" w:rsidRDefault="0026076B" w:rsidP="00BD3F25">
            <w:pPr>
              <w:rPr>
                <w:rFonts w:eastAsia="Times New Roman" w:cs="Arial"/>
                <w:szCs w:val="24"/>
                <w:u w:val="none"/>
              </w:rPr>
            </w:pPr>
            <w:r w:rsidRPr="0026076B">
              <w:rPr>
                <w:rFonts w:eastAsia="Times New Roman" w:cs="Arial"/>
                <w:szCs w:val="24"/>
                <w:u w:val="none"/>
              </w:rPr>
              <w:t>Include both the enrollees for whom the reporting plan arranges care and enrollees that the reporting plan has delegated to one or more subcontracted plans, as applicable.</w:t>
            </w:r>
          </w:p>
          <w:p w14:paraId="11F365C0" w14:textId="77777777" w:rsidR="00BD3F25" w:rsidRDefault="0026076B" w:rsidP="00BD3F25">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del w:id="510" w:author="Author">
              <w:r w:rsidRPr="0026076B" w:rsidDel="00D83A9B">
                <w:rPr>
                  <w:rFonts w:eastAsia="Times New Roman" w:cs="Arial"/>
                  <w:szCs w:val="24"/>
                  <w:u w:val="none"/>
                </w:rPr>
                <w:delText xml:space="preserve">shortened </w:delText>
              </w:r>
            </w:del>
            <w:ins w:id="511" w:author="Author">
              <w:r w:rsidR="00D83A9B">
                <w:rPr>
                  <w:rFonts w:eastAsia="Times New Roman" w:cs="Arial"/>
                  <w:szCs w:val="24"/>
                  <w:u w:val="none"/>
                </w:rPr>
                <w:t>clinical</w:t>
              </w:r>
              <w:r w:rsidR="00D83A9B" w:rsidRPr="0026076B">
                <w:rPr>
                  <w:rFonts w:eastAsia="Times New Roman" w:cs="Arial"/>
                  <w:szCs w:val="24"/>
                  <w:u w:val="none"/>
                </w:rPr>
                <w:t xml:space="preserve"> </w:t>
              </w:r>
            </w:ins>
            <w:r w:rsidRPr="0026076B">
              <w:rPr>
                <w:rFonts w:eastAsia="Times New Roman" w:cs="Arial"/>
                <w:szCs w:val="24"/>
                <w:u w:val="none"/>
              </w:rPr>
              <w:t>data capture timeframe</w:t>
            </w:r>
            <w:del w:id="512" w:author="Author">
              <w:r w:rsidRPr="0026076B">
                <w:rPr>
                  <w:rFonts w:eastAsia="Times New Roman" w:cs="Arial"/>
                  <w:szCs w:val="24"/>
                  <w:u w:val="none"/>
                </w:rPr>
                <w:delText xml:space="preserve"> for RY 202</w:delText>
              </w:r>
            </w:del>
            <w:ins w:id="513" w:author="Author">
              <w:del w:id="514" w:author="Author">
                <w:r w:rsidR="00D83A9B">
                  <w:rPr>
                    <w:rFonts w:eastAsia="Times New Roman" w:cs="Arial"/>
                    <w:szCs w:val="24"/>
                    <w:u w:val="none"/>
                  </w:rPr>
                  <w:delText>4</w:delText>
                </w:r>
              </w:del>
            </w:ins>
            <w:del w:id="515" w:author="Author">
              <w:r w:rsidRPr="0026076B" w:rsidDel="00D83A9B">
                <w:rPr>
                  <w:rFonts w:eastAsia="Times New Roman" w:cs="Arial"/>
                  <w:szCs w:val="24"/>
                  <w:u w:val="none"/>
                </w:rPr>
                <w:delText>3</w:delText>
              </w:r>
            </w:del>
            <w:r w:rsidRPr="0026076B">
              <w:rPr>
                <w:rFonts w:eastAsia="Times New Roman" w:cs="Arial"/>
                <w:szCs w:val="24"/>
                <w:u w:val="none"/>
              </w:rPr>
              <w:t>, as set forth in the above Third-Party Corporate Telehealth Provider Report Form: Instructions.</w:t>
            </w:r>
          </w:p>
          <w:p w14:paraId="26143FA9" w14:textId="1DE2696E" w:rsidR="0026076B" w:rsidRPr="0026076B" w:rsidRDefault="0026076B" w:rsidP="00BD3F25">
            <w:pPr>
              <w:rPr>
                <w:rFonts w:eastAsia="Times New Roman" w:cs="Arial"/>
                <w:szCs w:val="24"/>
                <w:u w:val="none"/>
              </w:rPr>
            </w:pPr>
            <w:r w:rsidRPr="0026076B">
              <w:rPr>
                <w:rFonts w:eastAsia="Times New Roman" w:cs="Arial"/>
                <w:szCs w:val="24"/>
                <w:u w:val="none"/>
              </w:rPr>
              <w:t>If the reported specialty type was not available to enrollees through a third-party corporate telehealth provider prior to January 1, 202</w:t>
            </w:r>
            <w:ins w:id="516" w:author="Author">
              <w:r w:rsidR="00D83A9B">
                <w:rPr>
                  <w:rFonts w:eastAsia="Times New Roman" w:cs="Arial"/>
                  <w:szCs w:val="24"/>
                  <w:u w:val="none"/>
                </w:rPr>
                <w:t>4</w:t>
              </w:r>
            </w:ins>
            <w:del w:id="517" w:author="Author">
              <w:r w:rsidRPr="0026076B" w:rsidDel="00D83A9B">
                <w:rPr>
                  <w:rFonts w:eastAsia="Times New Roman" w:cs="Arial"/>
                  <w:szCs w:val="24"/>
                  <w:u w:val="none"/>
                </w:rPr>
                <w:delText>3</w:delText>
              </w:r>
            </w:del>
            <w:r w:rsidRPr="0026076B">
              <w:rPr>
                <w:rFonts w:eastAsia="Times New Roman" w:cs="Arial"/>
                <w:szCs w:val="24"/>
                <w:u w:val="none"/>
              </w:rPr>
              <w:t xml:space="preserve">, </w:t>
            </w:r>
            <w:r w:rsidRPr="00B82FBA">
              <w:rPr>
                <w:rFonts w:eastAsia="Times New Roman" w:cs="Arial"/>
                <w:b/>
                <w:bCs/>
                <w:szCs w:val="24"/>
                <w:u w:val="none"/>
              </w:rPr>
              <w:t>and</w:t>
            </w:r>
            <w:r w:rsidRPr="0026076B">
              <w:rPr>
                <w:rFonts w:eastAsia="Times New Roman" w:cs="Arial"/>
                <w:szCs w:val="24"/>
                <w:u w:val="none"/>
              </w:rPr>
              <w:t xml:space="preserve"> the Plan has no available enrollee demographic data pertaining to the </w:t>
            </w:r>
            <w:del w:id="518" w:author="Author">
              <w:r w:rsidRPr="0026076B" w:rsidDel="00D83A9B">
                <w:rPr>
                  <w:rFonts w:eastAsia="Times New Roman" w:cs="Arial"/>
                  <w:szCs w:val="24"/>
                  <w:u w:val="none"/>
                </w:rPr>
                <w:delText xml:space="preserve">shortened </w:delText>
              </w:r>
            </w:del>
            <w:ins w:id="519" w:author="Author">
              <w:r w:rsidR="00D83A9B">
                <w:rPr>
                  <w:rFonts w:eastAsia="Times New Roman" w:cs="Arial"/>
                  <w:szCs w:val="24"/>
                  <w:u w:val="none"/>
                </w:rPr>
                <w:t>clinical</w:t>
              </w:r>
              <w:r w:rsidR="00D83A9B" w:rsidRPr="0026076B">
                <w:rPr>
                  <w:rFonts w:eastAsia="Times New Roman" w:cs="Arial"/>
                  <w:szCs w:val="24"/>
                  <w:u w:val="none"/>
                </w:rPr>
                <w:t xml:space="preserve"> </w:t>
              </w:r>
            </w:ins>
            <w:r w:rsidRPr="0026076B">
              <w:rPr>
                <w:rFonts w:eastAsia="Times New Roman" w:cs="Arial"/>
                <w:szCs w:val="24"/>
                <w:u w:val="none"/>
              </w:rPr>
              <w:t>data capture timeframe for the specialty type, enter “</w:t>
            </w:r>
            <w:r w:rsidRPr="0026076B">
              <w:rPr>
                <w:rFonts w:eastAsia="Times New Roman" w:cs="Arial"/>
                <w:b/>
                <w:bCs/>
                <w:szCs w:val="24"/>
                <w:u w:val="none"/>
              </w:rPr>
              <w:t>New Specialty</w:t>
            </w:r>
            <w:r w:rsidRPr="0026076B">
              <w:rPr>
                <w:rFonts w:eastAsia="Times New Roman" w:cs="Arial"/>
                <w:szCs w:val="24"/>
                <w:u w:val="none"/>
              </w:rPr>
              <w:t>” in this field.</w:t>
            </w:r>
          </w:p>
        </w:tc>
      </w:tr>
      <w:tr w:rsidR="00CC625E" w:rsidRPr="0026076B" w14:paraId="3243D1D3" w14:textId="77777777" w:rsidTr="00691683">
        <w:trPr>
          <w:trHeight w:val="1358"/>
        </w:trPr>
        <w:tc>
          <w:tcPr>
            <w:tcW w:w="2515" w:type="dxa"/>
            <w:shd w:val="clear" w:color="000000" w:fill="FFCC9D"/>
            <w:hideMark/>
          </w:tcPr>
          <w:p w14:paraId="7A8F3089" w14:textId="77777777" w:rsidR="0026076B" w:rsidRPr="0026076B" w:rsidRDefault="0026076B" w:rsidP="0026076B">
            <w:pPr>
              <w:spacing w:after="0"/>
              <w:rPr>
                <w:rFonts w:eastAsia="Times New Roman" w:cs="Arial"/>
                <w:b/>
                <w:bCs/>
                <w:color w:val="000000"/>
                <w:szCs w:val="24"/>
                <w:u w:val="none"/>
              </w:rPr>
            </w:pPr>
            <w:r w:rsidRPr="0026076B">
              <w:rPr>
                <w:rFonts w:eastAsia="Times New Roman" w:cs="Arial"/>
                <w:b/>
                <w:bCs/>
                <w:color w:val="000000"/>
                <w:szCs w:val="24"/>
                <w:u w:val="none"/>
              </w:rPr>
              <w:t>Enrollees: Ages 65+</w:t>
            </w:r>
          </w:p>
        </w:tc>
        <w:tc>
          <w:tcPr>
            <w:tcW w:w="6931" w:type="dxa"/>
            <w:shd w:val="clear" w:color="auto" w:fill="auto"/>
            <w:hideMark/>
          </w:tcPr>
          <w:p w14:paraId="4F1AAAF0" w14:textId="77777777" w:rsidR="00BD3F25" w:rsidRDefault="0026076B" w:rsidP="00BD3F25">
            <w:pPr>
              <w:rPr>
                <w:rFonts w:eastAsia="Times New Roman" w:cs="Arial"/>
                <w:szCs w:val="24"/>
                <w:u w:val="none"/>
              </w:rPr>
            </w:pPr>
            <w:r w:rsidRPr="0026076B">
              <w:rPr>
                <w:rFonts w:eastAsia="Times New Roman" w:cs="Arial"/>
                <w:szCs w:val="24"/>
                <w:u w:val="none"/>
              </w:rPr>
              <w:t>The number of enrollees aged 65 or older, who had clinical encounters with the reported specialty, within the reported county or counties.</w:t>
            </w:r>
          </w:p>
          <w:p w14:paraId="5FD58B6D" w14:textId="1E52CE0F" w:rsidR="00BD3F25" w:rsidRDefault="00BD3F25" w:rsidP="00BD3F25">
            <w:pPr>
              <w:rPr>
                <w:rFonts w:eastAsia="Times New Roman" w:cs="Arial"/>
                <w:szCs w:val="24"/>
                <w:u w:val="none"/>
              </w:rPr>
            </w:pPr>
            <w:r>
              <w:rPr>
                <w:rFonts w:eastAsia="Times New Roman" w:cs="Arial"/>
                <w:szCs w:val="24"/>
                <w:u w:val="none"/>
              </w:rPr>
              <w:t>I</w:t>
            </w:r>
            <w:r w:rsidR="0026076B" w:rsidRPr="0026076B">
              <w:rPr>
                <w:rFonts w:eastAsia="Times New Roman" w:cs="Arial"/>
                <w:szCs w:val="24"/>
                <w:u w:val="none"/>
              </w:rPr>
              <w:t>nclude both the enrollees for whom the reporting plan arranges care and enrollees that the reporting plan has delegated to one or more subcontracted plans, as applicable.</w:t>
            </w:r>
          </w:p>
          <w:p w14:paraId="5F79020F" w14:textId="77777777" w:rsidR="00BD3F25" w:rsidRDefault="0026076B" w:rsidP="00BD3F25">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del w:id="520" w:author="Author">
              <w:r w:rsidRPr="0026076B" w:rsidDel="00D83A9B">
                <w:rPr>
                  <w:rFonts w:eastAsia="Times New Roman" w:cs="Arial"/>
                  <w:szCs w:val="24"/>
                  <w:u w:val="none"/>
                </w:rPr>
                <w:delText xml:space="preserve">shortened </w:delText>
              </w:r>
            </w:del>
            <w:ins w:id="521" w:author="Author">
              <w:r w:rsidR="00D83A9B">
                <w:rPr>
                  <w:rFonts w:eastAsia="Times New Roman" w:cs="Arial"/>
                  <w:szCs w:val="24"/>
                  <w:u w:val="none"/>
                </w:rPr>
                <w:t>clinical</w:t>
              </w:r>
              <w:r w:rsidR="00D83A9B" w:rsidRPr="0026076B">
                <w:rPr>
                  <w:rFonts w:eastAsia="Times New Roman" w:cs="Arial"/>
                  <w:szCs w:val="24"/>
                  <w:u w:val="none"/>
                </w:rPr>
                <w:t xml:space="preserve"> </w:t>
              </w:r>
            </w:ins>
            <w:r w:rsidRPr="0026076B">
              <w:rPr>
                <w:rFonts w:eastAsia="Times New Roman" w:cs="Arial"/>
                <w:szCs w:val="24"/>
                <w:u w:val="none"/>
              </w:rPr>
              <w:t>data capture timeframe</w:t>
            </w:r>
            <w:del w:id="522" w:author="Author">
              <w:r w:rsidRPr="0026076B">
                <w:rPr>
                  <w:rFonts w:eastAsia="Times New Roman" w:cs="Arial"/>
                  <w:szCs w:val="24"/>
                  <w:u w:val="none"/>
                </w:rPr>
                <w:delText xml:space="preserve"> for RY 202</w:delText>
              </w:r>
            </w:del>
            <w:ins w:id="523" w:author="Author">
              <w:del w:id="524" w:author="Author">
                <w:r w:rsidR="00D83A9B">
                  <w:rPr>
                    <w:rFonts w:eastAsia="Times New Roman" w:cs="Arial"/>
                    <w:szCs w:val="24"/>
                    <w:u w:val="none"/>
                  </w:rPr>
                  <w:delText>4</w:delText>
                </w:r>
              </w:del>
            </w:ins>
            <w:del w:id="525" w:author="Author">
              <w:r w:rsidRPr="0026076B" w:rsidDel="00D83A9B">
                <w:rPr>
                  <w:rFonts w:eastAsia="Times New Roman" w:cs="Arial"/>
                  <w:szCs w:val="24"/>
                  <w:u w:val="none"/>
                </w:rPr>
                <w:delText>3</w:delText>
              </w:r>
            </w:del>
            <w:r w:rsidRPr="0026076B">
              <w:rPr>
                <w:rFonts w:eastAsia="Times New Roman" w:cs="Arial"/>
                <w:szCs w:val="24"/>
                <w:u w:val="none"/>
              </w:rPr>
              <w:t>, as set forth in the above Third-Party Corporate Telehealth Provider Report Form: Instructions.</w:t>
            </w:r>
          </w:p>
          <w:p w14:paraId="6245FE90" w14:textId="3AB8D2BA" w:rsidR="0026076B" w:rsidRPr="0026076B" w:rsidRDefault="0026076B" w:rsidP="00BD3F25">
            <w:pPr>
              <w:rPr>
                <w:rFonts w:eastAsia="Times New Roman" w:cs="Arial"/>
                <w:szCs w:val="24"/>
                <w:u w:val="none"/>
              </w:rPr>
            </w:pPr>
            <w:r w:rsidRPr="0026076B">
              <w:rPr>
                <w:rFonts w:eastAsia="Times New Roman" w:cs="Arial"/>
                <w:szCs w:val="24"/>
                <w:u w:val="none"/>
              </w:rPr>
              <w:t>If the reported specialty type was not available to enrollees through a third-party corporate telehealth provider prior to January 1, 202</w:t>
            </w:r>
            <w:ins w:id="526" w:author="Author">
              <w:r w:rsidR="00D83A9B">
                <w:rPr>
                  <w:rFonts w:eastAsia="Times New Roman" w:cs="Arial"/>
                  <w:szCs w:val="24"/>
                  <w:u w:val="none"/>
                </w:rPr>
                <w:t>4</w:t>
              </w:r>
            </w:ins>
            <w:del w:id="527" w:author="Author">
              <w:r w:rsidRPr="0026076B" w:rsidDel="00D83A9B">
                <w:rPr>
                  <w:rFonts w:eastAsia="Times New Roman" w:cs="Arial"/>
                  <w:szCs w:val="24"/>
                  <w:u w:val="none"/>
                </w:rPr>
                <w:delText>3</w:delText>
              </w:r>
            </w:del>
            <w:r w:rsidRPr="0026076B">
              <w:rPr>
                <w:rFonts w:eastAsia="Times New Roman" w:cs="Arial"/>
                <w:szCs w:val="24"/>
                <w:u w:val="none"/>
              </w:rPr>
              <w:t xml:space="preserve">, </w:t>
            </w:r>
            <w:r w:rsidRPr="00B82FBA">
              <w:rPr>
                <w:rFonts w:eastAsia="Times New Roman" w:cs="Arial"/>
                <w:b/>
                <w:bCs/>
                <w:szCs w:val="24"/>
                <w:u w:val="none"/>
              </w:rPr>
              <w:t>and</w:t>
            </w:r>
            <w:r w:rsidRPr="0026076B">
              <w:rPr>
                <w:rFonts w:eastAsia="Times New Roman" w:cs="Arial"/>
                <w:szCs w:val="24"/>
                <w:u w:val="none"/>
              </w:rPr>
              <w:t xml:space="preserve"> the Plan has no available enrollee demographic data pertaining to the </w:t>
            </w:r>
            <w:del w:id="528" w:author="Author">
              <w:r w:rsidRPr="0026076B" w:rsidDel="00D83A9B">
                <w:rPr>
                  <w:rFonts w:eastAsia="Times New Roman" w:cs="Arial"/>
                  <w:szCs w:val="24"/>
                  <w:u w:val="none"/>
                </w:rPr>
                <w:delText xml:space="preserve">shortened </w:delText>
              </w:r>
            </w:del>
            <w:ins w:id="529" w:author="Author">
              <w:r w:rsidR="00D83A9B">
                <w:rPr>
                  <w:rFonts w:eastAsia="Times New Roman" w:cs="Arial"/>
                  <w:szCs w:val="24"/>
                  <w:u w:val="none"/>
                </w:rPr>
                <w:t>clinical</w:t>
              </w:r>
              <w:r w:rsidR="00D83A9B" w:rsidRPr="0026076B">
                <w:rPr>
                  <w:rFonts w:eastAsia="Times New Roman" w:cs="Arial"/>
                  <w:szCs w:val="24"/>
                  <w:u w:val="none"/>
                </w:rPr>
                <w:t xml:space="preserve"> </w:t>
              </w:r>
            </w:ins>
            <w:r w:rsidRPr="0026076B">
              <w:rPr>
                <w:rFonts w:eastAsia="Times New Roman" w:cs="Arial"/>
                <w:szCs w:val="24"/>
                <w:u w:val="none"/>
              </w:rPr>
              <w:t>data capture timeframe for the specialty type, enter “</w:t>
            </w:r>
            <w:r w:rsidRPr="0026076B">
              <w:rPr>
                <w:rFonts w:eastAsia="Times New Roman" w:cs="Arial"/>
                <w:b/>
                <w:bCs/>
                <w:szCs w:val="24"/>
                <w:u w:val="none"/>
              </w:rPr>
              <w:t>New Specialty</w:t>
            </w:r>
            <w:r w:rsidRPr="0026076B">
              <w:rPr>
                <w:rFonts w:eastAsia="Times New Roman" w:cs="Arial"/>
                <w:szCs w:val="24"/>
                <w:u w:val="none"/>
              </w:rPr>
              <w:t>” in this field.</w:t>
            </w:r>
          </w:p>
        </w:tc>
      </w:tr>
      <w:tr w:rsidR="00CC625E" w:rsidRPr="0026076B" w14:paraId="206F48BC" w14:textId="77777777" w:rsidTr="00691683">
        <w:trPr>
          <w:trHeight w:val="4512"/>
        </w:trPr>
        <w:tc>
          <w:tcPr>
            <w:tcW w:w="2515" w:type="dxa"/>
            <w:shd w:val="clear" w:color="000000" w:fill="FFCC9D"/>
            <w:hideMark/>
          </w:tcPr>
          <w:p w14:paraId="6ED55AA0" w14:textId="77777777" w:rsidR="0026076B" w:rsidRPr="0026076B" w:rsidRDefault="0026076B" w:rsidP="0026076B">
            <w:pPr>
              <w:spacing w:after="0"/>
              <w:rPr>
                <w:rFonts w:eastAsia="Times New Roman" w:cs="Arial"/>
                <w:b/>
                <w:bCs/>
                <w:szCs w:val="24"/>
                <w:u w:val="none"/>
              </w:rPr>
            </w:pPr>
            <w:r w:rsidRPr="0026076B">
              <w:rPr>
                <w:rFonts w:eastAsia="Times New Roman" w:cs="Arial"/>
                <w:b/>
                <w:bCs/>
                <w:szCs w:val="24"/>
                <w:u w:val="none"/>
              </w:rPr>
              <w:t>Enrollee Gender: Identified as Male</w:t>
            </w:r>
          </w:p>
        </w:tc>
        <w:tc>
          <w:tcPr>
            <w:tcW w:w="6931" w:type="dxa"/>
            <w:shd w:val="clear" w:color="auto" w:fill="auto"/>
            <w:hideMark/>
          </w:tcPr>
          <w:p w14:paraId="194935B9" w14:textId="77777777" w:rsidR="00BD3F25" w:rsidRDefault="0026076B" w:rsidP="00BD3F25">
            <w:pPr>
              <w:rPr>
                <w:rFonts w:eastAsia="Times New Roman" w:cs="Arial"/>
                <w:szCs w:val="24"/>
                <w:u w:val="none"/>
              </w:rPr>
            </w:pPr>
            <w:r w:rsidRPr="0026076B">
              <w:rPr>
                <w:rFonts w:eastAsia="Times New Roman" w:cs="Arial"/>
                <w:szCs w:val="24"/>
                <w:u w:val="none"/>
              </w:rPr>
              <w:t>The number of enrollees within the reported county or counties, who had clinical encounters with the reported specialty, and who identified as male.</w:t>
            </w:r>
          </w:p>
          <w:p w14:paraId="53AE353C" w14:textId="77777777" w:rsidR="00BD3F25" w:rsidRDefault="0026076B" w:rsidP="00BD3F25">
            <w:pPr>
              <w:rPr>
                <w:rFonts w:eastAsia="Times New Roman" w:cs="Arial"/>
                <w:szCs w:val="24"/>
                <w:u w:val="none"/>
              </w:rPr>
            </w:pPr>
            <w:r w:rsidRPr="0026076B">
              <w:rPr>
                <w:rFonts w:eastAsia="Times New Roman" w:cs="Arial"/>
                <w:szCs w:val="24"/>
                <w:u w:val="none"/>
              </w:rPr>
              <w:t>Include both the enrollees for whom the reporting plan arranges care and enrollees that the reporting plan has delegated to one or more subcontracted plans, as applicable.</w:t>
            </w:r>
          </w:p>
          <w:p w14:paraId="2EC5ABC5" w14:textId="77777777" w:rsidR="00BD3F25" w:rsidRDefault="0026076B" w:rsidP="00BD3F25">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del w:id="530" w:author="Author">
              <w:r w:rsidRPr="0026076B">
                <w:rPr>
                  <w:rFonts w:eastAsia="Times New Roman" w:cs="Arial"/>
                  <w:szCs w:val="24"/>
                  <w:u w:val="none"/>
                </w:rPr>
                <w:delText xml:space="preserve">shortened </w:delText>
              </w:r>
            </w:del>
            <w:ins w:id="531" w:author="Author">
              <w:r w:rsidR="00E94E06">
                <w:rPr>
                  <w:rFonts w:eastAsia="Times New Roman" w:cs="Arial"/>
                  <w:szCs w:val="24"/>
                  <w:u w:val="none"/>
                </w:rPr>
                <w:t xml:space="preserve">clinical </w:t>
              </w:r>
            </w:ins>
            <w:r w:rsidRPr="0026076B">
              <w:rPr>
                <w:rFonts w:eastAsia="Times New Roman" w:cs="Arial"/>
                <w:szCs w:val="24"/>
                <w:u w:val="none"/>
              </w:rPr>
              <w:t>data capture timeframe</w:t>
            </w:r>
            <w:del w:id="532" w:author="Author">
              <w:r w:rsidRPr="0026076B">
                <w:rPr>
                  <w:rFonts w:eastAsia="Times New Roman" w:cs="Arial"/>
                  <w:szCs w:val="24"/>
                  <w:u w:val="none"/>
                </w:rPr>
                <w:delText xml:space="preserve"> for RY 2023</w:delText>
              </w:r>
            </w:del>
            <w:r w:rsidRPr="0026076B">
              <w:rPr>
                <w:rFonts w:eastAsia="Times New Roman" w:cs="Arial"/>
                <w:szCs w:val="24"/>
                <w:u w:val="none"/>
              </w:rPr>
              <w:t>, as set forth in the above Third-Party Corporate Telehealth Provider Report Form: Instructions.</w:t>
            </w:r>
          </w:p>
          <w:p w14:paraId="0A029733" w14:textId="6B015FD0" w:rsidR="0026076B" w:rsidRPr="0026076B" w:rsidRDefault="0026076B" w:rsidP="00BD3F25">
            <w:pPr>
              <w:rPr>
                <w:rFonts w:eastAsia="Times New Roman" w:cs="Arial"/>
                <w:szCs w:val="24"/>
                <w:u w:val="none"/>
              </w:rPr>
            </w:pPr>
            <w:r w:rsidRPr="0026076B">
              <w:rPr>
                <w:rFonts w:eastAsia="Times New Roman" w:cs="Arial"/>
                <w:szCs w:val="24"/>
                <w:u w:val="none"/>
              </w:rPr>
              <w:t>If the reported specialty type was not available to enrollees through a third-party corporate telehealth provider prior to January 1, 202</w:t>
            </w:r>
            <w:ins w:id="533" w:author="Author">
              <w:r w:rsidR="00E94E06">
                <w:rPr>
                  <w:rFonts w:eastAsia="Times New Roman" w:cs="Arial"/>
                  <w:szCs w:val="24"/>
                  <w:u w:val="none"/>
                </w:rPr>
                <w:t>4</w:t>
              </w:r>
            </w:ins>
            <w:del w:id="534" w:author="Author">
              <w:r w:rsidRPr="0026076B" w:rsidDel="00E94E06">
                <w:rPr>
                  <w:rFonts w:eastAsia="Times New Roman" w:cs="Arial"/>
                  <w:szCs w:val="24"/>
                  <w:u w:val="none"/>
                </w:rPr>
                <w:delText>3</w:delText>
              </w:r>
            </w:del>
            <w:r w:rsidRPr="0026076B">
              <w:rPr>
                <w:rFonts w:eastAsia="Times New Roman" w:cs="Arial"/>
                <w:szCs w:val="24"/>
                <w:u w:val="none"/>
              </w:rPr>
              <w:t xml:space="preserve">, </w:t>
            </w:r>
            <w:r w:rsidRPr="00B82FBA">
              <w:rPr>
                <w:rFonts w:eastAsia="Times New Roman" w:cs="Arial"/>
                <w:b/>
                <w:bCs/>
                <w:szCs w:val="24"/>
                <w:u w:val="none"/>
              </w:rPr>
              <w:t>and</w:t>
            </w:r>
            <w:r w:rsidRPr="0026076B">
              <w:rPr>
                <w:rFonts w:eastAsia="Times New Roman" w:cs="Arial"/>
                <w:szCs w:val="24"/>
                <w:u w:val="none"/>
              </w:rPr>
              <w:t xml:space="preserve"> the Plan has no available enrollee demographic data pertaining to the </w:t>
            </w:r>
            <w:del w:id="535" w:author="Author">
              <w:r w:rsidRPr="0026076B">
                <w:rPr>
                  <w:rFonts w:eastAsia="Times New Roman" w:cs="Arial"/>
                  <w:szCs w:val="24"/>
                  <w:u w:val="none"/>
                </w:rPr>
                <w:delText xml:space="preserve">shortened </w:delText>
              </w:r>
            </w:del>
            <w:ins w:id="536" w:author="Author">
              <w:r w:rsidR="00775E5C">
                <w:rPr>
                  <w:rFonts w:eastAsia="Times New Roman" w:cs="Arial"/>
                  <w:szCs w:val="24"/>
                  <w:u w:val="none"/>
                </w:rPr>
                <w:t>clinical</w:t>
              </w:r>
              <w:r w:rsidR="00775E5C" w:rsidRPr="0026076B">
                <w:rPr>
                  <w:rFonts w:eastAsia="Times New Roman" w:cs="Arial"/>
                  <w:szCs w:val="24"/>
                  <w:u w:val="none"/>
                </w:rPr>
                <w:t xml:space="preserve"> </w:t>
              </w:r>
            </w:ins>
            <w:r w:rsidRPr="0026076B">
              <w:rPr>
                <w:rFonts w:eastAsia="Times New Roman" w:cs="Arial"/>
                <w:szCs w:val="24"/>
                <w:u w:val="none"/>
              </w:rPr>
              <w:t>data capture timeframe for the specialty type, enter “</w:t>
            </w:r>
            <w:r w:rsidRPr="00BD3F25">
              <w:rPr>
                <w:rFonts w:eastAsia="Times New Roman" w:cs="Arial"/>
                <w:szCs w:val="24"/>
                <w:u w:val="none"/>
              </w:rPr>
              <w:t>New Specialty</w:t>
            </w:r>
            <w:r w:rsidRPr="0026076B">
              <w:rPr>
                <w:rFonts w:eastAsia="Times New Roman" w:cs="Arial"/>
                <w:szCs w:val="24"/>
                <w:u w:val="none"/>
              </w:rPr>
              <w:t>” in this field.</w:t>
            </w:r>
          </w:p>
        </w:tc>
      </w:tr>
      <w:tr w:rsidR="00CC625E" w:rsidRPr="0026076B" w14:paraId="2A77DD6C" w14:textId="77777777" w:rsidTr="00691683">
        <w:trPr>
          <w:trHeight w:val="4512"/>
        </w:trPr>
        <w:tc>
          <w:tcPr>
            <w:tcW w:w="2515" w:type="dxa"/>
            <w:shd w:val="clear" w:color="000000" w:fill="FFCC9D"/>
            <w:hideMark/>
          </w:tcPr>
          <w:p w14:paraId="68461987" w14:textId="77777777" w:rsidR="0026076B" w:rsidRPr="0026076B" w:rsidRDefault="0026076B" w:rsidP="0026076B">
            <w:pPr>
              <w:spacing w:after="0"/>
              <w:rPr>
                <w:rFonts w:eastAsia="Times New Roman" w:cs="Arial"/>
                <w:b/>
                <w:bCs/>
                <w:szCs w:val="24"/>
                <w:u w:val="none"/>
              </w:rPr>
            </w:pPr>
            <w:r w:rsidRPr="0026076B">
              <w:rPr>
                <w:rFonts w:eastAsia="Times New Roman" w:cs="Arial"/>
                <w:b/>
                <w:bCs/>
                <w:szCs w:val="24"/>
                <w:u w:val="none"/>
              </w:rPr>
              <w:t>Enrollee Gender: Identified as Female</w:t>
            </w:r>
          </w:p>
        </w:tc>
        <w:tc>
          <w:tcPr>
            <w:tcW w:w="6931" w:type="dxa"/>
            <w:shd w:val="clear" w:color="auto" w:fill="auto"/>
            <w:hideMark/>
          </w:tcPr>
          <w:p w14:paraId="5678A75B" w14:textId="6DB941F8" w:rsidR="00BD3F25" w:rsidRDefault="0026076B" w:rsidP="00BD3F25">
            <w:pPr>
              <w:rPr>
                <w:rFonts w:eastAsia="Times New Roman" w:cs="Arial"/>
                <w:szCs w:val="24"/>
                <w:u w:val="none"/>
              </w:rPr>
            </w:pPr>
            <w:r w:rsidRPr="0026076B">
              <w:rPr>
                <w:rFonts w:eastAsia="Times New Roman" w:cs="Arial"/>
                <w:szCs w:val="24"/>
                <w:u w:val="none"/>
              </w:rPr>
              <w:t>The number of enrollees within the reported county or counties, who had clinical encounters with the reported specialty, and who identified as female.</w:t>
            </w:r>
          </w:p>
          <w:p w14:paraId="127FE389" w14:textId="77777777" w:rsidR="00BD3F25" w:rsidRDefault="0026076B" w:rsidP="00BD3F25">
            <w:pPr>
              <w:rPr>
                <w:rFonts w:eastAsia="Times New Roman" w:cs="Arial"/>
                <w:szCs w:val="24"/>
                <w:u w:val="none"/>
              </w:rPr>
            </w:pPr>
            <w:r w:rsidRPr="0026076B">
              <w:rPr>
                <w:rFonts w:eastAsia="Times New Roman" w:cs="Arial"/>
                <w:szCs w:val="24"/>
                <w:u w:val="none"/>
              </w:rPr>
              <w:t>Include both the enrollees for whom the reporting plan arranges care and enrollees that the reporting plan has delegated to one or more subcontracted plans, as applicable.</w:t>
            </w:r>
          </w:p>
          <w:p w14:paraId="3EF510EF" w14:textId="77777777" w:rsidR="00BD3F25" w:rsidRDefault="0026076B" w:rsidP="00BD3F25">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del w:id="537" w:author="Author">
              <w:r w:rsidRPr="0026076B">
                <w:rPr>
                  <w:rFonts w:eastAsia="Times New Roman" w:cs="Arial"/>
                  <w:szCs w:val="24"/>
                  <w:u w:val="none"/>
                </w:rPr>
                <w:delText xml:space="preserve">shortened </w:delText>
              </w:r>
            </w:del>
            <w:ins w:id="538" w:author="Author">
              <w:r w:rsidR="00E9624C">
                <w:rPr>
                  <w:rFonts w:eastAsia="Times New Roman" w:cs="Arial"/>
                  <w:szCs w:val="24"/>
                  <w:u w:val="none"/>
                </w:rPr>
                <w:t>clinical</w:t>
              </w:r>
              <w:r w:rsidR="007A345E" w:rsidRPr="0026076B">
                <w:rPr>
                  <w:rFonts w:eastAsia="Times New Roman" w:cs="Arial"/>
                  <w:szCs w:val="24"/>
                  <w:u w:val="none"/>
                </w:rPr>
                <w:t xml:space="preserve"> </w:t>
              </w:r>
            </w:ins>
            <w:r w:rsidRPr="0026076B">
              <w:rPr>
                <w:rFonts w:eastAsia="Times New Roman" w:cs="Arial"/>
                <w:szCs w:val="24"/>
                <w:u w:val="none"/>
              </w:rPr>
              <w:t>data capture timeframe</w:t>
            </w:r>
            <w:del w:id="539" w:author="Author">
              <w:r w:rsidRPr="0026076B">
                <w:rPr>
                  <w:rFonts w:eastAsia="Times New Roman" w:cs="Arial"/>
                  <w:szCs w:val="24"/>
                  <w:u w:val="none"/>
                </w:rPr>
                <w:delText xml:space="preserve"> for RY 2023</w:delText>
              </w:r>
            </w:del>
            <w:r w:rsidRPr="0026076B">
              <w:rPr>
                <w:rFonts w:eastAsia="Times New Roman" w:cs="Arial"/>
                <w:szCs w:val="24"/>
                <w:u w:val="none"/>
              </w:rPr>
              <w:t>, as set forth in the above Third-Party Corporate Telehealth Provider Report Form: Instructions.</w:t>
            </w:r>
          </w:p>
          <w:p w14:paraId="644E49F3" w14:textId="672CDBB1" w:rsidR="0026076B" w:rsidRPr="0026076B" w:rsidRDefault="0026076B" w:rsidP="00BD3F25">
            <w:pPr>
              <w:rPr>
                <w:rFonts w:eastAsia="Times New Roman" w:cs="Arial"/>
                <w:szCs w:val="24"/>
                <w:u w:val="none"/>
              </w:rPr>
            </w:pPr>
            <w:r w:rsidRPr="0026076B">
              <w:rPr>
                <w:rFonts w:eastAsia="Times New Roman" w:cs="Arial"/>
                <w:szCs w:val="24"/>
                <w:u w:val="none"/>
              </w:rPr>
              <w:t>If the reported specialty type was not available to enrollees through a third-party corporate telehealth provider prior to January 1, 202</w:t>
            </w:r>
            <w:ins w:id="540" w:author="Author">
              <w:r w:rsidR="00E94E06">
                <w:rPr>
                  <w:rFonts w:eastAsia="Times New Roman" w:cs="Arial"/>
                  <w:szCs w:val="24"/>
                  <w:u w:val="none"/>
                </w:rPr>
                <w:t>4</w:t>
              </w:r>
            </w:ins>
            <w:del w:id="541" w:author="Author">
              <w:r w:rsidRPr="0026076B" w:rsidDel="00E94E06">
                <w:rPr>
                  <w:rFonts w:eastAsia="Times New Roman" w:cs="Arial"/>
                  <w:szCs w:val="24"/>
                  <w:u w:val="none"/>
                </w:rPr>
                <w:delText>3</w:delText>
              </w:r>
            </w:del>
            <w:r w:rsidRPr="0026076B">
              <w:rPr>
                <w:rFonts w:eastAsia="Times New Roman" w:cs="Arial"/>
                <w:szCs w:val="24"/>
                <w:u w:val="none"/>
              </w:rPr>
              <w:t xml:space="preserve">, </w:t>
            </w:r>
            <w:r w:rsidRPr="00B82FBA">
              <w:rPr>
                <w:rFonts w:eastAsia="Times New Roman" w:cs="Arial"/>
                <w:b/>
                <w:bCs/>
                <w:szCs w:val="24"/>
                <w:u w:val="none"/>
              </w:rPr>
              <w:t>and</w:t>
            </w:r>
            <w:r w:rsidRPr="0026076B">
              <w:rPr>
                <w:rFonts w:eastAsia="Times New Roman" w:cs="Arial"/>
                <w:szCs w:val="24"/>
                <w:u w:val="none"/>
              </w:rPr>
              <w:t xml:space="preserve"> the Plan has no available enrollee demographic data pertaining to the </w:t>
            </w:r>
            <w:del w:id="542" w:author="Author">
              <w:r w:rsidRPr="0026076B">
                <w:rPr>
                  <w:rFonts w:eastAsia="Times New Roman" w:cs="Arial"/>
                  <w:szCs w:val="24"/>
                  <w:u w:val="none"/>
                </w:rPr>
                <w:delText xml:space="preserve">shortened </w:delText>
              </w:r>
            </w:del>
            <w:ins w:id="543" w:author="Author">
              <w:r w:rsidR="007A345E">
                <w:rPr>
                  <w:rFonts w:eastAsia="Times New Roman" w:cs="Arial"/>
                  <w:szCs w:val="24"/>
                  <w:u w:val="none"/>
                </w:rPr>
                <w:t>clinical</w:t>
              </w:r>
              <w:r w:rsidR="007A345E" w:rsidRPr="0026076B">
                <w:rPr>
                  <w:rFonts w:eastAsia="Times New Roman" w:cs="Arial"/>
                  <w:szCs w:val="24"/>
                  <w:u w:val="none"/>
                </w:rPr>
                <w:t xml:space="preserve"> </w:t>
              </w:r>
            </w:ins>
            <w:r w:rsidRPr="0026076B">
              <w:rPr>
                <w:rFonts w:eastAsia="Times New Roman" w:cs="Arial"/>
                <w:szCs w:val="24"/>
                <w:u w:val="none"/>
              </w:rPr>
              <w:t>data capture timeframe for the specialty type, enter “</w:t>
            </w:r>
            <w:r w:rsidRPr="00BD3F25">
              <w:rPr>
                <w:rFonts w:eastAsia="Times New Roman" w:cs="Arial"/>
                <w:szCs w:val="24"/>
                <w:u w:val="none"/>
              </w:rPr>
              <w:t>New Specialty</w:t>
            </w:r>
            <w:r w:rsidRPr="0026076B">
              <w:rPr>
                <w:rFonts w:eastAsia="Times New Roman" w:cs="Arial"/>
                <w:szCs w:val="24"/>
                <w:u w:val="none"/>
              </w:rPr>
              <w:t>” in this field.</w:t>
            </w:r>
          </w:p>
        </w:tc>
      </w:tr>
      <w:tr w:rsidR="00CC625E" w:rsidRPr="0026076B" w14:paraId="69268022" w14:textId="77777777" w:rsidTr="00C46222">
        <w:trPr>
          <w:trHeight w:val="5579"/>
        </w:trPr>
        <w:tc>
          <w:tcPr>
            <w:tcW w:w="2515" w:type="dxa"/>
            <w:shd w:val="clear" w:color="000000" w:fill="FFCC9D"/>
            <w:hideMark/>
          </w:tcPr>
          <w:p w14:paraId="53765286" w14:textId="77777777" w:rsidR="0026076B" w:rsidRPr="0026076B" w:rsidRDefault="0026076B" w:rsidP="0026076B">
            <w:pPr>
              <w:spacing w:after="0"/>
              <w:rPr>
                <w:rFonts w:eastAsia="Times New Roman" w:cs="Arial"/>
                <w:b/>
                <w:bCs/>
                <w:szCs w:val="24"/>
                <w:u w:val="none"/>
              </w:rPr>
            </w:pPr>
            <w:r w:rsidRPr="0026076B">
              <w:rPr>
                <w:rFonts w:eastAsia="Times New Roman" w:cs="Arial"/>
                <w:b/>
                <w:bCs/>
                <w:szCs w:val="24"/>
                <w:u w:val="none"/>
              </w:rPr>
              <w:t>Enrollee Gender: Identified as Something Else Other than Male or Female</w:t>
            </w:r>
          </w:p>
        </w:tc>
        <w:tc>
          <w:tcPr>
            <w:tcW w:w="6931" w:type="dxa"/>
            <w:shd w:val="clear" w:color="auto" w:fill="auto"/>
            <w:hideMark/>
          </w:tcPr>
          <w:p w14:paraId="165E7295" w14:textId="77777777" w:rsidR="00BD3F25" w:rsidRDefault="0026076B" w:rsidP="00BD3F25">
            <w:pPr>
              <w:rPr>
                <w:rFonts w:eastAsia="Times New Roman" w:cs="Arial"/>
                <w:szCs w:val="24"/>
                <w:u w:val="none"/>
              </w:rPr>
            </w:pPr>
            <w:r w:rsidRPr="0026076B">
              <w:rPr>
                <w:rFonts w:eastAsia="Times New Roman" w:cs="Arial"/>
                <w:szCs w:val="24"/>
                <w:u w:val="none"/>
              </w:rPr>
              <w:t>The number of enrollees within the reported county or counties, who had clinical encounters with the reported specialty, and who identified as something else, not male or female.</w:t>
            </w:r>
          </w:p>
          <w:p w14:paraId="21A93842" w14:textId="77777777" w:rsidR="00BD3F25" w:rsidRDefault="0026076B" w:rsidP="00BD3F25">
            <w:pPr>
              <w:rPr>
                <w:rFonts w:eastAsia="Times New Roman" w:cs="Arial"/>
                <w:szCs w:val="24"/>
                <w:u w:val="none"/>
              </w:rPr>
            </w:pPr>
            <w:r w:rsidRPr="0026076B">
              <w:rPr>
                <w:rFonts w:eastAsia="Times New Roman" w:cs="Arial"/>
                <w:szCs w:val="24"/>
                <w:u w:val="none"/>
              </w:rPr>
              <w:t>Include both the enrollees for whom the reporting plan arranges care and enrollees that the reporting plan has delegated to one or more subcontracted plans, as applicable.</w:t>
            </w:r>
          </w:p>
          <w:p w14:paraId="7C1D7EA3" w14:textId="77777777" w:rsidR="00BD3F25" w:rsidRDefault="0026076B" w:rsidP="00BD3F25">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del w:id="544" w:author="Author">
              <w:r w:rsidRPr="0026076B">
                <w:rPr>
                  <w:rFonts w:eastAsia="Times New Roman" w:cs="Arial"/>
                  <w:szCs w:val="24"/>
                  <w:u w:val="none"/>
                </w:rPr>
                <w:delText xml:space="preserve">shortened </w:delText>
              </w:r>
            </w:del>
            <w:ins w:id="545" w:author="Author">
              <w:r w:rsidR="00407722">
                <w:rPr>
                  <w:rFonts w:eastAsia="Times New Roman" w:cs="Arial"/>
                  <w:szCs w:val="24"/>
                  <w:u w:val="none"/>
                </w:rPr>
                <w:t>clinical</w:t>
              </w:r>
              <w:r w:rsidR="00407722" w:rsidRPr="0026076B">
                <w:rPr>
                  <w:rFonts w:eastAsia="Times New Roman" w:cs="Arial"/>
                  <w:szCs w:val="24"/>
                  <w:u w:val="none"/>
                </w:rPr>
                <w:t xml:space="preserve"> </w:t>
              </w:r>
            </w:ins>
            <w:r w:rsidRPr="0026076B">
              <w:rPr>
                <w:rFonts w:eastAsia="Times New Roman" w:cs="Arial"/>
                <w:szCs w:val="24"/>
                <w:u w:val="none"/>
              </w:rPr>
              <w:t>data capture timeframe</w:t>
            </w:r>
            <w:del w:id="546" w:author="Author">
              <w:r w:rsidRPr="0026076B">
                <w:rPr>
                  <w:rFonts w:eastAsia="Times New Roman" w:cs="Arial"/>
                  <w:szCs w:val="24"/>
                  <w:u w:val="none"/>
                </w:rPr>
                <w:delText xml:space="preserve"> for RY 2023</w:delText>
              </w:r>
            </w:del>
            <w:r w:rsidRPr="0026076B">
              <w:rPr>
                <w:rFonts w:eastAsia="Times New Roman" w:cs="Arial"/>
                <w:szCs w:val="24"/>
                <w:u w:val="none"/>
              </w:rPr>
              <w:t>, as set forth in the above Third-Party Corporate Telehealth Provider Report Form: Instructions.</w:t>
            </w:r>
          </w:p>
          <w:p w14:paraId="7D48B3CB" w14:textId="12902C14" w:rsidR="0026076B" w:rsidRPr="0026076B" w:rsidRDefault="0026076B" w:rsidP="00BD3F25">
            <w:pPr>
              <w:rPr>
                <w:rFonts w:eastAsia="Times New Roman" w:cs="Arial"/>
                <w:szCs w:val="24"/>
                <w:u w:val="none"/>
              </w:rPr>
            </w:pPr>
            <w:r w:rsidRPr="0026076B">
              <w:rPr>
                <w:rFonts w:eastAsia="Times New Roman" w:cs="Arial"/>
                <w:szCs w:val="24"/>
                <w:u w:val="none"/>
              </w:rPr>
              <w:t>If the reported specialty type was not available to enrollees through a third-party corporate telehealth provider prior to January 1, 202</w:t>
            </w:r>
            <w:ins w:id="547" w:author="Author">
              <w:r w:rsidR="00407722">
                <w:rPr>
                  <w:rFonts w:eastAsia="Times New Roman" w:cs="Arial"/>
                  <w:szCs w:val="24"/>
                  <w:u w:val="none"/>
                </w:rPr>
                <w:t>4</w:t>
              </w:r>
            </w:ins>
            <w:del w:id="548" w:author="Author">
              <w:r w:rsidRPr="0026076B" w:rsidDel="00407722">
                <w:rPr>
                  <w:rFonts w:eastAsia="Times New Roman" w:cs="Arial"/>
                  <w:szCs w:val="24"/>
                  <w:u w:val="none"/>
                </w:rPr>
                <w:delText>3</w:delText>
              </w:r>
            </w:del>
            <w:r w:rsidRPr="0026076B">
              <w:rPr>
                <w:rFonts w:eastAsia="Times New Roman" w:cs="Arial"/>
                <w:szCs w:val="24"/>
                <w:u w:val="none"/>
              </w:rPr>
              <w:t xml:space="preserve">, </w:t>
            </w:r>
            <w:r w:rsidRPr="00B82FBA">
              <w:rPr>
                <w:rFonts w:eastAsia="Times New Roman" w:cs="Arial"/>
                <w:b/>
                <w:bCs/>
                <w:szCs w:val="24"/>
                <w:u w:val="none"/>
              </w:rPr>
              <w:t>and</w:t>
            </w:r>
            <w:r w:rsidRPr="0026076B">
              <w:rPr>
                <w:rFonts w:eastAsia="Times New Roman" w:cs="Arial"/>
                <w:szCs w:val="24"/>
                <w:u w:val="none"/>
              </w:rPr>
              <w:t xml:space="preserve"> the Plan has no available enrollee demographic data pertaining to the </w:t>
            </w:r>
            <w:del w:id="549" w:author="Author">
              <w:r w:rsidRPr="0026076B">
                <w:rPr>
                  <w:rFonts w:eastAsia="Times New Roman" w:cs="Arial"/>
                  <w:szCs w:val="24"/>
                  <w:u w:val="none"/>
                </w:rPr>
                <w:delText xml:space="preserve">shortened </w:delText>
              </w:r>
            </w:del>
            <w:ins w:id="550" w:author="Author">
              <w:r w:rsidR="00407722">
                <w:rPr>
                  <w:rFonts w:eastAsia="Times New Roman" w:cs="Arial"/>
                  <w:szCs w:val="24"/>
                  <w:u w:val="none"/>
                </w:rPr>
                <w:t>clinical</w:t>
              </w:r>
              <w:r w:rsidR="00407722" w:rsidRPr="0026076B">
                <w:rPr>
                  <w:rFonts w:eastAsia="Times New Roman" w:cs="Arial"/>
                  <w:szCs w:val="24"/>
                  <w:u w:val="none"/>
                </w:rPr>
                <w:t xml:space="preserve"> </w:t>
              </w:r>
            </w:ins>
            <w:r w:rsidRPr="0026076B">
              <w:rPr>
                <w:rFonts w:eastAsia="Times New Roman" w:cs="Arial"/>
                <w:szCs w:val="24"/>
                <w:u w:val="none"/>
              </w:rPr>
              <w:t>data capture timeframe for the specialty type, enter “</w:t>
            </w:r>
            <w:r w:rsidRPr="00BD3F25">
              <w:rPr>
                <w:rFonts w:eastAsia="Times New Roman" w:cs="Arial"/>
                <w:szCs w:val="24"/>
                <w:u w:val="none"/>
              </w:rPr>
              <w:t>New Specialty</w:t>
            </w:r>
            <w:r w:rsidRPr="0026076B">
              <w:rPr>
                <w:rFonts w:eastAsia="Times New Roman" w:cs="Arial"/>
                <w:szCs w:val="24"/>
                <w:u w:val="none"/>
              </w:rPr>
              <w:t>” in this field.</w:t>
            </w:r>
          </w:p>
        </w:tc>
      </w:tr>
      <w:tr w:rsidR="00CC625E" w:rsidRPr="0026076B" w14:paraId="42C1DFED" w14:textId="77777777" w:rsidTr="00691683">
        <w:trPr>
          <w:trHeight w:val="4512"/>
        </w:trPr>
        <w:tc>
          <w:tcPr>
            <w:tcW w:w="2515" w:type="dxa"/>
            <w:shd w:val="clear" w:color="000000" w:fill="FFCC9D"/>
            <w:hideMark/>
          </w:tcPr>
          <w:p w14:paraId="050E8F44" w14:textId="77777777" w:rsidR="0026076B" w:rsidRPr="0026076B" w:rsidRDefault="0026076B" w:rsidP="0026076B">
            <w:pPr>
              <w:spacing w:after="0"/>
              <w:rPr>
                <w:rFonts w:eastAsia="Times New Roman" w:cs="Arial"/>
                <w:b/>
                <w:bCs/>
                <w:szCs w:val="24"/>
                <w:u w:val="none"/>
              </w:rPr>
            </w:pPr>
            <w:r w:rsidRPr="0026076B">
              <w:rPr>
                <w:rFonts w:eastAsia="Times New Roman" w:cs="Arial"/>
                <w:b/>
                <w:bCs/>
                <w:szCs w:val="24"/>
                <w:u w:val="none"/>
              </w:rPr>
              <w:t>Enrollee Gender: Unspecified</w:t>
            </w:r>
          </w:p>
        </w:tc>
        <w:tc>
          <w:tcPr>
            <w:tcW w:w="6931" w:type="dxa"/>
            <w:shd w:val="clear" w:color="auto" w:fill="auto"/>
            <w:hideMark/>
          </w:tcPr>
          <w:p w14:paraId="4AC07148" w14:textId="77777777" w:rsidR="00BD3F25" w:rsidRDefault="0026076B" w:rsidP="00BD3F25">
            <w:pPr>
              <w:rPr>
                <w:rFonts w:eastAsia="Times New Roman" w:cs="Arial"/>
                <w:szCs w:val="24"/>
                <w:u w:val="none"/>
              </w:rPr>
            </w:pPr>
            <w:r w:rsidRPr="0026076B">
              <w:rPr>
                <w:rFonts w:eastAsia="Times New Roman" w:cs="Arial"/>
                <w:szCs w:val="24"/>
                <w:u w:val="none"/>
              </w:rPr>
              <w:t>The number of enrollees within the reported county or counties, who had clinical encounters with the reported specialty, and who did not identify a gender.</w:t>
            </w:r>
          </w:p>
          <w:p w14:paraId="3D7200E9" w14:textId="77777777" w:rsidR="00BD3F25" w:rsidRDefault="0026076B" w:rsidP="00BD3F25">
            <w:pPr>
              <w:rPr>
                <w:rFonts w:eastAsia="Times New Roman" w:cs="Arial"/>
                <w:szCs w:val="24"/>
                <w:u w:val="none"/>
              </w:rPr>
            </w:pPr>
            <w:r w:rsidRPr="0026076B">
              <w:rPr>
                <w:rFonts w:eastAsia="Times New Roman" w:cs="Arial"/>
                <w:szCs w:val="24"/>
                <w:u w:val="none"/>
              </w:rPr>
              <w:t>Include both the enrollees for whom the reporting plan arranges care and enrollees that the reporting plan has delegated to one or more subcontracted plans, as applicable.</w:t>
            </w:r>
          </w:p>
          <w:p w14:paraId="76C1DAA1" w14:textId="77777777" w:rsidR="00BD3F25" w:rsidRDefault="0026076B" w:rsidP="00BD3F25">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del w:id="551" w:author="Author">
              <w:r w:rsidRPr="0026076B">
                <w:rPr>
                  <w:rFonts w:eastAsia="Times New Roman" w:cs="Arial"/>
                  <w:szCs w:val="24"/>
                  <w:u w:val="none"/>
                </w:rPr>
                <w:delText xml:space="preserve">shortened </w:delText>
              </w:r>
            </w:del>
            <w:ins w:id="552" w:author="Author">
              <w:r w:rsidR="00BE29AF">
                <w:rPr>
                  <w:rFonts w:eastAsia="Times New Roman" w:cs="Arial"/>
                  <w:szCs w:val="24"/>
                  <w:u w:val="none"/>
                </w:rPr>
                <w:t xml:space="preserve">clinical </w:t>
              </w:r>
            </w:ins>
            <w:r w:rsidRPr="0026076B">
              <w:rPr>
                <w:rFonts w:eastAsia="Times New Roman" w:cs="Arial"/>
                <w:szCs w:val="24"/>
                <w:u w:val="none"/>
              </w:rPr>
              <w:t>data capture timeframe</w:t>
            </w:r>
            <w:del w:id="553" w:author="Author">
              <w:r w:rsidRPr="0026076B">
                <w:rPr>
                  <w:rFonts w:eastAsia="Times New Roman" w:cs="Arial"/>
                  <w:szCs w:val="24"/>
                  <w:u w:val="none"/>
                </w:rPr>
                <w:delText xml:space="preserve"> for RY 2023</w:delText>
              </w:r>
            </w:del>
            <w:r w:rsidRPr="0026076B">
              <w:rPr>
                <w:rFonts w:eastAsia="Times New Roman" w:cs="Arial"/>
                <w:szCs w:val="24"/>
                <w:u w:val="none"/>
              </w:rPr>
              <w:t>, as set forth in the above Third-Party Corporate Telehealth Provider Report Form: Instructions.</w:t>
            </w:r>
          </w:p>
          <w:p w14:paraId="1A9AE14C" w14:textId="3A80B58E" w:rsidR="0026076B" w:rsidRPr="0026076B" w:rsidRDefault="0026076B" w:rsidP="00BD3F25">
            <w:pPr>
              <w:rPr>
                <w:rFonts w:eastAsia="Times New Roman" w:cs="Arial"/>
                <w:szCs w:val="24"/>
                <w:u w:val="none"/>
              </w:rPr>
            </w:pPr>
            <w:r w:rsidRPr="0026076B">
              <w:rPr>
                <w:rFonts w:eastAsia="Times New Roman" w:cs="Arial"/>
                <w:szCs w:val="24"/>
                <w:u w:val="none"/>
              </w:rPr>
              <w:t>If the reported specialty type was not available to enrollees through a third-party corporate telehealth provider prior to January 1, 202</w:t>
            </w:r>
            <w:ins w:id="554" w:author="Author">
              <w:r w:rsidR="00BE29AF">
                <w:rPr>
                  <w:rFonts w:eastAsia="Times New Roman" w:cs="Arial"/>
                  <w:szCs w:val="24"/>
                  <w:u w:val="none"/>
                </w:rPr>
                <w:t>4</w:t>
              </w:r>
            </w:ins>
            <w:del w:id="555" w:author="Author">
              <w:r w:rsidRPr="0026076B" w:rsidDel="00BE29AF">
                <w:rPr>
                  <w:rFonts w:eastAsia="Times New Roman" w:cs="Arial"/>
                  <w:szCs w:val="24"/>
                  <w:u w:val="none"/>
                </w:rPr>
                <w:delText>3</w:delText>
              </w:r>
            </w:del>
            <w:r w:rsidRPr="0026076B">
              <w:rPr>
                <w:rFonts w:eastAsia="Times New Roman" w:cs="Arial"/>
                <w:szCs w:val="24"/>
                <w:u w:val="none"/>
              </w:rPr>
              <w:t xml:space="preserve">, </w:t>
            </w:r>
            <w:r w:rsidRPr="00B82FBA">
              <w:rPr>
                <w:rFonts w:eastAsia="Times New Roman" w:cs="Arial"/>
                <w:b/>
                <w:bCs/>
                <w:szCs w:val="24"/>
                <w:u w:val="none"/>
              </w:rPr>
              <w:t>and</w:t>
            </w:r>
            <w:r w:rsidRPr="0026076B">
              <w:rPr>
                <w:rFonts w:eastAsia="Times New Roman" w:cs="Arial"/>
                <w:szCs w:val="24"/>
                <w:u w:val="none"/>
              </w:rPr>
              <w:t xml:space="preserve"> the Plan has no available enrollee demographic data pertaining to the </w:t>
            </w:r>
            <w:del w:id="556" w:author="Author">
              <w:r w:rsidRPr="0026076B">
                <w:rPr>
                  <w:rFonts w:eastAsia="Times New Roman" w:cs="Arial"/>
                  <w:szCs w:val="24"/>
                  <w:u w:val="none"/>
                </w:rPr>
                <w:delText xml:space="preserve">shortened </w:delText>
              </w:r>
            </w:del>
            <w:ins w:id="557" w:author="Author">
              <w:r w:rsidR="00BE29AF">
                <w:rPr>
                  <w:rFonts w:eastAsia="Times New Roman" w:cs="Arial"/>
                  <w:szCs w:val="24"/>
                  <w:u w:val="none"/>
                </w:rPr>
                <w:t>clinical</w:t>
              </w:r>
              <w:r w:rsidR="00BE29AF" w:rsidRPr="0026076B">
                <w:rPr>
                  <w:rFonts w:eastAsia="Times New Roman" w:cs="Arial"/>
                  <w:szCs w:val="24"/>
                  <w:u w:val="none"/>
                </w:rPr>
                <w:t xml:space="preserve"> </w:t>
              </w:r>
            </w:ins>
            <w:r w:rsidRPr="0026076B">
              <w:rPr>
                <w:rFonts w:eastAsia="Times New Roman" w:cs="Arial"/>
                <w:szCs w:val="24"/>
                <w:u w:val="none"/>
              </w:rPr>
              <w:t>data capture timeframe for the specialty type, enter “</w:t>
            </w:r>
            <w:r w:rsidRPr="00BD3F25">
              <w:rPr>
                <w:rFonts w:eastAsia="Times New Roman" w:cs="Arial"/>
                <w:szCs w:val="24"/>
                <w:u w:val="none"/>
              </w:rPr>
              <w:t>New Specialty</w:t>
            </w:r>
            <w:r w:rsidRPr="0026076B">
              <w:rPr>
                <w:rFonts w:eastAsia="Times New Roman" w:cs="Arial"/>
                <w:szCs w:val="24"/>
                <w:u w:val="none"/>
              </w:rPr>
              <w:t>” in this field.</w:t>
            </w:r>
          </w:p>
        </w:tc>
      </w:tr>
      <w:tr w:rsidR="00CC625E" w:rsidRPr="0026076B" w14:paraId="70E31010" w14:textId="77777777" w:rsidTr="00691683">
        <w:trPr>
          <w:trHeight w:val="1088"/>
        </w:trPr>
        <w:tc>
          <w:tcPr>
            <w:tcW w:w="2515" w:type="dxa"/>
            <w:shd w:val="clear" w:color="000000" w:fill="FFCC9D"/>
            <w:hideMark/>
          </w:tcPr>
          <w:p w14:paraId="22B84D3C" w14:textId="77777777" w:rsidR="0026076B" w:rsidRPr="0026076B" w:rsidRDefault="0026076B" w:rsidP="0026076B">
            <w:pPr>
              <w:spacing w:after="0"/>
              <w:rPr>
                <w:rFonts w:eastAsia="Times New Roman" w:cs="Arial"/>
                <w:b/>
                <w:bCs/>
                <w:szCs w:val="24"/>
                <w:u w:val="none"/>
              </w:rPr>
            </w:pPr>
            <w:r w:rsidRPr="0026076B">
              <w:rPr>
                <w:rFonts w:eastAsia="Times New Roman" w:cs="Arial"/>
                <w:b/>
                <w:bCs/>
                <w:szCs w:val="24"/>
                <w:u w:val="none"/>
              </w:rPr>
              <w:t>Count of Enrollees</w:t>
            </w:r>
          </w:p>
        </w:tc>
        <w:tc>
          <w:tcPr>
            <w:tcW w:w="6931" w:type="dxa"/>
            <w:shd w:val="clear" w:color="auto" w:fill="auto"/>
            <w:hideMark/>
          </w:tcPr>
          <w:p w14:paraId="614BD1CA" w14:textId="77777777" w:rsidR="00BD3F25" w:rsidRDefault="0026076B" w:rsidP="00BD3F25">
            <w:pPr>
              <w:rPr>
                <w:rFonts w:eastAsia="Times New Roman" w:cs="Arial"/>
                <w:szCs w:val="24"/>
                <w:u w:val="none"/>
              </w:rPr>
            </w:pPr>
            <w:r w:rsidRPr="0026076B">
              <w:rPr>
                <w:rFonts w:eastAsia="Times New Roman" w:cs="Arial"/>
                <w:szCs w:val="24"/>
                <w:u w:val="none"/>
              </w:rPr>
              <w:t>The total number of enrollees within the reported county or counties, who had clinical encounters with the reported specialty.</w:t>
            </w:r>
          </w:p>
          <w:p w14:paraId="36E30A85" w14:textId="77777777" w:rsidR="00BD3F25" w:rsidRDefault="0026076B" w:rsidP="00BD3F25">
            <w:pPr>
              <w:rPr>
                <w:rFonts w:eastAsia="Times New Roman" w:cs="Arial"/>
                <w:szCs w:val="24"/>
                <w:u w:val="none"/>
              </w:rPr>
            </w:pPr>
            <w:r w:rsidRPr="0026076B">
              <w:rPr>
                <w:rFonts w:eastAsia="Times New Roman" w:cs="Arial"/>
                <w:szCs w:val="24"/>
                <w:u w:val="none"/>
              </w:rPr>
              <w:t>Include both the enrollees for whom the reporting plan arranges care and enrollees that the reporting plan has delegated to one or more subcontracted plans, as applicable.</w:t>
            </w:r>
          </w:p>
          <w:p w14:paraId="2CECA518" w14:textId="77777777" w:rsidR="00BD3F25" w:rsidRDefault="0026076B" w:rsidP="00BD3F25">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del w:id="558" w:author="Author">
              <w:r w:rsidRPr="0026076B">
                <w:rPr>
                  <w:rFonts w:eastAsia="Times New Roman" w:cs="Arial"/>
                  <w:szCs w:val="24"/>
                  <w:u w:val="none"/>
                </w:rPr>
                <w:delText xml:space="preserve">shortened </w:delText>
              </w:r>
            </w:del>
            <w:ins w:id="559" w:author="Author">
              <w:r w:rsidR="00C06C39">
                <w:rPr>
                  <w:rFonts w:eastAsia="Times New Roman" w:cs="Arial"/>
                  <w:szCs w:val="24"/>
                  <w:u w:val="none"/>
                </w:rPr>
                <w:t>clinical</w:t>
              </w:r>
              <w:r w:rsidR="00C06C39" w:rsidRPr="0026076B">
                <w:rPr>
                  <w:rFonts w:eastAsia="Times New Roman" w:cs="Arial"/>
                  <w:szCs w:val="24"/>
                  <w:u w:val="none"/>
                </w:rPr>
                <w:t xml:space="preserve"> </w:t>
              </w:r>
            </w:ins>
            <w:r w:rsidRPr="0026076B">
              <w:rPr>
                <w:rFonts w:eastAsia="Times New Roman" w:cs="Arial"/>
                <w:szCs w:val="24"/>
                <w:u w:val="none"/>
              </w:rPr>
              <w:t>data capture timeframe</w:t>
            </w:r>
            <w:del w:id="560" w:author="Author">
              <w:r w:rsidRPr="0026076B">
                <w:rPr>
                  <w:rFonts w:eastAsia="Times New Roman" w:cs="Arial"/>
                  <w:szCs w:val="24"/>
                  <w:u w:val="none"/>
                </w:rPr>
                <w:delText xml:space="preserve"> for RY 2023</w:delText>
              </w:r>
            </w:del>
            <w:r w:rsidRPr="0026076B">
              <w:rPr>
                <w:rFonts w:eastAsia="Times New Roman" w:cs="Arial"/>
                <w:szCs w:val="24"/>
                <w:u w:val="none"/>
              </w:rPr>
              <w:t>, as set forth in the above Third-Party Corporate Telehealth Provider Report Form: Instructions.</w:t>
            </w:r>
          </w:p>
          <w:p w14:paraId="1377AAE0" w14:textId="633CC208" w:rsidR="0026076B" w:rsidRPr="0026076B" w:rsidRDefault="0026076B" w:rsidP="00BD3F25">
            <w:pPr>
              <w:rPr>
                <w:rFonts w:eastAsia="Times New Roman" w:cs="Arial"/>
                <w:szCs w:val="24"/>
                <w:u w:val="none"/>
              </w:rPr>
            </w:pPr>
            <w:r w:rsidRPr="0026076B">
              <w:rPr>
                <w:rFonts w:eastAsia="Times New Roman" w:cs="Arial"/>
                <w:szCs w:val="24"/>
                <w:u w:val="none"/>
              </w:rPr>
              <w:t>If the reported specialty type was not available to enrollees through a third-party corporate telehealth provider prior to January 1, 202</w:t>
            </w:r>
            <w:ins w:id="561" w:author="Author">
              <w:r w:rsidR="00C06C39">
                <w:rPr>
                  <w:rFonts w:eastAsia="Times New Roman" w:cs="Arial"/>
                  <w:szCs w:val="24"/>
                  <w:u w:val="none"/>
                </w:rPr>
                <w:t>4</w:t>
              </w:r>
            </w:ins>
            <w:del w:id="562" w:author="Author">
              <w:r w:rsidRPr="0026076B" w:rsidDel="00C06C39">
                <w:rPr>
                  <w:rFonts w:eastAsia="Times New Roman" w:cs="Arial"/>
                  <w:szCs w:val="24"/>
                  <w:u w:val="none"/>
                </w:rPr>
                <w:delText>3</w:delText>
              </w:r>
            </w:del>
            <w:r w:rsidRPr="0026076B">
              <w:rPr>
                <w:rFonts w:eastAsia="Times New Roman" w:cs="Arial"/>
                <w:szCs w:val="24"/>
                <w:u w:val="none"/>
              </w:rPr>
              <w:t xml:space="preserve">, </w:t>
            </w:r>
            <w:r w:rsidRPr="00B82FBA">
              <w:rPr>
                <w:rFonts w:eastAsia="Times New Roman" w:cs="Arial"/>
                <w:b/>
                <w:bCs/>
                <w:szCs w:val="24"/>
                <w:u w:val="none"/>
              </w:rPr>
              <w:t>and</w:t>
            </w:r>
            <w:r w:rsidRPr="0026076B">
              <w:rPr>
                <w:rFonts w:eastAsia="Times New Roman" w:cs="Arial"/>
                <w:szCs w:val="24"/>
                <w:u w:val="none"/>
              </w:rPr>
              <w:t xml:space="preserve"> the Plan has no available enrollee demographic data pertaining to the </w:t>
            </w:r>
            <w:del w:id="563" w:author="Author">
              <w:r w:rsidRPr="0026076B">
                <w:rPr>
                  <w:rFonts w:eastAsia="Times New Roman" w:cs="Arial"/>
                  <w:szCs w:val="24"/>
                  <w:u w:val="none"/>
                </w:rPr>
                <w:delText xml:space="preserve">shortened </w:delText>
              </w:r>
            </w:del>
            <w:ins w:id="564" w:author="Author">
              <w:r w:rsidR="00C06C39">
                <w:rPr>
                  <w:rFonts w:eastAsia="Times New Roman" w:cs="Arial"/>
                  <w:szCs w:val="24"/>
                  <w:u w:val="none"/>
                </w:rPr>
                <w:t>clinical</w:t>
              </w:r>
              <w:r w:rsidR="00C06C39" w:rsidRPr="0026076B">
                <w:rPr>
                  <w:rFonts w:eastAsia="Times New Roman" w:cs="Arial"/>
                  <w:szCs w:val="24"/>
                  <w:u w:val="none"/>
                </w:rPr>
                <w:t xml:space="preserve"> </w:t>
              </w:r>
            </w:ins>
            <w:r w:rsidRPr="0026076B">
              <w:rPr>
                <w:rFonts w:eastAsia="Times New Roman" w:cs="Arial"/>
                <w:szCs w:val="24"/>
                <w:u w:val="none"/>
              </w:rPr>
              <w:t>data capture timeframe for the specialty type, enter “</w:t>
            </w:r>
            <w:r w:rsidRPr="00BD3F25">
              <w:rPr>
                <w:rFonts w:eastAsia="Times New Roman" w:cs="Arial"/>
                <w:szCs w:val="24"/>
                <w:u w:val="none"/>
              </w:rPr>
              <w:t>New Specialty</w:t>
            </w:r>
            <w:r w:rsidRPr="0026076B">
              <w:rPr>
                <w:rFonts w:eastAsia="Times New Roman" w:cs="Arial"/>
                <w:szCs w:val="24"/>
                <w:u w:val="none"/>
              </w:rPr>
              <w:t>” in this field.</w:t>
            </w:r>
          </w:p>
        </w:tc>
      </w:tr>
      <w:tr w:rsidR="00CC625E" w:rsidRPr="0026076B" w14:paraId="5B5216AB" w14:textId="77777777" w:rsidTr="00BD3F25">
        <w:trPr>
          <w:trHeight w:val="5507"/>
        </w:trPr>
        <w:tc>
          <w:tcPr>
            <w:tcW w:w="2515" w:type="dxa"/>
            <w:shd w:val="clear" w:color="000000" w:fill="FFCC9D"/>
            <w:hideMark/>
          </w:tcPr>
          <w:p w14:paraId="51EC3AF6" w14:textId="77777777" w:rsidR="0026076B" w:rsidRPr="0026076B" w:rsidRDefault="0026076B" w:rsidP="0026076B">
            <w:pPr>
              <w:spacing w:after="0"/>
              <w:rPr>
                <w:rFonts w:eastAsia="Times New Roman" w:cs="Arial"/>
                <w:b/>
                <w:bCs/>
                <w:szCs w:val="24"/>
                <w:u w:val="none"/>
              </w:rPr>
            </w:pPr>
            <w:r w:rsidRPr="0026076B">
              <w:rPr>
                <w:rFonts w:eastAsia="Times New Roman" w:cs="Arial"/>
                <w:b/>
                <w:bCs/>
                <w:szCs w:val="24"/>
                <w:u w:val="none"/>
              </w:rPr>
              <w:t>Frequency of Use</w:t>
            </w:r>
          </w:p>
        </w:tc>
        <w:tc>
          <w:tcPr>
            <w:tcW w:w="6931" w:type="dxa"/>
            <w:shd w:val="clear" w:color="auto" w:fill="auto"/>
            <w:hideMark/>
          </w:tcPr>
          <w:p w14:paraId="3C094823" w14:textId="77777777" w:rsidR="00BD3F25" w:rsidRDefault="0026076B" w:rsidP="00BD3F25">
            <w:pPr>
              <w:rPr>
                <w:rFonts w:eastAsia="Times New Roman" w:cs="Arial"/>
                <w:szCs w:val="24"/>
                <w:u w:val="none"/>
              </w:rPr>
            </w:pPr>
            <w:r w:rsidRPr="0026076B">
              <w:rPr>
                <w:rFonts w:eastAsia="Times New Roman" w:cs="Arial"/>
                <w:szCs w:val="24"/>
                <w:u w:val="none"/>
              </w:rPr>
              <w:t>The number of clinical encounters within the reported county or counties, which the reported specialty type had with enrollees during the data capture period.</w:t>
            </w:r>
          </w:p>
          <w:p w14:paraId="491EE15C" w14:textId="77777777" w:rsidR="00BD3F25" w:rsidRDefault="0026076B" w:rsidP="00BD3F25">
            <w:pPr>
              <w:rPr>
                <w:rFonts w:eastAsia="Times New Roman" w:cs="Arial"/>
                <w:szCs w:val="24"/>
                <w:u w:val="none"/>
              </w:rPr>
            </w:pPr>
            <w:r w:rsidRPr="0026076B">
              <w:rPr>
                <w:rFonts w:eastAsia="Times New Roman" w:cs="Arial"/>
                <w:szCs w:val="24"/>
                <w:u w:val="none"/>
              </w:rPr>
              <w:t>Include clinical encounters pertaining to both the enrollees for whom the reporting plan arranges care and enrollees that the reporting plan has delegated to one or more subcontracted plans, as applicable.</w:t>
            </w:r>
          </w:p>
          <w:p w14:paraId="33FE5634" w14:textId="77777777" w:rsidR="00BD3F25" w:rsidRDefault="0026076B" w:rsidP="00BD3F25">
            <w:pPr>
              <w:rPr>
                <w:rFonts w:eastAsia="Times New Roman" w:cs="Arial"/>
                <w:szCs w:val="24"/>
                <w:u w:val="none"/>
              </w:rPr>
            </w:pPr>
            <w:r w:rsidRPr="0026076B">
              <w:rPr>
                <w:rFonts w:eastAsia="Times New Roman" w:cs="Arial"/>
                <w:szCs w:val="24"/>
                <w:u w:val="none"/>
              </w:rPr>
              <w:t xml:space="preserve">Report data in this field according to the definition for clinical encounters, and the </w:t>
            </w:r>
            <w:del w:id="565" w:author="Author">
              <w:r w:rsidRPr="0026076B">
                <w:rPr>
                  <w:rFonts w:eastAsia="Times New Roman" w:cs="Arial"/>
                  <w:szCs w:val="24"/>
                  <w:u w:val="none"/>
                </w:rPr>
                <w:delText xml:space="preserve">shortened </w:delText>
              </w:r>
            </w:del>
            <w:ins w:id="566" w:author="Author">
              <w:r w:rsidR="008873C7">
                <w:rPr>
                  <w:rFonts w:eastAsia="Times New Roman" w:cs="Arial"/>
                  <w:szCs w:val="24"/>
                  <w:u w:val="none"/>
                </w:rPr>
                <w:t xml:space="preserve">clinical </w:t>
              </w:r>
            </w:ins>
            <w:r w:rsidRPr="0026076B">
              <w:rPr>
                <w:rFonts w:eastAsia="Times New Roman" w:cs="Arial"/>
                <w:szCs w:val="24"/>
                <w:u w:val="none"/>
              </w:rPr>
              <w:t>data capture timeframe</w:t>
            </w:r>
            <w:del w:id="567" w:author="Author">
              <w:r w:rsidRPr="0026076B">
                <w:rPr>
                  <w:rFonts w:eastAsia="Times New Roman" w:cs="Arial"/>
                  <w:szCs w:val="24"/>
                  <w:u w:val="none"/>
                </w:rPr>
                <w:delText xml:space="preserve"> for RY 2023</w:delText>
              </w:r>
            </w:del>
            <w:r w:rsidRPr="0026076B">
              <w:rPr>
                <w:rFonts w:eastAsia="Times New Roman" w:cs="Arial"/>
                <w:szCs w:val="24"/>
                <w:u w:val="none"/>
              </w:rPr>
              <w:t>, as set forth in the above Third-Party Corporate Telehealth Provider Report Form: Instructions.</w:t>
            </w:r>
          </w:p>
          <w:p w14:paraId="6E9EC0A9" w14:textId="7C4D13D2" w:rsidR="0026076B" w:rsidRPr="0026076B" w:rsidRDefault="0026076B" w:rsidP="00BD3F25">
            <w:pPr>
              <w:rPr>
                <w:rFonts w:eastAsia="Times New Roman" w:cs="Arial"/>
                <w:szCs w:val="24"/>
                <w:u w:val="none"/>
              </w:rPr>
            </w:pPr>
            <w:r w:rsidRPr="0026076B">
              <w:rPr>
                <w:rFonts w:eastAsia="Times New Roman" w:cs="Arial"/>
                <w:szCs w:val="24"/>
                <w:u w:val="none"/>
              </w:rPr>
              <w:t>If the reported specialty type was not available to enrollees through a third-party corporate telehealth provider prior to January 1, 202</w:t>
            </w:r>
            <w:ins w:id="568" w:author="Author">
              <w:r w:rsidR="008873C7">
                <w:rPr>
                  <w:rFonts w:eastAsia="Times New Roman" w:cs="Arial"/>
                  <w:szCs w:val="24"/>
                  <w:u w:val="none"/>
                </w:rPr>
                <w:t>4</w:t>
              </w:r>
            </w:ins>
            <w:del w:id="569" w:author="Author">
              <w:r w:rsidRPr="0026076B" w:rsidDel="008873C7">
                <w:rPr>
                  <w:rFonts w:eastAsia="Times New Roman" w:cs="Arial"/>
                  <w:szCs w:val="24"/>
                  <w:u w:val="none"/>
                </w:rPr>
                <w:delText>3</w:delText>
              </w:r>
            </w:del>
            <w:r w:rsidRPr="0026076B">
              <w:rPr>
                <w:rFonts w:eastAsia="Times New Roman" w:cs="Arial"/>
                <w:szCs w:val="24"/>
                <w:u w:val="none"/>
              </w:rPr>
              <w:t xml:space="preserve">, </w:t>
            </w:r>
            <w:r w:rsidRPr="00335A6E">
              <w:rPr>
                <w:rFonts w:eastAsia="Times New Roman" w:cs="Arial"/>
                <w:b/>
                <w:bCs/>
                <w:szCs w:val="24"/>
                <w:u w:val="none"/>
              </w:rPr>
              <w:t>and</w:t>
            </w:r>
            <w:r w:rsidRPr="0026076B">
              <w:rPr>
                <w:rFonts w:eastAsia="Times New Roman" w:cs="Arial"/>
                <w:szCs w:val="24"/>
                <w:u w:val="none"/>
              </w:rPr>
              <w:t xml:space="preserve"> the Plan has no available enrollee demographic data pertaining to the </w:t>
            </w:r>
            <w:del w:id="570" w:author="Author">
              <w:r w:rsidRPr="0026076B">
                <w:rPr>
                  <w:rFonts w:eastAsia="Times New Roman" w:cs="Arial"/>
                  <w:szCs w:val="24"/>
                  <w:u w:val="none"/>
                </w:rPr>
                <w:delText>shortened</w:delText>
              </w:r>
            </w:del>
            <w:r w:rsidRPr="0026076B">
              <w:rPr>
                <w:rFonts w:eastAsia="Times New Roman" w:cs="Arial"/>
                <w:szCs w:val="24"/>
                <w:u w:val="none"/>
              </w:rPr>
              <w:t xml:space="preserve"> </w:t>
            </w:r>
            <w:ins w:id="571" w:author="Author">
              <w:r w:rsidR="008873C7">
                <w:rPr>
                  <w:rFonts w:eastAsia="Times New Roman" w:cs="Arial"/>
                  <w:szCs w:val="24"/>
                  <w:u w:val="none"/>
                </w:rPr>
                <w:t xml:space="preserve">clinical </w:t>
              </w:r>
            </w:ins>
            <w:r w:rsidRPr="0026076B">
              <w:rPr>
                <w:rFonts w:eastAsia="Times New Roman" w:cs="Arial"/>
                <w:szCs w:val="24"/>
                <w:u w:val="none"/>
              </w:rPr>
              <w:t>data capture timeframe for the specialty type, enter “</w:t>
            </w:r>
            <w:r w:rsidRPr="00BD3F25">
              <w:rPr>
                <w:rFonts w:eastAsia="Times New Roman" w:cs="Arial"/>
                <w:szCs w:val="24"/>
                <w:u w:val="none"/>
              </w:rPr>
              <w:t>New Specialty</w:t>
            </w:r>
            <w:r w:rsidRPr="0026076B">
              <w:rPr>
                <w:rFonts w:eastAsia="Times New Roman" w:cs="Arial"/>
                <w:szCs w:val="24"/>
                <w:u w:val="none"/>
              </w:rPr>
              <w:t>” in this field.</w:t>
            </w:r>
          </w:p>
        </w:tc>
      </w:tr>
    </w:tbl>
    <w:p w14:paraId="6CF1F20A" w14:textId="211FE825" w:rsidR="0098260B" w:rsidRPr="00474998" w:rsidRDefault="0098260B" w:rsidP="00D82EA8">
      <w:pPr>
        <w:pStyle w:val="Heading1"/>
        <w:ind w:left="432" w:hanging="288"/>
        <w:rPr>
          <w:u w:val="none"/>
        </w:rPr>
      </w:pPr>
      <w:bookmarkStart w:id="572" w:name="_Toc134168062"/>
      <w:bookmarkStart w:id="573" w:name="_Toc134168101"/>
      <w:bookmarkStart w:id="574" w:name="_Toc136372895"/>
      <w:bookmarkStart w:id="575" w:name="_Toc116984805"/>
      <w:bookmarkStart w:id="576" w:name="_Standardized_Terminology_Appendices"/>
      <w:bookmarkStart w:id="577" w:name="_Toc14449598"/>
      <w:bookmarkStart w:id="578" w:name="_Toc145578543"/>
      <w:bookmarkEnd w:id="572"/>
      <w:bookmarkEnd w:id="573"/>
      <w:bookmarkEnd w:id="574"/>
      <w:bookmarkEnd w:id="575"/>
      <w:bookmarkEnd w:id="576"/>
      <w:r w:rsidRPr="00474998">
        <w:rPr>
          <w:u w:val="none"/>
        </w:rPr>
        <w:t>Standardized Terminology Appendices</w:t>
      </w:r>
      <w:bookmarkEnd w:id="577"/>
      <w:bookmarkEnd w:id="578"/>
    </w:p>
    <w:p w14:paraId="18DF5036" w14:textId="77777777" w:rsidR="00CC600A" w:rsidRPr="00474998" w:rsidRDefault="00CC600A" w:rsidP="00CC600A">
      <w:pPr>
        <w:pStyle w:val="Heading2"/>
        <w:numPr>
          <w:ilvl w:val="0"/>
          <w:numId w:val="0"/>
        </w:numPr>
        <w:spacing w:before="240"/>
        <w:ind w:left="360" w:hanging="360"/>
        <w:rPr>
          <w:u w:val="none"/>
        </w:rPr>
      </w:pPr>
      <w:bookmarkStart w:id="579" w:name="_Appendix_A:_Product"/>
      <w:bookmarkStart w:id="580" w:name="_Toc14449600"/>
      <w:bookmarkStart w:id="581" w:name="_Toc145578544"/>
      <w:bookmarkEnd w:id="579"/>
      <w:r w:rsidRPr="00474998">
        <w:rPr>
          <w:u w:val="none"/>
        </w:rPr>
        <w:t>Appendix A: Product Line</w:t>
      </w:r>
      <w:bookmarkEnd w:id="580"/>
      <w:r w:rsidRPr="00474998">
        <w:rPr>
          <w:u w:val="none"/>
        </w:rPr>
        <w:t xml:space="preserve"> Categories</w:t>
      </w:r>
      <w:bookmarkEnd w:id="581"/>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26EEC154" w14:textId="77777777" w:rsidTr="0D68FBFD">
        <w:trPr>
          <w:trHeight w:val="315"/>
          <w:tblHeader/>
          <w:jc w:val="center"/>
        </w:trPr>
        <w:tc>
          <w:tcPr>
            <w:tcW w:w="9360" w:type="dxa"/>
            <w:shd w:val="clear" w:color="auto" w:fill="D3D3D3"/>
            <w:noWrap/>
            <w:vAlign w:val="bottom"/>
            <w:hideMark/>
          </w:tcPr>
          <w:p w14:paraId="4A14F4B8" w14:textId="310B51FE"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20FD0D2A" w14:textId="77777777" w:rsidR="00B00215" w:rsidRPr="00474998" w:rsidRDefault="00CC600A" w:rsidP="00B00215">
            <w:pPr>
              <w:widowControl w:val="0"/>
              <w:spacing w:after="0"/>
              <w:jc w:val="center"/>
              <w:rPr>
                <w:rFonts w:eastAsia="Times New Roman" w:cs="Arial"/>
                <w:b/>
                <w:bCs/>
                <w:szCs w:val="24"/>
                <w:u w:val="none"/>
              </w:rPr>
            </w:pPr>
            <w:r w:rsidRPr="00474998">
              <w:rPr>
                <w:rFonts w:eastAsia="Times New Roman" w:cs="Arial"/>
                <w:b/>
                <w:bCs/>
                <w:szCs w:val="24"/>
                <w:u w:val="none"/>
              </w:rPr>
              <w:t>Product Line Categories</w:t>
            </w:r>
          </w:p>
        </w:tc>
      </w:tr>
      <w:tr w:rsidR="00CC600A" w:rsidRPr="00474998" w14:paraId="09618D7E" w14:textId="77777777" w:rsidTr="00CC600A">
        <w:trPr>
          <w:trHeight w:val="300"/>
          <w:jc w:val="center"/>
        </w:trPr>
        <w:tc>
          <w:tcPr>
            <w:tcW w:w="9360" w:type="dxa"/>
            <w:shd w:val="clear" w:color="auto" w:fill="auto"/>
            <w:noWrap/>
            <w:vAlign w:val="bottom"/>
            <w:hideMark/>
          </w:tcPr>
          <w:p w14:paraId="307B686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EPO Individual Market</w:t>
            </w:r>
          </w:p>
        </w:tc>
      </w:tr>
      <w:tr w:rsidR="00CC600A" w:rsidRPr="00474998" w14:paraId="2B4E27FC" w14:textId="77777777" w:rsidTr="00CC600A">
        <w:trPr>
          <w:trHeight w:val="300"/>
          <w:jc w:val="center"/>
        </w:trPr>
        <w:tc>
          <w:tcPr>
            <w:tcW w:w="9360" w:type="dxa"/>
            <w:shd w:val="clear" w:color="auto" w:fill="auto"/>
            <w:noWrap/>
            <w:vAlign w:val="bottom"/>
            <w:hideMark/>
          </w:tcPr>
          <w:p w14:paraId="265523E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EPO Small Group Market</w:t>
            </w:r>
          </w:p>
        </w:tc>
      </w:tr>
      <w:tr w:rsidR="00CC600A" w:rsidRPr="00474998" w14:paraId="4AA6DEA3" w14:textId="77777777" w:rsidTr="00CC600A">
        <w:trPr>
          <w:trHeight w:val="300"/>
          <w:jc w:val="center"/>
        </w:trPr>
        <w:tc>
          <w:tcPr>
            <w:tcW w:w="9360" w:type="dxa"/>
            <w:shd w:val="clear" w:color="auto" w:fill="auto"/>
            <w:noWrap/>
            <w:vAlign w:val="bottom"/>
            <w:hideMark/>
          </w:tcPr>
          <w:p w14:paraId="7060BFB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HMO Individual Market</w:t>
            </w:r>
          </w:p>
        </w:tc>
      </w:tr>
      <w:tr w:rsidR="00CC600A" w:rsidRPr="00474998" w14:paraId="08B03BBC" w14:textId="77777777" w:rsidTr="00CC600A">
        <w:trPr>
          <w:trHeight w:val="300"/>
          <w:jc w:val="center"/>
        </w:trPr>
        <w:tc>
          <w:tcPr>
            <w:tcW w:w="9360" w:type="dxa"/>
            <w:shd w:val="clear" w:color="auto" w:fill="auto"/>
            <w:noWrap/>
            <w:vAlign w:val="bottom"/>
            <w:hideMark/>
          </w:tcPr>
          <w:p w14:paraId="3182F9A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HMO Small Group Market</w:t>
            </w:r>
          </w:p>
        </w:tc>
      </w:tr>
      <w:tr w:rsidR="00CC600A" w:rsidRPr="00474998" w14:paraId="63D2E4D7" w14:textId="77777777" w:rsidTr="00CC600A">
        <w:trPr>
          <w:trHeight w:val="300"/>
          <w:jc w:val="center"/>
        </w:trPr>
        <w:tc>
          <w:tcPr>
            <w:tcW w:w="9360" w:type="dxa"/>
            <w:shd w:val="clear" w:color="auto" w:fill="auto"/>
            <w:noWrap/>
            <w:vAlign w:val="bottom"/>
            <w:hideMark/>
          </w:tcPr>
          <w:p w14:paraId="6806B17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PPO Individual Market</w:t>
            </w:r>
          </w:p>
        </w:tc>
      </w:tr>
      <w:tr w:rsidR="00CC600A" w:rsidRPr="00474998" w14:paraId="5CBF86E6" w14:textId="77777777" w:rsidTr="00CC600A">
        <w:trPr>
          <w:trHeight w:val="300"/>
          <w:jc w:val="center"/>
        </w:trPr>
        <w:tc>
          <w:tcPr>
            <w:tcW w:w="9360" w:type="dxa"/>
            <w:shd w:val="clear" w:color="auto" w:fill="auto"/>
            <w:noWrap/>
            <w:vAlign w:val="bottom"/>
            <w:hideMark/>
          </w:tcPr>
          <w:p w14:paraId="2CA1F84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PPO Small Group Market</w:t>
            </w:r>
          </w:p>
        </w:tc>
      </w:tr>
      <w:tr w:rsidR="00CC600A" w:rsidRPr="00474998" w14:paraId="377A8B01" w14:textId="77777777" w:rsidTr="00CC600A">
        <w:trPr>
          <w:trHeight w:val="300"/>
          <w:jc w:val="center"/>
        </w:trPr>
        <w:tc>
          <w:tcPr>
            <w:tcW w:w="9360" w:type="dxa"/>
            <w:shd w:val="clear" w:color="auto" w:fill="auto"/>
            <w:noWrap/>
            <w:vAlign w:val="bottom"/>
            <w:hideMark/>
          </w:tcPr>
          <w:p w14:paraId="3AA7191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Tiered EPO/PPO Individual Market</w:t>
            </w:r>
          </w:p>
        </w:tc>
      </w:tr>
      <w:tr w:rsidR="00CC600A" w:rsidRPr="00474998" w14:paraId="1A759620" w14:textId="77777777" w:rsidTr="00CC600A">
        <w:trPr>
          <w:trHeight w:val="300"/>
          <w:jc w:val="center"/>
        </w:trPr>
        <w:tc>
          <w:tcPr>
            <w:tcW w:w="9360" w:type="dxa"/>
            <w:shd w:val="clear" w:color="auto" w:fill="auto"/>
            <w:noWrap/>
            <w:vAlign w:val="bottom"/>
            <w:hideMark/>
          </w:tcPr>
          <w:p w14:paraId="733384A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Tiered EPO/PPO Small Group Market</w:t>
            </w:r>
          </w:p>
        </w:tc>
      </w:tr>
      <w:tr w:rsidR="00CC600A" w:rsidRPr="00474998" w14:paraId="0A31164B" w14:textId="77777777" w:rsidTr="00CC600A">
        <w:trPr>
          <w:trHeight w:val="300"/>
          <w:jc w:val="center"/>
        </w:trPr>
        <w:tc>
          <w:tcPr>
            <w:tcW w:w="9360" w:type="dxa"/>
            <w:shd w:val="clear" w:color="auto" w:fill="auto"/>
            <w:noWrap/>
            <w:vAlign w:val="bottom"/>
            <w:hideMark/>
          </w:tcPr>
          <w:p w14:paraId="2C0D02C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Employer Group</w:t>
            </w:r>
          </w:p>
        </w:tc>
      </w:tr>
      <w:tr w:rsidR="00CC600A" w:rsidRPr="00474998" w14:paraId="27404C85" w14:textId="77777777" w:rsidTr="00CC600A">
        <w:trPr>
          <w:trHeight w:val="300"/>
          <w:jc w:val="center"/>
        </w:trPr>
        <w:tc>
          <w:tcPr>
            <w:tcW w:w="9360" w:type="dxa"/>
            <w:shd w:val="clear" w:color="auto" w:fill="auto"/>
            <w:noWrap/>
            <w:vAlign w:val="bottom"/>
            <w:hideMark/>
          </w:tcPr>
          <w:p w14:paraId="1830E7F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EPO Individual Market</w:t>
            </w:r>
          </w:p>
        </w:tc>
      </w:tr>
      <w:tr w:rsidR="00CC600A" w:rsidRPr="00474998" w14:paraId="4F493AF7" w14:textId="77777777" w:rsidTr="00CC600A">
        <w:trPr>
          <w:trHeight w:val="300"/>
          <w:jc w:val="center"/>
        </w:trPr>
        <w:tc>
          <w:tcPr>
            <w:tcW w:w="9360" w:type="dxa"/>
            <w:shd w:val="clear" w:color="auto" w:fill="auto"/>
            <w:noWrap/>
            <w:vAlign w:val="bottom"/>
            <w:hideMark/>
          </w:tcPr>
          <w:p w14:paraId="68C456F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EPO Large Group Market</w:t>
            </w:r>
          </w:p>
        </w:tc>
      </w:tr>
      <w:tr w:rsidR="00CC600A" w:rsidRPr="00474998" w14:paraId="78C34CB1" w14:textId="77777777" w:rsidTr="00CC600A">
        <w:trPr>
          <w:trHeight w:val="300"/>
          <w:jc w:val="center"/>
        </w:trPr>
        <w:tc>
          <w:tcPr>
            <w:tcW w:w="9360" w:type="dxa"/>
            <w:shd w:val="clear" w:color="auto" w:fill="auto"/>
            <w:noWrap/>
            <w:vAlign w:val="bottom"/>
            <w:hideMark/>
          </w:tcPr>
          <w:p w14:paraId="4767EB8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EPO Small Group Market</w:t>
            </w:r>
          </w:p>
        </w:tc>
      </w:tr>
      <w:tr w:rsidR="00CC600A" w:rsidRPr="00474998" w14:paraId="099C0E95" w14:textId="77777777" w:rsidTr="00CC600A">
        <w:trPr>
          <w:trHeight w:val="300"/>
          <w:jc w:val="center"/>
        </w:trPr>
        <w:tc>
          <w:tcPr>
            <w:tcW w:w="9360" w:type="dxa"/>
            <w:shd w:val="clear" w:color="auto" w:fill="auto"/>
            <w:noWrap/>
            <w:vAlign w:val="bottom"/>
            <w:hideMark/>
          </w:tcPr>
          <w:p w14:paraId="77621A6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Healthy Kids</w:t>
            </w:r>
          </w:p>
        </w:tc>
      </w:tr>
      <w:tr w:rsidR="00CC600A" w:rsidRPr="00474998" w14:paraId="5C7723FB" w14:textId="77777777" w:rsidTr="00CC600A">
        <w:trPr>
          <w:trHeight w:val="300"/>
          <w:jc w:val="center"/>
        </w:trPr>
        <w:tc>
          <w:tcPr>
            <w:tcW w:w="9360" w:type="dxa"/>
            <w:shd w:val="clear" w:color="auto" w:fill="auto"/>
            <w:noWrap/>
            <w:vAlign w:val="bottom"/>
            <w:hideMark/>
          </w:tcPr>
          <w:p w14:paraId="42E814E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HMO Individual Market</w:t>
            </w:r>
          </w:p>
        </w:tc>
      </w:tr>
      <w:tr w:rsidR="00CC600A" w:rsidRPr="00474998" w14:paraId="1583151E" w14:textId="77777777" w:rsidTr="00CC600A">
        <w:trPr>
          <w:trHeight w:val="300"/>
          <w:jc w:val="center"/>
        </w:trPr>
        <w:tc>
          <w:tcPr>
            <w:tcW w:w="9360" w:type="dxa"/>
            <w:shd w:val="clear" w:color="auto" w:fill="auto"/>
            <w:noWrap/>
            <w:vAlign w:val="bottom"/>
            <w:hideMark/>
          </w:tcPr>
          <w:p w14:paraId="6CABCA7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HMO Large Group Market</w:t>
            </w:r>
          </w:p>
        </w:tc>
      </w:tr>
      <w:tr w:rsidR="00CC600A" w:rsidRPr="00474998" w14:paraId="56A273F9" w14:textId="77777777" w:rsidTr="00CC600A">
        <w:trPr>
          <w:trHeight w:val="300"/>
          <w:jc w:val="center"/>
        </w:trPr>
        <w:tc>
          <w:tcPr>
            <w:tcW w:w="9360" w:type="dxa"/>
            <w:shd w:val="clear" w:color="auto" w:fill="auto"/>
            <w:noWrap/>
            <w:vAlign w:val="bottom"/>
            <w:hideMark/>
          </w:tcPr>
          <w:p w14:paraId="60CDEA4D" w14:textId="77777777" w:rsidR="00CC600A" w:rsidRPr="00474998" w:rsidRDefault="00CC600A" w:rsidP="00CC600A">
            <w:pPr>
              <w:widowControl w:val="0"/>
              <w:spacing w:after="0"/>
              <w:rPr>
                <w:rFonts w:eastAsia="Times New Roman" w:cs="Arial"/>
                <w:color w:val="000000"/>
                <w:u w:val="none"/>
              </w:rPr>
            </w:pPr>
            <w:r w:rsidRPr="0D68FBFD">
              <w:rPr>
                <w:rFonts w:eastAsia="Times New Roman" w:cs="Arial"/>
                <w:color w:val="000000" w:themeColor="text1"/>
                <w:u w:val="none"/>
              </w:rPr>
              <w:t>HMO Small Group Market</w:t>
            </w:r>
          </w:p>
        </w:tc>
      </w:tr>
      <w:tr w:rsidR="00CC600A" w:rsidRPr="00474998" w14:paraId="30AD3A86" w14:textId="77777777" w:rsidTr="00CC600A">
        <w:trPr>
          <w:trHeight w:val="300"/>
          <w:jc w:val="center"/>
        </w:trPr>
        <w:tc>
          <w:tcPr>
            <w:tcW w:w="9360" w:type="dxa"/>
            <w:shd w:val="clear" w:color="auto" w:fill="auto"/>
            <w:noWrap/>
            <w:vAlign w:val="bottom"/>
            <w:hideMark/>
          </w:tcPr>
          <w:p w14:paraId="3147F5CB" w14:textId="77777777" w:rsidR="00CC600A" w:rsidRPr="00474998" w:rsidRDefault="00CC600A" w:rsidP="00CC600A">
            <w:pPr>
              <w:widowControl w:val="0"/>
              <w:spacing w:after="0"/>
              <w:rPr>
                <w:rFonts w:eastAsia="Times New Roman" w:cs="Arial"/>
                <w:color w:val="000000"/>
                <w:u w:val="none"/>
              </w:rPr>
            </w:pPr>
            <w:r w:rsidRPr="0D68FBFD">
              <w:rPr>
                <w:rFonts w:eastAsia="Times New Roman" w:cs="Arial"/>
                <w:color w:val="000000" w:themeColor="text1"/>
                <w:u w:val="none"/>
              </w:rPr>
              <w:t>IHSS</w:t>
            </w:r>
          </w:p>
        </w:tc>
      </w:tr>
      <w:tr w:rsidR="007B0CDE" w:rsidRPr="00474998" w14:paraId="6E96C45E" w14:textId="77777777" w:rsidTr="00CC600A">
        <w:trPr>
          <w:trHeight w:val="300"/>
          <w:jc w:val="center"/>
          <w:ins w:id="582" w:author="Author"/>
        </w:trPr>
        <w:tc>
          <w:tcPr>
            <w:tcW w:w="9360" w:type="dxa"/>
            <w:shd w:val="clear" w:color="auto" w:fill="auto"/>
            <w:noWrap/>
            <w:vAlign w:val="bottom"/>
          </w:tcPr>
          <w:p w14:paraId="49E84473" w14:textId="024C18A8" w:rsidR="007B0CDE" w:rsidRPr="00474998" w:rsidRDefault="00ED1269" w:rsidP="00CC600A">
            <w:pPr>
              <w:widowControl w:val="0"/>
              <w:spacing w:after="0"/>
              <w:rPr>
                <w:ins w:id="583" w:author="Author"/>
                <w:rFonts w:eastAsia="Times New Roman" w:cs="Arial"/>
                <w:color w:val="000000"/>
                <w:u w:val="none"/>
              </w:rPr>
            </w:pPr>
            <w:ins w:id="584" w:author="Author">
              <w:r w:rsidRPr="0D68FBFD">
                <w:rPr>
                  <w:rFonts w:eastAsia="Times New Roman" w:cs="Arial"/>
                  <w:color w:val="000000" w:themeColor="text1"/>
                  <w:u w:val="none"/>
                </w:rPr>
                <w:t>MMP/EAE-</w:t>
              </w:r>
              <w:r w:rsidR="002E6617" w:rsidRPr="0D68FBFD">
                <w:rPr>
                  <w:rFonts w:eastAsia="Times New Roman" w:cs="Arial"/>
                  <w:color w:val="000000" w:themeColor="text1"/>
                  <w:u w:val="none"/>
                </w:rPr>
                <w:t xml:space="preserve"> </w:t>
              </w:r>
              <w:r w:rsidR="00675812" w:rsidRPr="0D68FBFD">
                <w:rPr>
                  <w:rFonts w:eastAsia="Times New Roman" w:cs="Arial"/>
                  <w:color w:val="000000" w:themeColor="text1"/>
                  <w:u w:val="none"/>
                </w:rPr>
                <w:t>DSNP (Formerly Cal MediConnect)</w:t>
              </w:r>
            </w:ins>
          </w:p>
        </w:tc>
      </w:tr>
      <w:tr w:rsidR="00CC600A" w:rsidRPr="00474998" w14:paraId="389F1E40" w14:textId="77777777" w:rsidTr="00CC600A">
        <w:trPr>
          <w:trHeight w:val="300"/>
          <w:jc w:val="center"/>
        </w:trPr>
        <w:tc>
          <w:tcPr>
            <w:tcW w:w="9360" w:type="dxa"/>
            <w:shd w:val="clear" w:color="auto" w:fill="auto"/>
            <w:noWrap/>
            <w:vAlign w:val="bottom"/>
            <w:hideMark/>
          </w:tcPr>
          <w:p w14:paraId="00AAEEF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Medi-Cal</w:t>
            </w:r>
          </w:p>
        </w:tc>
      </w:tr>
      <w:tr w:rsidR="00CC600A" w:rsidRPr="00474998" w14:paraId="17C9E238" w14:textId="77777777" w:rsidTr="00CC600A">
        <w:trPr>
          <w:trHeight w:val="300"/>
          <w:jc w:val="center"/>
        </w:trPr>
        <w:tc>
          <w:tcPr>
            <w:tcW w:w="9360" w:type="dxa"/>
            <w:shd w:val="clear" w:color="auto" w:fill="auto"/>
            <w:noWrap/>
            <w:vAlign w:val="bottom"/>
            <w:hideMark/>
          </w:tcPr>
          <w:p w14:paraId="4B585BE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Medi-Cal Access (AIM)</w:t>
            </w:r>
          </w:p>
        </w:tc>
      </w:tr>
      <w:tr w:rsidR="00CC600A" w:rsidRPr="00474998" w14:paraId="6A0F3D4C" w14:textId="77777777" w:rsidTr="00CC600A">
        <w:trPr>
          <w:trHeight w:val="300"/>
          <w:jc w:val="center"/>
        </w:trPr>
        <w:tc>
          <w:tcPr>
            <w:tcW w:w="9360" w:type="dxa"/>
            <w:shd w:val="clear" w:color="auto" w:fill="auto"/>
            <w:noWrap/>
            <w:vAlign w:val="bottom"/>
            <w:hideMark/>
          </w:tcPr>
          <w:p w14:paraId="36F82E2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MRMIP</w:t>
            </w:r>
          </w:p>
        </w:tc>
      </w:tr>
      <w:tr w:rsidR="00CC600A" w:rsidRPr="00474998" w14:paraId="166CEAC5" w14:textId="77777777" w:rsidTr="00CC600A">
        <w:trPr>
          <w:trHeight w:val="300"/>
          <w:jc w:val="center"/>
        </w:trPr>
        <w:tc>
          <w:tcPr>
            <w:tcW w:w="9360" w:type="dxa"/>
            <w:shd w:val="clear" w:color="auto" w:fill="auto"/>
            <w:noWrap/>
            <w:vAlign w:val="bottom"/>
            <w:hideMark/>
          </w:tcPr>
          <w:p w14:paraId="65AF701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PPO Individual Market</w:t>
            </w:r>
          </w:p>
        </w:tc>
      </w:tr>
      <w:tr w:rsidR="00CC600A" w:rsidRPr="00474998" w14:paraId="20AED846" w14:textId="77777777" w:rsidTr="00CC600A">
        <w:trPr>
          <w:trHeight w:val="300"/>
          <w:jc w:val="center"/>
        </w:trPr>
        <w:tc>
          <w:tcPr>
            <w:tcW w:w="9360" w:type="dxa"/>
            <w:shd w:val="clear" w:color="auto" w:fill="auto"/>
            <w:noWrap/>
            <w:vAlign w:val="bottom"/>
            <w:hideMark/>
          </w:tcPr>
          <w:p w14:paraId="5DABBE4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PPO Large Group Market</w:t>
            </w:r>
          </w:p>
        </w:tc>
      </w:tr>
      <w:tr w:rsidR="00CC600A" w:rsidRPr="00474998" w14:paraId="4CA3851F" w14:textId="77777777" w:rsidTr="00CC600A">
        <w:trPr>
          <w:trHeight w:val="300"/>
          <w:jc w:val="center"/>
        </w:trPr>
        <w:tc>
          <w:tcPr>
            <w:tcW w:w="9360" w:type="dxa"/>
            <w:shd w:val="clear" w:color="auto" w:fill="auto"/>
            <w:noWrap/>
            <w:vAlign w:val="bottom"/>
            <w:hideMark/>
          </w:tcPr>
          <w:p w14:paraId="6EABB74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PPO Small Group Market</w:t>
            </w:r>
          </w:p>
        </w:tc>
      </w:tr>
      <w:tr w:rsidR="00CC600A" w:rsidRPr="00474998" w14:paraId="2BF6AECE" w14:textId="77777777" w:rsidTr="00CC600A">
        <w:trPr>
          <w:trHeight w:val="300"/>
          <w:jc w:val="center"/>
        </w:trPr>
        <w:tc>
          <w:tcPr>
            <w:tcW w:w="9360" w:type="dxa"/>
            <w:shd w:val="clear" w:color="auto" w:fill="auto"/>
            <w:noWrap/>
            <w:vAlign w:val="bottom"/>
            <w:hideMark/>
          </w:tcPr>
          <w:p w14:paraId="3836DE3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Specialized Mental Health Commercial Market</w:t>
            </w:r>
            <w:del w:id="585" w:author="Author">
              <w:r w:rsidRPr="00474998" w:rsidDel="00184803">
                <w:rPr>
                  <w:rFonts w:eastAsia="Times New Roman" w:cs="Arial"/>
                  <w:color w:val="000000"/>
                  <w:szCs w:val="24"/>
                  <w:u w:val="none"/>
                </w:rPr>
                <w:delText xml:space="preserve"> – Stand-Alone</w:delText>
              </w:r>
            </w:del>
          </w:p>
        </w:tc>
      </w:tr>
      <w:tr w:rsidR="00CC600A" w:rsidRPr="00474998" w14:paraId="6B4C823A" w14:textId="77777777" w:rsidTr="00CC600A">
        <w:trPr>
          <w:trHeight w:val="300"/>
          <w:jc w:val="center"/>
        </w:trPr>
        <w:tc>
          <w:tcPr>
            <w:tcW w:w="9360" w:type="dxa"/>
            <w:shd w:val="clear" w:color="auto" w:fill="auto"/>
            <w:noWrap/>
            <w:vAlign w:val="bottom"/>
            <w:hideMark/>
          </w:tcPr>
          <w:p w14:paraId="319CE6B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Tiered EPO/PPO Individual Market</w:t>
            </w:r>
          </w:p>
        </w:tc>
      </w:tr>
      <w:tr w:rsidR="00CC600A" w:rsidRPr="00474998" w14:paraId="5FB2D78F" w14:textId="77777777" w:rsidTr="00CC600A">
        <w:trPr>
          <w:trHeight w:val="300"/>
          <w:jc w:val="center"/>
        </w:trPr>
        <w:tc>
          <w:tcPr>
            <w:tcW w:w="9360" w:type="dxa"/>
            <w:shd w:val="clear" w:color="auto" w:fill="auto"/>
            <w:noWrap/>
            <w:vAlign w:val="bottom"/>
            <w:hideMark/>
          </w:tcPr>
          <w:p w14:paraId="712CD34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Tiered EPO/PPO Large Group Market</w:t>
            </w:r>
          </w:p>
        </w:tc>
      </w:tr>
      <w:tr w:rsidR="00CC600A" w:rsidRPr="00474998" w14:paraId="25738CD8" w14:textId="77777777" w:rsidTr="00CC600A">
        <w:trPr>
          <w:trHeight w:val="207"/>
          <w:jc w:val="center"/>
        </w:trPr>
        <w:tc>
          <w:tcPr>
            <w:tcW w:w="9360" w:type="dxa"/>
            <w:shd w:val="clear" w:color="auto" w:fill="auto"/>
            <w:noWrap/>
            <w:vAlign w:val="bottom"/>
            <w:hideMark/>
          </w:tcPr>
          <w:p w14:paraId="6B0477C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Tiered EPO/PPO Small Group Market</w:t>
            </w:r>
          </w:p>
        </w:tc>
      </w:tr>
      <w:tr w:rsidR="00CC600A" w:rsidRPr="00474998" w14:paraId="5A6C720F" w14:textId="77777777" w:rsidTr="00CC600A">
        <w:trPr>
          <w:trHeight w:val="300"/>
          <w:jc w:val="center"/>
        </w:trPr>
        <w:tc>
          <w:tcPr>
            <w:tcW w:w="9360" w:type="dxa"/>
            <w:shd w:val="clear" w:color="auto" w:fill="auto"/>
            <w:noWrap/>
            <w:vAlign w:val="bottom"/>
            <w:hideMark/>
          </w:tcPr>
          <w:p w14:paraId="5CEF110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Other</w:t>
            </w:r>
          </w:p>
        </w:tc>
      </w:tr>
    </w:tbl>
    <w:p w14:paraId="0D609EB7" w14:textId="77777777" w:rsidR="00CC600A" w:rsidRPr="00474998" w:rsidRDefault="00CC600A" w:rsidP="00CC600A">
      <w:pPr>
        <w:rPr>
          <w:rFonts w:eastAsiaTheme="majorEastAsia" w:cstheme="majorBidi"/>
          <w:b/>
          <w:bCs/>
          <w:sz w:val="28"/>
          <w:szCs w:val="26"/>
          <w:u w:val="none"/>
        </w:rPr>
      </w:pPr>
      <w:bookmarkStart w:id="586" w:name="_Toc14449601"/>
      <w:r w:rsidRPr="00474998">
        <w:rPr>
          <w:u w:val="none"/>
        </w:rPr>
        <w:br w:type="page"/>
      </w:r>
    </w:p>
    <w:p w14:paraId="4EB59039" w14:textId="77777777" w:rsidR="00CC600A" w:rsidRPr="00474998" w:rsidRDefault="00CC600A" w:rsidP="00CC600A">
      <w:pPr>
        <w:pStyle w:val="Heading2"/>
        <w:numPr>
          <w:ilvl w:val="0"/>
          <w:numId w:val="0"/>
        </w:numPr>
        <w:spacing w:before="240"/>
        <w:ind w:left="360" w:hanging="360"/>
        <w:rPr>
          <w:u w:val="none"/>
        </w:rPr>
      </w:pPr>
      <w:bookmarkStart w:id="587" w:name="_Appendix_B:_Provider"/>
      <w:bookmarkStart w:id="588" w:name="_Toc145578545"/>
      <w:bookmarkEnd w:id="587"/>
      <w:r w:rsidRPr="00474998">
        <w:rPr>
          <w:u w:val="none"/>
        </w:rPr>
        <w:t>Appendix B: Provider Type</w:t>
      </w:r>
      <w:bookmarkEnd w:id="586"/>
      <w:r w:rsidRPr="00474998">
        <w:rPr>
          <w:u w:val="none"/>
        </w:rPr>
        <w:t>s</w:t>
      </w:r>
      <w:bookmarkEnd w:id="588"/>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59262D2A" w14:textId="77777777" w:rsidTr="00CC600A">
        <w:trPr>
          <w:trHeight w:val="300"/>
          <w:tblHeader/>
          <w:jc w:val="center"/>
        </w:trPr>
        <w:tc>
          <w:tcPr>
            <w:tcW w:w="9360" w:type="dxa"/>
            <w:shd w:val="clear" w:color="000000" w:fill="D3D3D3"/>
            <w:noWrap/>
            <w:vAlign w:val="bottom"/>
            <w:hideMark/>
          </w:tcPr>
          <w:p w14:paraId="266AA7F6" w14:textId="4F249DEF"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64BA4642" w14:textId="77777777"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Clinic Type</w:t>
            </w:r>
          </w:p>
        </w:tc>
      </w:tr>
      <w:tr w:rsidR="00CC600A" w:rsidRPr="00474998" w14:paraId="0A08B302" w14:textId="77777777" w:rsidTr="00924035">
        <w:trPr>
          <w:trHeight w:val="144"/>
          <w:jc w:val="center"/>
        </w:trPr>
        <w:tc>
          <w:tcPr>
            <w:tcW w:w="9360" w:type="dxa"/>
            <w:shd w:val="clear" w:color="auto" w:fill="auto"/>
            <w:noWrap/>
            <w:vAlign w:val="bottom"/>
          </w:tcPr>
          <w:p w14:paraId="289F8046"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Alternative Birthing Center</w:t>
            </w:r>
          </w:p>
        </w:tc>
      </w:tr>
      <w:tr w:rsidR="00CC600A" w:rsidRPr="00474998" w14:paraId="360E4FF8" w14:textId="77777777" w:rsidTr="00924035">
        <w:trPr>
          <w:trHeight w:val="144"/>
          <w:jc w:val="center"/>
        </w:trPr>
        <w:tc>
          <w:tcPr>
            <w:tcW w:w="9360" w:type="dxa"/>
            <w:shd w:val="clear" w:color="auto" w:fill="auto"/>
            <w:noWrap/>
            <w:vAlign w:val="bottom"/>
            <w:hideMark/>
          </w:tcPr>
          <w:p w14:paraId="0AC80256"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Ambulatory Surgery Center/Surgical Clinic</w:t>
            </w:r>
          </w:p>
        </w:tc>
      </w:tr>
      <w:tr w:rsidR="00CC600A" w:rsidRPr="00474998" w14:paraId="5B31A26F" w14:textId="77777777" w:rsidTr="00924035">
        <w:trPr>
          <w:trHeight w:val="144"/>
          <w:jc w:val="center"/>
        </w:trPr>
        <w:tc>
          <w:tcPr>
            <w:tcW w:w="9360" w:type="dxa"/>
            <w:shd w:val="clear" w:color="auto" w:fill="auto"/>
            <w:noWrap/>
            <w:vAlign w:val="bottom"/>
          </w:tcPr>
          <w:p w14:paraId="5E1EB5CF"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Chronic Dialysis Clinic</w:t>
            </w:r>
          </w:p>
        </w:tc>
      </w:tr>
      <w:tr w:rsidR="00CC600A" w:rsidRPr="00474998" w14:paraId="7535D339" w14:textId="77777777" w:rsidTr="00924035">
        <w:trPr>
          <w:trHeight w:val="144"/>
          <w:jc w:val="center"/>
        </w:trPr>
        <w:tc>
          <w:tcPr>
            <w:tcW w:w="9360" w:type="dxa"/>
            <w:shd w:val="clear" w:color="auto" w:fill="auto"/>
            <w:noWrap/>
            <w:vAlign w:val="bottom"/>
          </w:tcPr>
          <w:p w14:paraId="1A316D2B"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Community C</w:t>
            </w:r>
            <w:r w:rsidR="001C136C" w:rsidRPr="00474998">
              <w:rPr>
                <w:rFonts w:eastAsia="Times New Roman" w:cs="Arial"/>
                <w:szCs w:val="24"/>
                <w:u w:val="none"/>
              </w:rPr>
              <w:t>l</w:t>
            </w:r>
            <w:r w:rsidRPr="00474998">
              <w:rPr>
                <w:rFonts w:eastAsia="Times New Roman" w:cs="Arial"/>
                <w:szCs w:val="24"/>
                <w:u w:val="none"/>
              </w:rPr>
              <w:t>inic</w:t>
            </w:r>
          </w:p>
        </w:tc>
      </w:tr>
      <w:tr w:rsidR="00CC600A" w:rsidRPr="00474998" w14:paraId="5596E8AB" w14:textId="77777777" w:rsidTr="00924035">
        <w:trPr>
          <w:trHeight w:val="144"/>
          <w:jc w:val="center"/>
        </w:trPr>
        <w:tc>
          <w:tcPr>
            <w:tcW w:w="9360" w:type="dxa"/>
            <w:shd w:val="clear" w:color="auto" w:fill="auto"/>
            <w:noWrap/>
            <w:vAlign w:val="bottom"/>
            <w:hideMark/>
          </w:tcPr>
          <w:p w14:paraId="2CF53249"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Federally Qualified Health Center (FQHC)</w:t>
            </w:r>
          </w:p>
        </w:tc>
      </w:tr>
      <w:tr w:rsidR="00CC600A" w:rsidRPr="00474998" w14:paraId="657DCE2A" w14:textId="77777777" w:rsidTr="00924035">
        <w:trPr>
          <w:trHeight w:val="144"/>
          <w:jc w:val="center"/>
        </w:trPr>
        <w:tc>
          <w:tcPr>
            <w:tcW w:w="9360" w:type="dxa"/>
            <w:shd w:val="clear" w:color="auto" w:fill="auto"/>
            <w:noWrap/>
            <w:vAlign w:val="bottom"/>
            <w:hideMark/>
          </w:tcPr>
          <w:p w14:paraId="1968D34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Free Standing - Primary Care</w:t>
            </w:r>
          </w:p>
        </w:tc>
      </w:tr>
      <w:tr w:rsidR="00CC600A" w:rsidRPr="00474998" w14:paraId="0C5F943F" w14:textId="77777777" w:rsidTr="00924035">
        <w:trPr>
          <w:trHeight w:val="144"/>
          <w:jc w:val="center"/>
        </w:trPr>
        <w:tc>
          <w:tcPr>
            <w:tcW w:w="9360" w:type="dxa"/>
            <w:shd w:val="clear" w:color="auto" w:fill="auto"/>
            <w:noWrap/>
            <w:vAlign w:val="bottom"/>
            <w:hideMark/>
          </w:tcPr>
          <w:p w14:paraId="265B01C4"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Free Standing - Specialty Care</w:t>
            </w:r>
          </w:p>
        </w:tc>
      </w:tr>
      <w:tr w:rsidR="00CC600A" w:rsidRPr="00474998" w14:paraId="71428D22" w14:textId="77777777" w:rsidTr="00924035">
        <w:trPr>
          <w:trHeight w:val="144"/>
          <w:jc w:val="center"/>
        </w:trPr>
        <w:tc>
          <w:tcPr>
            <w:tcW w:w="9360" w:type="dxa"/>
            <w:shd w:val="clear" w:color="auto" w:fill="auto"/>
            <w:noWrap/>
            <w:vAlign w:val="bottom"/>
          </w:tcPr>
          <w:p w14:paraId="49C6F8C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Free Clinic</w:t>
            </w:r>
          </w:p>
        </w:tc>
      </w:tr>
      <w:tr w:rsidR="00CC600A" w:rsidRPr="00474998" w14:paraId="5F8809D2" w14:textId="77777777" w:rsidTr="00924035">
        <w:trPr>
          <w:trHeight w:val="144"/>
          <w:jc w:val="center"/>
        </w:trPr>
        <w:tc>
          <w:tcPr>
            <w:tcW w:w="9360" w:type="dxa"/>
            <w:shd w:val="clear" w:color="auto" w:fill="auto"/>
            <w:noWrap/>
            <w:vAlign w:val="bottom"/>
          </w:tcPr>
          <w:p w14:paraId="212D3CF3"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Psychology Clinic</w:t>
            </w:r>
          </w:p>
        </w:tc>
      </w:tr>
      <w:tr w:rsidR="00CC600A" w:rsidRPr="00474998" w14:paraId="38D69B9D" w14:textId="77777777" w:rsidTr="00924035">
        <w:trPr>
          <w:trHeight w:val="144"/>
          <w:jc w:val="center"/>
        </w:trPr>
        <w:tc>
          <w:tcPr>
            <w:tcW w:w="9360" w:type="dxa"/>
            <w:shd w:val="clear" w:color="auto" w:fill="auto"/>
            <w:noWrap/>
            <w:vAlign w:val="bottom"/>
          </w:tcPr>
          <w:p w14:paraId="00EDAB70"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Rehabilitation Clinic</w:t>
            </w:r>
          </w:p>
        </w:tc>
      </w:tr>
      <w:tr w:rsidR="00CC600A" w:rsidRPr="00474998" w14:paraId="12DEE9A9" w14:textId="77777777" w:rsidTr="00924035">
        <w:trPr>
          <w:trHeight w:val="144"/>
          <w:jc w:val="center"/>
        </w:trPr>
        <w:tc>
          <w:tcPr>
            <w:tcW w:w="9360" w:type="dxa"/>
            <w:shd w:val="clear" w:color="auto" w:fill="auto"/>
            <w:noWrap/>
            <w:vAlign w:val="bottom"/>
            <w:hideMark/>
          </w:tcPr>
          <w:p w14:paraId="1C1CAB28"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Retail Health Clinic</w:t>
            </w:r>
          </w:p>
        </w:tc>
      </w:tr>
      <w:tr w:rsidR="00CC600A" w:rsidRPr="00474998" w14:paraId="5A113779" w14:textId="77777777" w:rsidTr="00924035">
        <w:trPr>
          <w:trHeight w:val="144"/>
          <w:jc w:val="center"/>
        </w:trPr>
        <w:tc>
          <w:tcPr>
            <w:tcW w:w="9360" w:type="dxa"/>
            <w:shd w:val="clear" w:color="auto" w:fill="auto"/>
            <w:noWrap/>
            <w:vAlign w:val="bottom"/>
            <w:hideMark/>
          </w:tcPr>
          <w:p w14:paraId="0CB6C0DB"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Rural Health</w:t>
            </w:r>
          </w:p>
        </w:tc>
      </w:tr>
      <w:tr w:rsidR="00CC600A" w:rsidRPr="00474998" w14:paraId="044987BC" w14:textId="77777777" w:rsidTr="00924035">
        <w:trPr>
          <w:trHeight w:val="144"/>
          <w:jc w:val="center"/>
        </w:trPr>
        <w:tc>
          <w:tcPr>
            <w:tcW w:w="9360" w:type="dxa"/>
            <w:shd w:val="clear" w:color="auto" w:fill="auto"/>
            <w:noWrap/>
            <w:vAlign w:val="bottom"/>
            <w:hideMark/>
          </w:tcPr>
          <w:p w14:paraId="6189F359"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Urgent Care Center</w:t>
            </w:r>
          </w:p>
        </w:tc>
      </w:tr>
      <w:tr w:rsidR="00CC600A" w:rsidRPr="00474998" w14:paraId="691C0441" w14:textId="77777777" w:rsidTr="00924035">
        <w:trPr>
          <w:trHeight w:val="144"/>
          <w:jc w:val="center"/>
        </w:trPr>
        <w:tc>
          <w:tcPr>
            <w:tcW w:w="9360" w:type="dxa"/>
            <w:shd w:val="clear" w:color="auto" w:fill="auto"/>
            <w:noWrap/>
            <w:vAlign w:val="bottom"/>
            <w:hideMark/>
          </w:tcPr>
          <w:p w14:paraId="13E8E814" w14:textId="5E4B4804"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Other Outpatient Facility</w:t>
            </w:r>
          </w:p>
        </w:tc>
      </w:tr>
    </w:tbl>
    <w:p w14:paraId="2B50DBBA" w14:textId="1A2D46A1" w:rsidR="00FC6DE1" w:rsidRPr="00474998" w:rsidRDefault="00FC6DE1" w:rsidP="00F81E30">
      <w:pPr>
        <w:spacing w:after="0"/>
        <w:rPr>
          <w:u w:val="non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02994DAE" w14:textId="77777777" w:rsidTr="00BC5DD2">
        <w:trPr>
          <w:trHeight w:val="300"/>
          <w:tblHeader/>
          <w:jc w:val="center"/>
        </w:trPr>
        <w:tc>
          <w:tcPr>
            <w:tcW w:w="9360" w:type="dxa"/>
            <w:shd w:val="clear" w:color="000000" w:fill="D3D3D3"/>
            <w:noWrap/>
            <w:vAlign w:val="bottom"/>
            <w:hideMark/>
          </w:tcPr>
          <w:p w14:paraId="039B3A2C" w14:textId="4ACBBE14"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75135B0F" w14:textId="02D50F38"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 xml:space="preserve">Hospital and Other Inpatient </w:t>
            </w:r>
            <w:r w:rsidR="00595E41" w:rsidRPr="00474998">
              <w:rPr>
                <w:rFonts w:eastAsia="Times New Roman" w:cs="Arial"/>
                <w:b/>
                <w:bCs/>
                <w:szCs w:val="24"/>
                <w:u w:val="none"/>
              </w:rPr>
              <w:t>Facility</w:t>
            </w:r>
            <w:r w:rsidRPr="00474998">
              <w:rPr>
                <w:rFonts w:eastAsia="Times New Roman" w:cs="Arial"/>
                <w:b/>
                <w:bCs/>
                <w:szCs w:val="24"/>
                <w:u w:val="none"/>
              </w:rPr>
              <w:t xml:space="preserve"> Type</w:t>
            </w:r>
          </w:p>
        </w:tc>
      </w:tr>
      <w:tr w:rsidR="00CC600A" w:rsidRPr="00474998" w14:paraId="674FF828" w14:textId="77777777" w:rsidTr="00BC5DD2">
        <w:trPr>
          <w:trHeight w:val="144"/>
          <w:jc w:val="center"/>
        </w:trPr>
        <w:tc>
          <w:tcPr>
            <w:tcW w:w="9360" w:type="dxa"/>
            <w:shd w:val="clear" w:color="auto" w:fill="auto"/>
            <w:noWrap/>
            <w:vAlign w:val="bottom"/>
          </w:tcPr>
          <w:p w14:paraId="4E45D02C"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Acute Psychiatric Hospital</w:t>
            </w:r>
          </w:p>
        </w:tc>
      </w:tr>
      <w:tr w:rsidR="00CC600A" w:rsidRPr="00474998" w14:paraId="7262DEF1" w14:textId="77777777" w:rsidTr="00BC5DD2">
        <w:trPr>
          <w:trHeight w:val="144"/>
          <w:jc w:val="center"/>
        </w:trPr>
        <w:tc>
          <w:tcPr>
            <w:tcW w:w="9360" w:type="dxa"/>
            <w:shd w:val="clear" w:color="auto" w:fill="auto"/>
            <w:noWrap/>
            <w:vAlign w:val="bottom"/>
          </w:tcPr>
          <w:p w14:paraId="01F01504"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Chemical Dependency Recovery Hospital</w:t>
            </w:r>
          </w:p>
        </w:tc>
      </w:tr>
      <w:tr w:rsidR="00CC600A" w:rsidRPr="00474998" w14:paraId="32B96FB0" w14:textId="77777777" w:rsidTr="00BC5DD2">
        <w:trPr>
          <w:trHeight w:val="144"/>
          <w:jc w:val="center"/>
        </w:trPr>
        <w:tc>
          <w:tcPr>
            <w:tcW w:w="9360" w:type="dxa"/>
            <w:shd w:val="clear" w:color="auto" w:fill="auto"/>
            <w:noWrap/>
            <w:vAlign w:val="bottom"/>
          </w:tcPr>
          <w:p w14:paraId="560FAF00"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Congregate Living Health Facility</w:t>
            </w:r>
          </w:p>
        </w:tc>
      </w:tr>
      <w:tr w:rsidR="00CC600A" w:rsidRPr="00474998" w14:paraId="54A27487" w14:textId="77777777" w:rsidTr="00BC5DD2">
        <w:trPr>
          <w:trHeight w:val="144"/>
          <w:jc w:val="center"/>
        </w:trPr>
        <w:tc>
          <w:tcPr>
            <w:tcW w:w="9360" w:type="dxa"/>
            <w:shd w:val="clear" w:color="auto" w:fill="auto"/>
            <w:noWrap/>
            <w:vAlign w:val="bottom"/>
            <w:hideMark/>
          </w:tcPr>
          <w:p w14:paraId="0EFE80DE"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General Acute Care Hospital</w:t>
            </w:r>
          </w:p>
        </w:tc>
      </w:tr>
      <w:tr w:rsidR="00CC600A" w:rsidRPr="00474998" w14:paraId="4EC0A33F" w14:textId="77777777" w:rsidTr="00BC5DD2">
        <w:trPr>
          <w:trHeight w:val="144"/>
          <w:jc w:val="center"/>
        </w:trPr>
        <w:tc>
          <w:tcPr>
            <w:tcW w:w="9360" w:type="dxa"/>
            <w:shd w:val="clear" w:color="auto" w:fill="auto"/>
            <w:noWrap/>
            <w:vAlign w:val="bottom"/>
            <w:hideMark/>
          </w:tcPr>
          <w:p w14:paraId="775D3B80"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Hospice Facility</w:t>
            </w:r>
          </w:p>
        </w:tc>
      </w:tr>
      <w:tr w:rsidR="00CC600A" w:rsidRPr="00474998" w14:paraId="6D27BEFB" w14:textId="77777777" w:rsidTr="00BC5DD2">
        <w:trPr>
          <w:trHeight w:val="144"/>
          <w:jc w:val="center"/>
        </w:trPr>
        <w:tc>
          <w:tcPr>
            <w:tcW w:w="9360" w:type="dxa"/>
            <w:shd w:val="clear" w:color="auto" w:fill="auto"/>
            <w:noWrap/>
            <w:vAlign w:val="bottom"/>
          </w:tcPr>
          <w:p w14:paraId="4F438A91"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Intermediate Care Facility for Individuals with Intellectual Disabilities</w:t>
            </w:r>
          </w:p>
        </w:tc>
      </w:tr>
      <w:tr w:rsidR="00CC600A" w:rsidRPr="00474998" w14:paraId="49530C3C" w14:textId="77777777" w:rsidTr="00BC5DD2">
        <w:trPr>
          <w:trHeight w:val="144"/>
          <w:jc w:val="center"/>
        </w:trPr>
        <w:tc>
          <w:tcPr>
            <w:tcW w:w="9360" w:type="dxa"/>
            <w:shd w:val="clear" w:color="auto" w:fill="auto"/>
            <w:noWrap/>
            <w:vAlign w:val="bottom"/>
            <w:hideMark/>
          </w:tcPr>
          <w:p w14:paraId="28D68903"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Inpatient Rehabilitation</w:t>
            </w:r>
          </w:p>
        </w:tc>
      </w:tr>
      <w:tr w:rsidR="00CC600A" w:rsidRPr="00474998" w14:paraId="05F4E70E" w14:textId="77777777" w:rsidTr="00BC5DD2">
        <w:trPr>
          <w:trHeight w:val="144"/>
          <w:jc w:val="center"/>
        </w:trPr>
        <w:tc>
          <w:tcPr>
            <w:tcW w:w="9360" w:type="dxa"/>
            <w:shd w:val="clear" w:color="auto" w:fill="auto"/>
            <w:noWrap/>
            <w:vAlign w:val="bottom"/>
          </w:tcPr>
          <w:p w14:paraId="120932F7"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Intermediate Care Facility</w:t>
            </w:r>
          </w:p>
        </w:tc>
      </w:tr>
      <w:tr w:rsidR="00CC600A" w:rsidRPr="00474998" w14:paraId="765CC3F5" w14:textId="77777777" w:rsidTr="00BC5DD2">
        <w:trPr>
          <w:trHeight w:val="144"/>
          <w:jc w:val="center"/>
        </w:trPr>
        <w:tc>
          <w:tcPr>
            <w:tcW w:w="9360" w:type="dxa"/>
            <w:shd w:val="clear" w:color="auto" w:fill="auto"/>
            <w:noWrap/>
            <w:vAlign w:val="bottom"/>
          </w:tcPr>
          <w:p w14:paraId="1F50B5D7"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Psychiatric Health Facility</w:t>
            </w:r>
          </w:p>
        </w:tc>
      </w:tr>
      <w:tr w:rsidR="00CC600A" w:rsidRPr="00474998" w14:paraId="41FE1CE6" w14:textId="77777777" w:rsidTr="00BC5DD2">
        <w:trPr>
          <w:trHeight w:val="144"/>
          <w:jc w:val="center"/>
        </w:trPr>
        <w:tc>
          <w:tcPr>
            <w:tcW w:w="9360" w:type="dxa"/>
            <w:shd w:val="clear" w:color="auto" w:fill="auto"/>
            <w:noWrap/>
            <w:vAlign w:val="bottom"/>
          </w:tcPr>
          <w:p w14:paraId="5FD67973"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Skilled Nursing Facility</w:t>
            </w:r>
          </w:p>
        </w:tc>
      </w:tr>
      <w:tr w:rsidR="00CC600A" w:rsidRPr="00474998" w14:paraId="51207640" w14:textId="77777777" w:rsidTr="00BC5DD2">
        <w:trPr>
          <w:trHeight w:val="144"/>
          <w:jc w:val="center"/>
        </w:trPr>
        <w:tc>
          <w:tcPr>
            <w:tcW w:w="9360" w:type="dxa"/>
            <w:shd w:val="clear" w:color="auto" w:fill="auto"/>
            <w:noWrap/>
            <w:vAlign w:val="bottom"/>
            <w:hideMark/>
          </w:tcPr>
          <w:p w14:paraId="4CA78184"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Other Inpatient Facility</w:t>
            </w:r>
          </w:p>
        </w:tc>
      </w:tr>
    </w:tbl>
    <w:p w14:paraId="2BFE78E6" w14:textId="77777777" w:rsidR="00F81E30" w:rsidRPr="00474998" w:rsidRDefault="00F81E30">
      <w:pPr>
        <w:rPr>
          <w:u w:val="none"/>
        </w:rPr>
      </w:pPr>
      <w:r w:rsidRPr="00474998">
        <w:rPr>
          <w:u w:val="none"/>
        </w:rP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421F9783" w14:textId="77777777" w:rsidTr="00CC600A">
        <w:trPr>
          <w:trHeight w:val="300"/>
          <w:tblHeader/>
          <w:jc w:val="center"/>
        </w:trPr>
        <w:tc>
          <w:tcPr>
            <w:tcW w:w="9360" w:type="dxa"/>
            <w:shd w:val="clear" w:color="000000" w:fill="D3D3D3"/>
            <w:noWrap/>
            <w:vAlign w:val="bottom"/>
            <w:hideMark/>
          </w:tcPr>
          <w:p w14:paraId="7B0DD1B9" w14:textId="400EE782"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5C339673" w14:textId="607268E7"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Mental Health Facility Type</w:t>
            </w:r>
            <w:r w:rsidR="00DC5D5C" w:rsidRPr="00474998">
              <w:rPr>
                <w:rFonts w:eastAsia="Times New Roman" w:cs="Arial"/>
                <w:b/>
                <w:bCs/>
                <w:szCs w:val="24"/>
                <w:u w:val="none"/>
              </w:rPr>
              <w:t xml:space="preserve"> (MHF)</w:t>
            </w:r>
          </w:p>
        </w:tc>
      </w:tr>
      <w:tr w:rsidR="00CC600A" w:rsidRPr="00474998" w14:paraId="2FCA9C3F" w14:textId="77777777" w:rsidTr="00924035">
        <w:trPr>
          <w:trHeight w:val="144"/>
          <w:jc w:val="center"/>
        </w:trPr>
        <w:tc>
          <w:tcPr>
            <w:tcW w:w="9360" w:type="dxa"/>
            <w:shd w:val="clear" w:color="auto" w:fill="auto"/>
            <w:noWrap/>
            <w:vAlign w:val="bottom"/>
            <w:hideMark/>
          </w:tcPr>
          <w:p w14:paraId="51045F58"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Alcohol and Other Drug (Outpatient)</w:t>
            </w:r>
          </w:p>
        </w:tc>
      </w:tr>
      <w:tr w:rsidR="00CC600A" w:rsidRPr="00474998" w14:paraId="3BEC23E1" w14:textId="77777777" w:rsidTr="00924035">
        <w:trPr>
          <w:trHeight w:val="144"/>
          <w:jc w:val="center"/>
        </w:trPr>
        <w:tc>
          <w:tcPr>
            <w:tcW w:w="9360" w:type="dxa"/>
            <w:shd w:val="clear" w:color="auto" w:fill="auto"/>
            <w:noWrap/>
            <w:vAlign w:val="bottom"/>
            <w:hideMark/>
          </w:tcPr>
          <w:p w14:paraId="0AD8D83C"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Community Mental Health Center</w:t>
            </w:r>
          </w:p>
        </w:tc>
      </w:tr>
      <w:tr w:rsidR="00CC600A" w:rsidRPr="00474998" w14:paraId="6225DAB5" w14:textId="77777777" w:rsidTr="00924035">
        <w:trPr>
          <w:trHeight w:val="144"/>
          <w:jc w:val="center"/>
        </w:trPr>
        <w:tc>
          <w:tcPr>
            <w:tcW w:w="9360" w:type="dxa"/>
            <w:shd w:val="clear" w:color="auto" w:fill="auto"/>
            <w:noWrap/>
            <w:vAlign w:val="bottom"/>
          </w:tcPr>
          <w:p w14:paraId="6D293D69"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Crisis Residential Facility</w:t>
            </w:r>
          </w:p>
        </w:tc>
      </w:tr>
      <w:tr w:rsidR="00CC600A" w:rsidRPr="00474998" w14:paraId="0F437827" w14:textId="77777777" w:rsidTr="00924035">
        <w:trPr>
          <w:trHeight w:val="144"/>
          <w:jc w:val="center"/>
        </w:trPr>
        <w:tc>
          <w:tcPr>
            <w:tcW w:w="9360" w:type="dxa"/>
            <w:shd w:val="clear" w:color="auto" w:fill="auto"/>
            <w:noWrap/>
            <w:vAlign w:val="bottom"/>
          </w:tcPr>
          <w:p w14:paraId="61442B71"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Crisis Stabilization Facility</w:t>
            </w:r>
          </w:p>
        </w:tc>
      </w:tr>
      <w:tr w:rsidR="00CC600A" w:rsidRPr="00474998" w14:paraId="0640352B" w14:textId="77777777" w:rsidTr="00924035">
        <w:trPr>
          <w:trHeight w:val="144"/>
          <w:jc w:val="center"/>
        </w:trPr>
        <w:tc>
          <w:tcPr>
            <w:tcW w:w="9360" w:type="dxa"/>
            <w:shd w:val="clear" w:color="auto" w:fill="auto"/>
            <w:noWrap/>
            <w:vAlign w:val="bottom"/>
            <w:hideMark/>
          </w:tcPr>
          <w:p w14:paraId="2A652B70" w14:textId="0F137692"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Eating Disorder (Inpatient)</w:t>
            </w:r>
          </w:p>
        </w:tc>
      </w:tr>
      <w:tr w:rsidR="00CC600A" w:rsidRPr="00474998" w14:paraId="21FF6AEA" w14:textId="77777777" w:rsidTr="00924035">
        <w:trPr>
          <w:trHeight w:val="144"/>
          <w:jc w:val="center"/>
        </w:trPr>
        <w:tc>
          <w:tcPr>
            <w:tcW w:w="9360" w:type="dxa"/>
            <w:shd w:val="clear" w:color="auto" w:fill="auto"/>
            <w:noWrap/>
            <w:vAlign w:val="bottom"/>
            <w:hideMark/>
          </w:tcPr>
          <w:p w14:paraId="68445F0D"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Eating Disorder (Outpatient)</w:t>
            </w:r>
          </w:p>
        </w:tc>
      </w:tr>
      <w:tr w:rsidR="00CC600A" w:rsidRPr="00474998" w14:paraId="6BDC4F07" w14:textId="77777777" w:rsidTr="00924035">
        <w:trPr>
          <w:trHeight w:val="144"/>
          <w:jc w:val="center"/>
        </w:trPr>
        <w:tc>
          <w:tcPr>
            <w:tcW w:w="9360" w:type="dxa"/>
            <w:shd w:val="clear" w:color="auto" w:fill="auto"/>
            <w:noWrap/>
            <w:vAlign w:val="bottom"/>
            <w:hideMark/>
          </w:tcPr>
          <w:p w14:paraId="5EB549C7"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Intensive Outpatient</w:t>
            </w:r>
          </w:p>
        </w:tc>
      </w:tr>
      <w:tr w:rsidR="00CC600A" w:rsidRPr="00474998" w14:paraId="481A4505" w14:textId="77777777" w:rsidTr="00924035">
        <w:trPr>
          <w:trHeight w:val="144"/>
          <w:jc w:val="center"/>
        </w:trPr>
        <w:tc>
          <w:tcPr>
            <w:tcW w:w="9360" w:type="dxa"/>
            <w:shd w:val="clear" w:color="auto" w:fill="auto"/>
            <w:noWrap/>
            <w:vAlign w:val="bottom"/>
          </w:tcPr>
          <w:p w14:paraId="7DD0A36B"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Medication Assisted Treatment Programs</w:t>
            </w:r>
          </w:p>
        </w:tc>
      </w:tr>
      <w:tr w:rsidR="00CC600A" w:rsidRPr="00474998" w14:paraId="6F160F72" w14:textId="77777777" w:rsidTr="00924035">
        <w:trPr>
          <w:trHeight w:val="144"/>
          <w:jc w:val="center"/>
        </w:trPr>
        <w:tc>
          <w:tcPr>
            <w:tcW w:w="9360" w:type="dxa"/>
            <w:shd w:val="clear" w:color="auto" w:fill="auto"/>
            <w:noWrap/>
            <w:vAlign w:val="bottom"/>
            <w:hideMark/>
          </w:tcPr>
          <w:p w14:paraId="32D6A21D"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Partial Hospitalization</w:t>
            </w:r>
          </w:p>
        </w:tc>
      </w:tr>
      <w:tr w:rsidR="00CC600A" w:rsidRPr="00474998" w14:paraId="1A2E19D8" w14:textId="77777777" w:rsidTr="00924035">
        <w:trPr>
          <w:trHeight w:val="144"/>
          <w:jc w:val="center"/>
        </w:trPr>
        <w:tc>
          <w:tcPr>
            <w:tcW w:w="9360" w:type="dxa"/>
            <w:shd w:val="clear" w:color="auto" w:fill="auto"/>
            <w:noWrap/>
            <w:vAlign w:val="bottom"/>
            <w:hideMark/>
          </w:tcPr>
          <w:p w14:paraId="3C5B6B3F"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Residential Treatment</w:t>
            </w:r>
          </w:p>
        </w:tc>
      </w:tr>
      <w:tr w:rsidR="00EB398A" w:rsidRPr="00474998" w14:paraId="0861BABB" w14:textId="77777777" w:rsidTr="00924035">
        <w:trPr>
          <w:trHeight w:val="144"/>
          <w:jc w:val="center"/>
          <w:ins w:id="589" w:author="Author"/>
        </w:trPr>
        <w:tc>
          <w:tcPr>
            <w:tcW w:w="9360" w:type="dxa"/>
            <w:shd w:val="clear" w:color="auto" w:fill="auto"/>
            <w:noWrap/>
            <w:vAlign w:val="bottom"/>
          </w:tcPr>
          <w:p w14:paraId="7D0A1F5A" w14:textId="183DB16B" w:rsidR="00EB398A" w:rsidRPr="00474998" w:rsidRDefault="00EB398A" w:rsidP="00CC600A">
            <w:pPr>
              <w:widowControl w:val="0"/>
              <w:spacing w:after="0"/>
              <w:rPr>
                <w:ins w:id="590" w:author="Author"/>
                <w:rFonts w:eastAsia="Times New Roman" w:cs="Arial"/>
                <w:szCs w:val="24"/>
                <w:u w:val="none"/>
              </w:rPr>
            </w:pPr>
            <w:ins w:id="591" w:author="Author">
              <w:r>
                <w:rPr>
                  <w:rFonts w:eastAsia="Times New Roman" w:cs="Arial"/>
                  <w:szCs w:val="24"/>
                  <w:u w:val="none"/>
                </w:rPr>
                <w:t>Residential Detox</w:t>
              </w:r>
            </w:ins>
          </w:p>
        </w:tc>
      </w:tr>
      <w:tr w:rsidR="00CC600A" w:rsidRPr="00474998" w14:paraId="6A57F117" w14:textId="77777777" w:rsidTr="00924035">
        <w:trPr>
          <w:trHeight w:val="144"/>
          <w:jc w:val="center"/>
        </w:trPr>
        <w:tc>
          <w:tcPr>
            <w:tcW w:w="9360" w:type="dxa"/>
            <w:shd w:val="clear" w:color="auto" w:fill="auto"/>
            <w:noWrap/>
            <w:vAlign w:val="bottom"/>
            <w:hideMark/>
          </w:tcPr>
          <w:p w14:paraId="75A231A8"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Other</w:t>
            </w:r>
          </w:p>
        </w:tc>
      </w:tr>
    </w:tbl>
    <w:p w14:paraId="4AC8F152" w14:textId="77777777" w:rsidR="00CC600A" w:rsidRPr="00474998" w:rsidRDefault="00CC600A" w:rsidP="007066FE">
      <w:pPr>
        <w:spacing w:after="0"/>
        <w:rPr>
          <w:u w:val="non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A6E95" w:rsidRPr="00474998" w14:paraId="37FB6ADE" w14:textId="77777777" w:rsidTr="002228E3">
        <w:trPr>
          <w:trHeight w:val="300"/>
          <w:tblHeader/>
          <w:jc w:val="center"/>
        </w:trPr>
        <w:tc>
          <w:tcPr>
            <w:tcW w:w="7370" w:type="dxa"/>
            <w:shd w:val="clear" w:color="000000" w:fill="D3D3D3"/>
            <w:noWrap/>
            <w:vAlign w:val="bottom"/>
            <w:hideMark/>
          </w:tcPr>
          <w:p w14:paraId="19DEBB32" w14:textId="5327FC82" w:rsidR="005A6E95" w:rsidRPr="00474998" w:rsidRDefault="005A6E95" w:rsidP="002228E3">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2F7BFFFA" w14:textId="77777777" w:rsidR="00DC5D5C" w:rsidRDefault="005A6E95" w:rsidP="002228E3">
            <w:pPr>
              <w:widowControl w:val="0"/>
              <w:spacing w:after="0"/>
              <w:jc w:val="center"/>
              <w:rPr>
                <w:rFonts w:eastAsia="Times New Roman" w:cs="Arial"/>
                <w:b/>
                <w:szCs w:val="24"/>
                <w:u w:val="none"/>
              </w:rPr>
            </w:pPr>
            <w:r w:rsidRPr="00474998">
              <w:rPr>
                <w:rFonts w:eastAsia="Times New Roman" w:cs="Arial"/>
                <w:b/>
                <w:bCs/>
                <w:szCs w:val="24"/>
                <w:u w:val="none"/>
              </w:rPr>
              <w:t>Non-Physician Medical Practitioner Specialty</w:t>
            </w:r>
            <w:r w:rsidR="000926A6" w:rsidRPr="00474998">
              <w:rPr>
                <w:rFonts w:eastAsia="Times New Roman" w:cs="Arial"/>
                <w:b/>
                <w:bCs/>
                <w:szCs w:val="24"/>
                <w:u w:val="none"/>
              </w:rPr>
              <w:t xml:space="preserve"> Type</w:t>
            </w:r>
          </w:p>
          <w:p w14:paraId="10C02FEE" w14:textId="2251998A" w:rsidR="005A6E95" w:rsidRPr="00474998" w:rsidRDefault="00E20477" w:rsidP="002228E3">
            <w:pPr>
              <w:widowControl w:val="0"/>
              <w:spacing w:after="0"/>
              <w:jc w:val="center"/>
              <w:rPr>
                <w:rFonts w:eastAsia="Times New Roman" w:cs="Arial"/>
                <w:b/>
                <w:bCs/>
                <w:iCs/>
                <w:szCs w:val="24"/>
                <w:u w:val="none"/>
              </w:rPr>
            </w:pPr>
            <w:r w:rsidRPr="00474998">
              <w:rPr>
                <w:rFonts w:eastAsia="Times New Roman" w:cs="Arial"/>
                <w:b/>
                <w:iCs/>
                <w:szCs w:val="24"/>
                <w:u w:val="none"/>
              </w:rPr>
              <w:t>(</w:t>
            </w:r>
            <w:r w:rsidR="00DC5D5C" w:rsidRPr="00474998">
              <w:rPr>
                <w:rFonts w:eastAsia="Times New Roman" w:cs="Arial"/>
                <w:b/>
                <w:iCs/>
                <w:szCs w:val="24"/>
                <w:u w:val="none"/>
              </w:rPr>
              <w:t xml:space="preserve">NPMP, </w:t>
            </w:r>
            <w:r w:rsidRPr="00474998">
              <w:rPr>
                <w:rFonts w:eastAsia="Times New Roman" w:cs="Arial"/>
                <w:b/>
                <w:iCs/>
                <w:szCs w:val="24"/>
                <w:u w:val="none"/>
              </w:rPr>
              <w:t>PCP-NPMP or Specialist-NPMP)</w:t>
            </w:r>
          </w:p>
        </w:tc>
      </w:tr>
      <w:tr w:rsidR="005A6E95" w:rsidRPr="00474998" w14:paraId="7B69E82A" w14:textId="77777777" w:rsidTr="002228E3">
        <w:trPr>
          <w:trHeight w:val="144"/>
          <w:jc w:val="center"/>
        </w:trPr>
        <w:tc>
          <w:tcPr>
            <w:tcW w:w="7370" w:type="dxa"/>
            <w:shd w:val="clear" w:color="auto" w:fill="auto"/>
            <w:noWrap/>
            <w:vAlign w:val="bottom"/>
            <w:hideMark/>
          </w:tcPr>
          <w:p w14:paraId="433FA356"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Adult Nurse Practitioner</w:t>
            </w:r>
          </w:p>
        </w:tc>
      </w:tr>
      <w:tr w:rsidR="005A6E95" w:rsidRPr="00474998" w14:paraId="7C27EDD1" w14:textId="77777777" w:rsidTr="002228E3">
        <w:trPr>
          <w:trHeight w:val="144"/>
          <w:jc w:val="center"/>
        </w:trPr>
        <w:tc>
          <w:tcPr>
            <w:tcW w:w="7370" w:type="dxa"/>
            <w:shd w:val="clear" w:color="auto" w:fill="auto"/>
            <w:noWrap/>
            <w:vAlign w:val="bottom"/>
            <w:hideMark/>
          </w:tcPr>
          <w:p w14:paraId="28FC8FDE"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Cardiovascular &amp; Thoracic Surgery Physician Assistant</w:t>
            </w:r>
          </w:p>
        </w:tc>
      </w:tr>
      <w:tr w:rsidR="005A6E95" w:rsidRPr="00474998" w14:paraId="5889AD36" w14:textId="77777777" w:rsidTr="002228E3">
        <w:trPr>
          <w:trHeight w:val="144"/>
          <w:jc w:val="center"/>
        </w:trPr>
        <w:tc>
          <w:tcPr>
            <w:tcW w:w="7370" w:type="dxa"/>
            <w:shd w:val="clear" w:color="auto" w:fill="auto"/>
            <w:noWrap/>
            <w:vAlign w:val="bottom"/>
            <w:hideMark/>
          </w:tcPr>
          <w:p w14:paraId="22DB77A5"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Clinical Nurse Specialist</w:t>
            </w:r>
          </w:p>
        </w:tc>
      </w:tr>
      <w:tr w:rsidR="005A6E95" w:rsidRPr="00474998" w14:paraId="4BB040E3" w14:textId="77777777" w:rsidTr="002228E3">
        <w:trPr>
          <w:trHeight w:val="144"/>
          <w:jc w:val="center"/>
        </w:trPr>
        <w:tc>
          <w:tcPr>
            <w:tcW w:w="7370" w:type="dxa"/>
            <w:shd w:val="clear" w:color="auto" w:fill="auto"/>
            <w:noWrap/>
            <w:vAlign w:val="bottom"/>
            <w:hideMark/>
          </w:tcPr>
          <w:p w14:paraId="34C6DA44"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Emergency Medicine Physician Assistant</w:t>
            </w:r>
          </w:p>
        </w:tc>
      </w:tr>
      <w:tr w:rsidR="005A6E95" w:rsidRPr="00474998" w14:paraId="3E8FB2AB" w14:textId="77777777" w:rsidTr="002228E3">
        <w:trPr>
          <w:trHeight w:val="144"/>
          <w:jc w:val="center"/>
        </w:trPr>
        <w:tc>
          <w:tcPr>
            <w:tcW w:w="7370" w:type="dxa"/>
            <w:shd w:val="clear" w:color="auto" w:fill="auto"/>
            <w:noWrap/>
            <w:vAlign w:val="bottom"/>
            <w:hideMark/>
          </w:tcPr>
          <w:p w14:paraId="43B62AAB"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Family Nurse Practitioner</w:t>
            </w:r>
          </w:p>
        </w:tc>
      </w:tr>
      <w:tr w:rsidR="005A6E95" w:rsidRPr="00474998" w14:paraId="32E27495" w14:textId="77777777" w:rsidTr="002228E3">
        <w:trPr>
          <w:trHeight w:val="144"/>
          <w:jc w:val="center"/>
        </w:trPr>
        <w:tc>
          <w:tcPr>
            <w:tcW w:w="7370" w:type="dxa"/>
            <w:shd w:val="clear" w:color="auto" w:fill="auto"/>
            <w:noWrap/>
            <w:vAlign w:val="bottom"/>
            <w:hideMark/>
          </w:tcPr>
          <w:p w14:paraId="29C62E14"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Hospital Medicine Physician Assistant</w:t>
            </w:r>
          </w:p>
        </w:tc>
      </w:tr>
      <w:tr w:rsidR="005A6E95" w:rsidRPr="00474998" w14:paraId="5C246AC7" w14:textId="77777777" w:rsidTr="002228E3">
        <w:trPr>
          <w:trHeight w:val="144"/>
          <w:jc w:val="center"/>
        </w:trPr>
        <w:tc>
          <w:tcPr>
            <w:tcW w:w="7370" w:type="dxa"/>
            <w:shd w:val="clear" w:color="auto" w:fill="auto"/>
            <w:noWrap/>
            <w:vAlign w:val="bottom"/>
            <w:hideMark/>
          </w:tcPr>
          <w:p w14:paraId="349F3E43"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Nephrology Physician Assistant</w:t>
            </w:r>
          </w:p>
        </w:tc>
      </w:tr>
      <w:tr w:rsidR="005A6E95" w:rsidRPr="00474998" w14:paraId="2155301E" w14:textId="77777777" w:rsidTr="002228E3">
        <w:trPr>
          <w:trHeight w:val="144"/>
          <w:jc w:val="center"/>
        </w:trPr>
        <w:tc>
          <w:tcPr>
            <w:tcW w:w="7370" w:type="dxa"/>
            <w:shd w:val="clear" w:color="auto" w:fill="auto"/>
            <w:noWrap/>
            <w:vAlign w:val="bottom"/>
            <w:hideMark/>
          </w:tcPr>
          <w:p w14:paraId="7C213758"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Nurse Anesthetist</w:t>
            </w:r>
          </w:p>
        </w:tc>
      </w:tr>
      <w:tr w:rsidR="005A6E95" w:rsidRPr="00474998" w14:paraId="62911B13" w14:textId="77777777" w:rsidTr="002228E3">
        <w:trPr>
          <w:trHeight w:val="144"/>
          <w:jc w:val="center"/>
        </w:trPr>
        <w:tc>
          <w:tcPr>
            <w:tcW w:w="7370" w:type="dxa"/>
            <w:shd w:val="clear" w:color="auto" w:fill="auto"/>
            <w:noWrap/>
            <w:vAlign w:val="bottom"/>
            <w:hideMark/>
          </w:tcPr>
          <w:p w14:paraId="5C23C032"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Nurse-Midwife</w:t>
            </w:r>
          </w:p>
        </w:tc>
      </w:tr>
      <w:tr w:rsidR="005A6E95" w:rsidRPr="00474998" w14:paraId="6F7F182C" w14:textId="77777777" w:rsidTr="002228E3">
        <w:trPr>
          <w:trHeight w:val="144"/>
          <w:jc w:val="center"/>
        </w:trPr>
        <w:tc>
          <w:tcPr>
            <w:tcW w:w="7370" w:type="dxa"/>
            <w:shd w:val="clear" w:color="auto" w:fill="auto"/>
            <w:noWrap/>
            <w:vAlign w:val="bottom"/>
            <w:hideMark/>
          </w:tcPr>
          <w:p w14:paraId="73C88ABB"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Obstetrical-Gynecological Nurse Practitioner</w:t>
            </w:r>
          </w:p>
        </w:tc>
      </w:tr>
      <w:tr w:rsidR="005A6E95" w:rsidRPr="00474998" w14:paraId="21D98C76" w14:textId="77777777" w:rsidTr="002228E3">
        <w:trPr>
          <w:trHeight w:val="144"/>
          <w:jc w:val="center"/>
        </w:trPr>
        <w:tc>
          <w:tcPr>
            <w:tcW w:w="7370" w:type="dxa"/>
            <w:shd w:val="clear" w:color="auto" w:fill="auto"/>
            <w:noWrap/>
            <w:vAlign w:val="bottom"/>
            <w:hideMark/>
          </w:tcPr>
          <w:p w14:paraId="79CF5414" w14:textId="77777777" w:rsidR="005A6E95" w:rsidRPr="00474998" w:rsidRDefault="005A6E95" w:rsidP="00E75247">
            <w:pPr>
              <w:widowControl w:val="0"/>
              <w:spacing w:after="0"/>
              <w:rPr>
                <w:rFonts w:eastAsia="Times New Roman" w:cs="Arial"/>
                <w:szCs w:val="24"/>
                <w:u w:val="none"/>
              </w:rPr>
            </w:pPr>
            <w:r w:rsidRPr="00474998">
              <w:rPr>
                <w:rFonts w:eastAsia="Times New Roman" w:cs="Arial"/>
                <w:szCs w:val="24"/>
                <w:u w:val="none"/>
              </w:rPr>
              <w:t>Orthop</w:t>
            </w:r>
            <w:r w:rsidR="004A6F28" w:rsidRPr="00474998">
              <w:rPr>
                <w:rFonts w:eastAsia="Times New Roman" w:cs="Arial"/>
                <w:szCs w:val="24"/>
                <w:u w:val="none"/>
              </w:rPr>
              <w:t>a</w:t>
            </w:r>
            <w:r w:rsidR="00E75247" w:rsidRPr="00474998">
              <w:rPr>
                <w:rFonts w:eastAsia="Times New Roman" w:cs="Arial"/>
                <w:szCs w:val="24"/>
                <w:u w:val="none"/>
              </w:rPr>
              <w:t>e</w:t>
            </w:r>
            <w:r w:rsidRPr="00474998">
              <w:rPr>
                <w:rFonts w:eastAsia="Times New Roman" w:cs="Arial"/>
                <w:szCs w:val="24"/>
                <w:u w:val="none"/>
              </w:rPr>
              <w:t>dic Surgery Physician Assistant</w:t>
            </w:r>
          </w:p>
        </w:tc>
      </w:tr>
      <w:tr w:rsidR="005A6E95" w:rsidRPr="00474998" w14:paraId="1F38E0D8" w14:textId="77777777" w:rsidTr="002228E3">
        <w:trPr>
          <w:trHeight w:val="144"/>
          <w:jc w:val="center"/>
        </w:trPr>
        <w:tc>
          <w:tcPr>
            <w:tcW w:w="7370" w:type="dxa"/>
            <w:shd w:val="clear" w:color="auto" w:fill="auto"/>
            <w:noWrap/>
            <w:vAlign w:val="bottom"/>
            <w:hideMark/>
          </w:tcPr>
          <w:p w14:paraId="31EE54D3"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Pediatric Nurse Practitioner</w:t>
            </w:r>
          </w:p>
        </w:tc>
      </w:tr>
      <w:tr w:rsidR="005A6E95" w:rsidRPr="00474998" w14:paraId="507F3026" w14:textId="77777777" w:rsidTr="002228E3">
        <w:trPr>
          <w:trHeight w:val="144"/>
          <w:jc w:val="center"/>
        </w:trPr>
        <w:tc>
          <w:tcPr>
            <w:tcW w:w="7370" w:type="dxa"/>
            <w:shd w:val="clear" w:color="auto" w:fill="auto"/>
            <w:noWrap/>
            <w:vAlign w:val="bottom"/>
            <w:hideMark/>
          </w:tcPr>
          <w:p w14:paraId="64168F2A"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Pediatrics Physician Assistant</w:t>
            </w:r>
          </w:p>
        </w:tc>
      </w:tr>
      <w:tr w:rsidR="005A6E95" w:rsidRPr="00474998" w14:paraId="1C5AB468" w14:textId="77777777" w:rsidTr="002228E3">
        <w:trPr>
          <w:trHeight w:val="144"/>
          <w:jc w:val="center"/>
        </w:trPr>
        <w:tc>
          <w:tcPr>
            <w:tcW w:w="7370" w:type="dxa"/>
            <w:shd w:val="clear" w:color="auto" w:fill="auto"/>
            <w:noWrap/>
            <w:vAlign w:val="bottom"/>
            <w:hideMark/>
          </w:tcPr>
          <w:p w14:paraId="3A66FF3E"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Psychiatric-Mental Health Nurse</w:t>
            </w:r>
          </w:p>
        </w:tc>
      </w:tr>
      <w:tr w:rsidR="005A6E95" w:rsidRPr="00474998" w14:paraId="3217178F" w14:textId="77777777" w:rsidTr="002228E3">
        <w:trPr>
          <w:trHeight w:val="144"/>
          <w:jc w:val="center"/>
        </w:trPr>
        <w:tc>
          <w:tcPr>
            <w:tcW w:w="7370" w:type="dxa"/>
            <w:shd w:val="clear" w:color="auto" w:fill="auto"/>
            <w:noWrap/>
            <w:vAlign w:val="bottom"/>
            <w:hideMark/>
          </w:tcPr>
          <w:p w14:paraId="5EC7CD2D"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Psychiatry Physician Assistant</w:t>
            </w:r>
          </w:p>
        </w:tc>
      </w:tr>
      <w:tr w:rsidR="005A6E95" w:rsidRPr="00474998" w14:paraId="11D2A445" w14:textId="77777777" w:rsidTr="002228E3">
        <w:trPr>
          <w:trHeight w:val="144"/>
          <w:jc w:val="center"/>
        </w:trPr>
        <w:tc>
          <w:tcPr>
            <w:tcW w:w="7370" w:type="dxa"/>
            <w:shd w:val="clear" w:color="auto" w:fill="auto"/>
            <w:noWrap/>
            <w:vAlign w:val="bottom"/>
            <w:hideMark/>
          </w:tcPr>
          <w:p w14:paraId="3AEF851E"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Public Health Nurse</w:t>
            </w:r>
          </w:p>
        </w:tc>
      </w:tr>
      <w:tr w:rsidR="005A6E95" w:rsidRPr="00474998" w14:paraId="3E7B2940" w14:textId="77777777" w:rsidTr="002228E3">
        <w:trPr>
          <w:trHeight w:val="144"/>
          <w:jc w:val="center"/>
        </w:trPr>
        <w:tc>
          <w:tcPr>
            <w:tcW w:w="7370" w:type="dxa"/>
            <w:shd w:val="clear" w:color="auto" w:fill="auto"/>
            <w:noWrap/>
            <w:vAlign w:val="bottom"/>
            <w:hideMark/>
          </w:tcPr>
          <w:p w14:paraId="58F4B2C6"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Other</w:t>
            </w:r>
          </w:p>
        </w:tc>
      </w:tr>
    </w:tbl>
    <w:p w14:paraId="15EA557E" w14:textId="77777777" w:rsidR="005A6E95" w:rsidRPr="00474998" w:rsidRDefault="005A6E95" w:rsidP="007066FE">
      <w:pPr>
        <w:spacing w:after="0"/>
        <w:rPr>
          <w:u w:val="non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4595606D" w14:textId="77777777" w:rsidTr="4629DE6A">
        <w:trPr>
          <w:trHeight w:val="300"/>
          <w:tblHeader/>
          <w:jc w:val="center"/>
        </w:trPr>
        <w:tc>
          <w:tcPr>
            <w:tcW w:w="9360" w:type="dxa"/>
            <w:shd w:val="clear" w:color="auto" w:fill="D3D3D3"/>
            <w:noWrap/>
            <w:vAlign w:val="bottom"/>
            <w:hideMark/>
          </w:tcPr>
          <w:p w14:paraId="59DE8310" w14:textId="77777777" w:rsidR="00CC600A" w:rsidRPr="00474998" w:rsidRDefault="00C649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4856D0CF" w14:textId="0BF4D2C9" w:rsidR="00CC600A" w:rsidRPr="00474998" w:rsidRDefault="005A6E95" w:rsidP="00CC600A">
            <w:pPr>
              <w:widowControl w:val="0"/>
              <w:spacing w:after="0"/>
              <w:jc w:val="center"/>
              <w:rPr>
                <w:rFonts w:eastAsia="Times New Roman" w:cs="Arial"/>
                <w:b/>
                <w:bCs/>
                <w:szCs w:val="24"/>
                <w:u w:val="none"/>
              </w:rPr>
            </w:pPr>
            <w:r w:rsidRPr="00474998">
              <w:rPr>
                <w:rFonts w:eastAsia="Times New Roman" w:cs="Arial"/>
                <w:b/>
                <w:bCs/>
                <w:szCs w:val="24"/>
                <w:u w:val="none"/>
              </w:rPr>
              <w:t xml:space="preserve">Non-Physician </w:t>
            </w:r>
            <w:r w:rsidR="00CC600A" w:rsidRPr="00474998">
              <w:rPr>
                <w:rFonts w:eastAsia="Times New Roman" w:cs="Arial"/>
                <w:b/>
                <w:bCs/>
                <w:szCs w:val="24"/>
                <w:u w:val="none"/>
              </w:rPr>
              <w:t>Mental Health Professional Specialty</w:t>
            </w:r>
            <w:r w:rsidR="000926A6" w:rsidRPr="00474998">
              <w:rPr>
                <w:rFonts w:eastAsia="Times New Roman" w:cs="Arial"/>
                <w:b/>
                <w:bCs/>
                <w:szCs w:val="24"/>
                <w:u w:val="none"/>
              </w:rPr>
              <w:t xml:space="preserve"> Type</w:t>
            </w:r>
            <w:r w:rsidR="00DC5D5C" w:rsidRPr="00474998">
              <w:rPr>
                <w:rFonts w:eastAsia="Times New Roman" w:cs="Arial"/>
                <w:b/>
                <w:bCs/>
                <w:szCs w:val="24"/>
                <w:u w:val="none"/>
              </w:rPr>
              <w:t xml:space="preserve"> (MHP)</w:t>
            </w:r>
          </w:p>
        </w:tc>
      </w:tr>
      <w:tr w:rsidR="00CC600A" w:rsidRPr="00474998" w14:paraId="55F6750C" w14:textId="77777777" w:rsidTr="00924035">
        <w:trPr>
          <w:trHeight w:val="144"/>
          <w:jc w:val="center"/>
        </w:trPr>
        <w:tc>
          <w:tcPr>
            <w:tcW w:w="9360" w:type="dxa"/>
            <w:shd w:val="clear" w:color="auto" w:fill="auto"/>
            <w:noWrap/>
            <w:vAlign w:val="bottom"/>
            <w:hideMark/>
          </w:tcPr>
          <w:p w14:paraId="0EA11D87"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Adult</w:t>
            </w:r>
          </w:p>
        </w:tc>
      </w:tr>
      <w:tr w:rsidR="00CC600A" w:rsidRPr="00474998" w14:paraId="58BCEEE8" w14:textId="77777777" w:rsidTr="00924035">
        <w:trPr>
          <w:trHeight w:val="144"/>
          <w:jc w:val="center"/>
        </w:trPr>
        <w:tc>
          <w:tcPr>
            <w:tcW w:w="7380" w:type="dxa"/>
            <w:shd w:val="clear" w:color="auto" w:fill="auto"/>
            <w:noWrap/>
            <w:vAlign w:val="bottom"/>
          </w:tcPr>
          <w:p w14:paraId="6AF51F41"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Adolescent</w:t>
            </w:r>
          </w:p>
        </w:tc>
      </w:tr>
      <w:tr w:rsidR="00CC600A" w:rsidRPr="00474998" w14:paraId="4906A21A" w14:textId="77777777" w:rsidTr="00924035">
        <w:trPr>
          <w:trHeight w:val="144"/>
          <w:jc w:val="center"/>
        </w:trPr>
        <w:tc>
          <w:tcPr>
            <w:tcW w:w="7380" w:type="dxa"/>
            <w:shd w:val="clear" w:color="auto" w:fill="auto"/>
            <w:noWrap/>
            <w:vAlign w:val="bottom"/>
            <w:hideMark/>
          </w:tcPr>
          <w:p w14:paraId="63262281"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Alcohol and Other Drugs</w:t>
            </w:r>
          </w:p>
        </w:tc>
      </w:tr>
      <w:tr w:rsidR="00CC600A" w:rsidRPr="00474998" w14:paraId="086CFF24" w14:textId="77777777" w:rsidTr="00924035">
        <w:trPr>
          <w:trHeight w:val="144"/>
          <w:jc w:val="center"/>
        </w:trPr>
        <w:tc>
          <w:tcPr>
            <w:tcW w:w="9360" w:type="dxa"/>
            <w:shd w:val="clear" w:color="auto" w:fill="auto"/>
            <w:noWrap/>
            <w:vAlign w:val="bottom"/>
          </w:tcPr>
          <w:p w14:paraId="1E85A739"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Child</w:t>
            </w:r>
          </w:p>
        </w:tc>
      </w:tr>
      <w:tr w:rsidR="00CC600A" w:rsidRPr="00474998" w14:paraId="772787BD" w14:textId="77777777" w:rsidTr="00924035">
        <w:trPr>
          <w:trHeight w:val="144"/>
          <w:jc w:val="center"/>
        </w:trPr>
        <w:tc>
          <w:tcPr>
            <w:tcW w:w="9360" w:type="dxa"/>
            <w:shd w:val="clear" w:color="auto" w:fill="auto"/>
            <w:noWrap/>
            <w:vAlign w:val="bottom"/>
            <w:hideMark/>
          </w:tcPr>
          <w:p w14:paraId="5884BBDA"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Geriatric</w:t>
            </w:r>
          </w:p>
        </w:tc>
      </w:tr>
      <w:tr w:rsidR="00EA5A7C" w:rsidRPr="00474998" w14:paraId="113880CF" w14:textId="77777777" w:rsidTr="00924035">
        <w:trPr>
          <w:trHeight w:val="144"/>
          <w:jc w:val="center"/>
        </w:trPr>
        <w:tc>
          <w:tcPr>
            <w:tcW w:w="9360" w:type="dxa"/>
            <w:shd w:val="clear" w:color="auto" w:fill="auto"/>
            <w:noWrap/>
            <w:vAlign w:val="bottom"/>
          </w:tcPr>
          <w:p w14:paraId="1C73600D" w14:textId="7D5A93E4" w:rsidR="00EA5A7C" w:rsidRPr="00474998" w:rsidRDefault="00EA5A7C" w:rsidP="00CC600A">
            <w:pPr>
              <w:widowControl w:val="0"/>
              <w:spacing w:after="0"/>
              <w:rPr>
                <w:rFonts w:eastAsia="Times New Roman" w:cs="Arial"/>
                <w:szCs w:val="24"/>
                <w:u w:val="none"/>
              </w:rPr>
            </w:pPr>
            <w:r w:rsidRPr="00474998">
              <w:rPr>
                <w:rFonts w:eastAsia="Times New Roman" w:cs="Arial"/>
                <w:szCs w:val="24"/>
                <w:u w:val="none"/>
              </w:rPr>
              <w:t>Prenatal and Maternal Mental Health</w:t>
            </w:r>
          </w:p>
        </w:tc>
      </w:tr>
      <w:tr w:rsidR="00CC600A" w:rsidRPr="00474998" w14:paraId="0E871643" w14:textId="77777777" w:rsidTr="00924035">
        <w:trPr>
          <w:trHeight w:val="144"/>
          <w:jc w:val="center"/>
        </w:trPr>
        <w:tc>
          <w:tcPr>
            <w:tcW w:w="9360" w:type="dxa"/>
            <w:shd w:val="clear" w:color="auto" w:fill="auto"/>
            <w:noWrap/>
            <w:vAlign w:val="bottom"/>
            <w:hideMark/>
          </w:tcPr>
          <w:p w14:paraId="428F4CEE"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Qualified Autism Services Paraprofessional</w:t>
            </w:r>
          </w:p>
        </w:tc>
      </w:tr>
      <w:tr w:rsidR="00CC600A" w:rsidRPr="00474998" w14:paraId="625D54FB" w14:textId="77777777" w:rsidTr="00924035">
        <w:trPr>
          <w:trHeight w:val="144"/>
          <w:jc w:val="center"/>
        </w:trPr>
        <w:tc>
          <w:tcPr>
            <w:tcW w:w="9360" w:type="dxa"/>
            <w:shd w:val="clear" w:color="auto" w:fill="auto"/>
            <w:noWrap/>
            <w:vAlign w:val="bottom"/>
            <w:hideMark/>
          </w:tcPr>
          <w:p w14:paraId="6F6DCCF9"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Qualified Autism Services Professional</w:t>
            </w:r>
          </w:p>
        </w:tc>
      </w:tr>
      <w:tr w:rsidR="00CC600A" w:rsidRPr="00474998" w14:paraId="4A96CCFC" w14:textId="77777777" w:rsidTr="00924035">
        <w:trPr>
          <w:trHeight w:val="144"/>
          <w:jc w:val="center"/>
        </w:trPr>
        <w:tc>
          <w:tcPr>
            <w:tcW w:w="9360" w:type="dxa"/>
            <w:shd w:val="clear" w:color="auto" w:fill="auto"/>
            <w:noWrap/>
            <w:vAlign w:val="bottom"/>
            <w:hideMark/>
          </w:tcPr>
          <w:p w14:paraId="31920A02" w14:textId="464014E8" w:rsidR="00CC600A" w:rsidRPr="00474998" w:rsidRDefault="00CC600A" w:rsidP="00CC600A">
            <w:pPr>
              <w:widowControl w:val="0"/>
              <w:spacing w:after="0"/>
              <w:rPr>
                <w:rFonts w:eastAsia="Times New Roman" w:cs="Arial"/>
                <w:u w:val="none"/>
              </w:rPr>
            </w:pPr>
            <w:r w:rsidRPr="4629DE6A">
              <w:rPr>
                <w:rFonts w:eastAsia="Times New Roman" w:cs="Arial"/>
                <w:u w:val="none"/>
              </w:rPr>
              <w:t>Qualified Autism Services Provider</w:t>
            </w:r>
          </w:p>
        </w:tc>
      </w:tr>
      <w:tr w:rsidR="00CC600A" w:rsidRPr="00474998" w14:paraId="1BB47B46" w14:textId="77777777" w:rsidTr="00924035">
        <w:trPr>
          <w:trHeight w:val="144"/>
          <w:jc w:val="center"/>
        </w:trPr>
        <w:tc>
          <w:tcPr>
            <w:tcW w:w="9360" w:type="dxa"/>
            <w:shd w:val="clear" w:color="auto" w:fill="auto"/>
            <w:noWrap/>
            <w:vAlign w:val="bottom"/>
            <w:hideMark/>
          </w:tcPr>
          <w:p w14:paraId="1642CCB8"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Other</w:t>
            </w:r>
          </w:p>
        </w:tc>
      </w:tr>
    </w:tbl>
    <w:p w14:paraId="795D8ADF" w14:textId="77777777" w:rsidR="00E75247" w:rsidRPr="00474998" w:rsidRDefault="00E75247" w:rsidP="007066FE">
      <w:pPr>
        <w:spacing w:after="0"/>
        <w:rPr>
          <w:u w:val="none"/>
        </w:rPr>
      </w:pPr>
    </w:p>
    <w:tbl>
      <w:tblPr>
        <w:tblW w:w="9350" w:type="dxa"/>
        <w:tblLook w:val="04A0" w:firstRow="1" w:lastRow="0" w:firstColumn="1" w:lastColumn="0" w:noHBand="0" w:noVBand="1"/>
      </w:tblPr>
      <w:tblGrid>
        <w:gridCol w:w="9350"/>
      </w:tblGrid>
      <w:tr w:rsidR="00661893" w:rsidRPr="00474998" w14:paraId="7D8995D5" w14:textId="77777777" w:rsidTr="00796BF9">
        <w:trPr>
          <w:trHeight w:val="620"/>
          <w:tblHeader/>
        </w:trPr>
        <w:tc>
          <w:tcPr>
            <w:tcW w:w="9350" w:type="dxa"/>
            <w:tcBorders>
              <w:top w:val="single" w:sz="8" w:space="0" w:color="auto"/>
              <w:left w:val="single" w:sz="8" w:space="0" w:color="auto"/>
              <w:bottom w:val="single" w:sz="4" w:space="0" w:color="auto"/>
              <w:right w:val="single" w:sz="8" w:space="0" w:color="auto"/>
            </w:tcBorders>
            <w:shd w:val="clear" w:color="000000" w:fill="D3D3D3"/>
            <w:vAlign w:val="center"/>
            <w:hideMark/>
          </w:tcPr>
          <w:p w14:paraId="14A57743" w14:textId="77777777" w:rsidR="00661893" w:rsidRPr="00474998" w:rsidRDefault="00C6490A" w:rsidP="007C6B1D">
            <w:pPr>
              <w:spacing w:after="0"/>
              <w:jc w:val="center"/>
              <w:rPr>
                <w:rFonts w:eastAsia="Times New Roman" w:cs="Arial"/>
                <w:b/>
                <w:bCs/>
                <w:color w:val="000000"/>
                <w:szCs w:val="24"/>
                <w:u w:val="none"/>
              </w:rPr>
            </w:pPr>
            <w:r w:rsidRPr="00474998">
              <w:rPr>
                <w:rFonts w:eastAsia="Times New Roman" w:cs="Arial"/>
                <w:b/>
                <w:bCs/>
                <w:color w:val="000000"/>
                <w:szCs w:val="24"/>
                <w:u w:val="none"/>
              </w:rPr>
              <w:t>Standardized Terminology</w:t>
            </w:r>
          </w:p>
          <w:p w14:paraId="2ADD0EB2" w14:textId="26400848" w:rsidR="00661893" w:rsidRPr="00474998" w:rsidRDefault="00661893" w:rsidP="007C6B1D">
            <w:pPr>
              <w:spacing w:after="0"/>
              <w:jc w:val="center"/>
              <w:rPr>
                <w:rFonts w:eastAsia="Times New Roman" w:cs="Arial"/>
                <w:b/>
                <w:bCs/>
                <w:color w:val="000000"/>
                <w:szCs w:val="24"/>
                <w:u w:val="none"/>
              </w:rPr>
            </w:pPr>
            <w:r w:rsidRPr="00474998">
              <w:rPr>
                <w:rFonts w:eastAsia="Times New Roman" w:cs="Arial"/>
                <w:b/>
                <w:bCs/>
                <w:color w:val="000000"/>
                <w:szCs w:val="24"/>
                <w:u w:val="none"/>
              </w:rPr>
              <w:t>Other Outpatient Provider Type</w:t>
            </w:r>
            <w:r w:rsidR="00DC5D5C" w:rsidRPr="00474998">
              <w:rPr>
                <w:rFonts w:eastAsia="Times New Roman" w:cs="Arial"/>
                <w:b/>
                <w:bCs/>
                <w:color w:val="000000"/>
                <w:szCs w:val="24"/>
                <w:u w:val="none"/>
              </w:rPr>
              <w:t xml:space="preserve"> (OOP)</w:t>
            </w:r>
          </w:p>
        </w:tc>
      </w:tr>
      <w:tr w:rsidR="00661893" w:rsidRPr="00474998" w14:paraId="722FDAF6" w14:textId="77777777" w:rsidTr="00661893">
        <w:trPr>
          <w:trHeight w:val="320"/>
        </w:trPr>
        <w:tc>
          <w:tcPr>
            <w:tcW w:w="935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245FE0C"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Acupuncture</w:t>
            </w:r>
          </w:p>
        </w:tc>
      </w:tr>
      <w:tr w:rsidR="00661893" w:rsidRPr="00474998" w14:paraId="04A08511"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30F00FF2"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Audiology</w:t>
            </w:r>
          </w:p>
        </w:tc>
      </w:tr>
      <w:tr w:rsidR="00661893" w:rsidRPr="00474998" w14:paraId="14DB2A78"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1D1DA1F6"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Chiropractic</w:t>
            </w:r>
          </w:p>
        </w:tc>
      </w:tr>
      <w:tr w:rsidR="00661893" w:rsidRPr="00474998" w14:paraId="0844E5B4"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36F8F7BD" w14:textId="5B1DF658"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Dialysis</w:t>
            </w:r>
            <w:r w:rsidR="00DA1A1F" w:rsidRPr="00474998">
              <w:rPr>
                <w:rFonts w:eastAsia="Times New Roman" w:cs="Arial"/>
                <w:color w:val="000000"/>
                <w:szCs w:val="24"/>
                <w:u w:val="none"/>
              </w:rPr>
              <w:t>:</w:t>
            </w:r>
            <w:r w:rsidR="00EC6466" w:rsidRPr="00474998">
              <w:rPr>
                <w:rFonts w:eastAsia="Times New Roman" w:cs="Arial"/>
                <w:b/>
                <w:bCs/>
                <w:i/>
                <w:iCs/>
                <w:color w:val="000000"/>
                <w:szCs w:val="24"/>
                <w:u w:val="none"/>
              </w:rPr>
              <w:t xml:space="preserve"> </w:t>
            </w:r>
            <w:r w:rsidR="00576560" w:rsidRPr="00474998">
              <w:rPr>
                <w:rFonts w:eastAsia="Times New Roman" w:cs="Arial"/>
                <w:color w:val="000000"/>
                <w:szCs w:val="24"/>
                <w:u w:val="none"/>
              </w:rPr>
              <w:t>In-Home or Hospital Outpatient</w:t>
            </w:r>
          </w:p>
        </w:tc>
      </w:tr>
      <w:tr w:rsidR="00661893" w:rsidRPr="00474998" w14:paraId="14BDE300"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562CEE46"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Dietician/Nutrition</w:t>
            </w:r>
          </w:p>
        </w:tc>
      </w:tr>
      <w:tr w:rsidR="00661893" w:rsidRPr="00474998" w14:paraId="2AA59D58" w14:textId="77777777" w:rsidTr="00661893">
        <w:trPr>
          <w:trHeight w:val="331"/>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53BA3C3C"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Durable Medical Equipment/Supplies</w:t>
            </w:r>
          </w:p>
        </w:tc>
      </w:tr>
      <w:tr w:rsidR="00661893" w:rsidRPr="00474998" w14:paraId="3233A00A"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2E9200C0"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Endodontics</w:t>
            </w:r>
          </w:p>
        </w:tc>
      </w:tr>
      <w:tr w:rsidR="00661893" w:rsidRPr="00474998" w14:paraId="777ED0C6"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018F74C1"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 xml:space="preserve">Family Planning </w:t>
            </w:r>
          </w:p>
        </w:tc>
      </w:tr>
      <w:tr w:rsidR="00661893" w:rsidRPr="00474998" w14:paraId="6FD471BA"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571C32C4"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General Dentist</w:t>
            </w:r>
          </w:p>
        </w:tc>
      </w:tr>
      <w:tr w:rsidR="00661893" w:rsidRPr="00474998" w14:paraId="7AD3823A"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441BD552"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Home Health</w:t>
            </w:r>
          </w:p>
        </w:tc>
      </w:tr>
      <w:tr w:rsidR="00661893" w:rsidRPr="00474998" w14:paraId="3F244FEF"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1F37EA4D"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Hospice</w:t>
            </w:r>
          </w:p>
        </w:tc>
      </w:tr>
      <w:tr w:rsidR="00661893" w:rsidRPr="00474998" w14:paraId="0672451E"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6F1B53FF"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Imaging/Radiology</w:t>
            </w:r>
          </w:p>
        </w:tc>
      </w:tr>
      <w:tr w:rsidR="00661893" w:rsidRPr="00474998" w14:paraId="648F55A2"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68D23D87"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Infusion/IV Therapy</w:t>
            </w:r>
          </w:p>
        </w:tc>
      </w:tr>
      <w:tr w:rsidR="00661893" w:rsidRPr="00474998" w14:paraId="2DCB1CA9"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69D50FC6"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Laboratory</w:t>
            </w:r>
          </w:p>
        </w:tc>
      </w:tr>
      <w:tr w:rsidR="005634B1" w:rsidRPr="00474998" w14:paraId="7687D920"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tcPr>
          <w:p w14:paraId="4E7841F9" w14:textId="69459EEB" w:rsidR="005634B1" w:rsidRPr="00474998" w:rsidRDefault="005634B1" w:rsidP="007C6B1D">
            <w:pPr>
              <w:spacing w:after="0"/>
              <w:rPr>
                <w:rFonts w:eastAsia="Times New Roman" w:cs="Arial"/>
                <w:color w:val="000000"/>
                <w:szCs w:val="24"/>
                <w:u w:val="none"/>
              </w:rPr>
            </w:pPr>
            <w:r w:rsidRPr="00474998">
              <w:rPr>
                <w:rFonts w:eastAsia="Times New Roman" w:cs="Arial"/>
                <w:color w:val="000000"/>
                <w:szCs w:val="24"/>
                <w:u w:val="none"/>
              </w:rPr>
              <w:t>Mammography</w:t>
            </w:r>
          </w:p>
        </w:tc>
      </w:tr>
      <w:tr w:rsidR="00661893" w:rsidRPr="00474998" w14:paraId="6D96722D"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6417514A" w14:textId="3A2E2D48"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Nurse</w:t>
            </w:r>
          </w:p>
        </w:tc>
      </w:tr>
      <w:tr w:rsidR="00661893" w:rsidRPr="00474998" w14:paraId="0733A45C"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3FA71093"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Nurse Practitioner</w:t>
            </w:r>
          </w:p>
        </w:tc>
      </w:tr>
      <w:tr w:rsidR="00661893" w:rsidRPr="00474998" w14:paraId="0338575D"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6334FF70"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Occupational Therapy</w:t>
            </w:r>
          </w:p>
        </w:tc>
      </w:tr>
      <w:tr w:rsidR="00661893" w:rsidRPr="00474998" w14:paraId="708740D9"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237C3EF0"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Optometry/Vision</w:t>
            </w:r>
          </w:p>
        </w:tc>
      </w:tr>
      <w:tr w:rsidR="00661893" w:rsidRPr="00474998" w14:paraId="2E99151B"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0FCFB680"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Orthodontics</w:t>
            </w:r>
          </w:p>
        </w:tc>
      </w:tr>
      <w:tr w:rsidR="00661893" w:rsidRPr="00474998" w14:paraId="3807BF55"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41CB8706"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Orthotics/Prosthetics</w:t>
            </w:r>
          </w:p>
        </w:tc>
      </w:tr>
      <w:tr w:rsidR="00661893" w:rsidRPr="00474998" w14:paraId="73A81DDA"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1C43E4AA"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Pediatric Dentistry</w:t>
            </w:r>
          </w:p>
        </w:tc>
      </w:tr>
      <w:tr w:rsidR="00661893" w:rsidRPr="00474998" w14:paraId="527CD337"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138E3B12"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Periodontics</w:t>
            </w:r>
          </w:p>
        </w:tc>
      </w:tr>
      <w:tr w:rsidR="00661893" w:rsidRPr="00474998" w14:paraId="6E7DD3A3"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19BFCF3B"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Pharmacy</w:t>
            </w:r>
          </w:p>
        </w:tc>
      </w:tr>
      <w:tr w:rsidR="00661893" w:rsidRPr="00474998" w14:paraId="155EA21C"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6C2CFFCF"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Physical Therapy</w:t>
            </w:r>
          </w:p>
        </w:tc>
      </w:tr>
      <w:tr w:rsidR="00661893" w:rsidRPr="00474998" w14:paraId="783BF1CC"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6A7DD407"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Physician Assistant</w:t>
            </w:r>
          </w:p>
        </w:tc>
      </w:tr>
      <w:tr w:rsidR="00661893" w:rsidRPr="00474998" w14:paraId="6742E111"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2EB81679"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Prosthodontics</w:t>
            </w:r>
          </w:p>
        </w:tc>
      </w:tr>
      <w:tr w:rsidR="00661893" w:rsidRPr="00474998" w14:paraId="1045CA21" w14:textId="77777777" w:rsidTr="00796BF9">
        <w:trPr>
          <w:trHeight w:val="358"/>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0BC14376"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Sleep Disorder Diagnosis/Treatment</w:t>
            </w:r>
          </w:p>
        </w:tc>
      </w:tr>
      <w:tr w:rsidR="00661893" w:rsidRPr="00474998" w14:paraId="14ADB27B"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606819AC"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Speech Therapy</w:t>
            </w:r>
          </w:p>
        </w:tc>
      </w:tr>
      <w:tr w:rsidR="00661893" w:rsidRPr="00474998" w14:paraId="5A8F7A32"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66A4C7BD"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Surgery - Oral</w:t>
            </w:r>
          </w:p>
        </w:tc>
      </w:tr>
      <w:tr w:rsidR="00661893" w:rsidRPr="00474998" w14:paraId="0619C471" w14:textId="77777777" w:rsidTr="00661893">
        <w:trPr>
          <w:trHeight w:val="320"/>
        </w:trPr>
        <w:tc>
          <w:tcPr>
            <w:tcW w:w="9350" w:type="dxa"/>
            <w:tcBorders>
              <w:top w:val="nil"/>
              <w:left w:val="single" w:sz="8" w:space="0" w:color="auto"/>
              <w:bottom w:val="single" w:sz="8" w:space="0" w:color="auto"/>
              <w:right w:val="single" w:sz="8" w:space="0" w:color="auto"/>
            </w:tcBorders>
            <w:shd w:val="clear" w:color="auto" w:fill="auto"/>
            <w:vAlign w:val="center"/>
            <w:hideMark/>
          </w:tcPr>
          <w:p w14:paraId="4D4FB684"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Other</w:t>
            </w:r>
          </w:p>
        </w:tc>
      </w:tr>
    </w:tbl>
    <w:p w14:paraId="6727A77B" w14:textId="77777777" w:rsidR="00661893" w:rsidRPr="00474998" w:rsidRDefault="00661893" w:rsidP="007066FE">
      <w:pPr>
        <w:spacing w:after="0"/>
        <w:rPr>
          <w:u w:val="non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5BC9CC36" w14:textId="77777777" w:rsidTr="00CC600A">
        <w:trPr>
          <w:trHeight w:val="300"/>
          <w:tblHeader/>
          <w:jc w:val="center"/>
        </w:trPr>
        <w:tc>
          <w:tcPr>
            <w:tcW w:w="9360" w:type="dxa"/>
            <w:shd w:val="clear" w:color="000000" w:fill="D3D3D3"/>
            <w:noWrap/>
            <w:vAlign w:val="bottom"/>
            <w:hideMark/>
          </w:tcPr>
          <w:p w14:paraId="7750FF22" w14:textId="77777777" w:rsidR="00CC600A" w:rsidRPr="00474998" w:rsidRDefault="00C649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7958B94E" w14:textId="2B18D7D5"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Primary Care Physician Specialty</w:t>
            </w:r>
            <w:r w:rsidR="0087095E" w:rsidRPr="00474998">
              <w:rPr>
                <w:rFonts w:eastAsia="Times New Roman" w:cs="Arial"/>
                <w:b/>
                <w:bCs/>
                <w:szCs w:val="24"/>
                <w:u w:val="none"/>
              </w:rPr>
              <w:t xml:space="preserve"> Type</w:t>
            </w:r>
            <w:r w:rsidR="00DC5D5C" w:rsidRPr="00474998">
              <w:rPr>
                <w:rFonts w:eastAsia="Times New Roman" w:cs="Arial"/>
                <w:b/>
                <w:bCs/>
                <w:szCs w:val="24"/>
                <w:u w:val="none"/>
              </w:rPr>
              <w:t xml:space="preserve"> (PCP)</w:t>
            </w:r>
          </w:p>
        </w:tc>
      </w:tr>
      <w:tr w:rsidR="00CC600A" w:rsidRPr="00474998" w14:paraId="50D1B90D" w14:textId="77777777" w:rsidTr="00924035">
        <w:trPr>
          <w:trHeight w:val="144"/>
          <w:jc w:val="center"/>
        </w:trPr>
        <w:tc>
          <w:tcPr>
            <w:tcW w:w="9360" w:type="dxa"/>
            <w:shd w:val="clear" w:color="auto" w:fill="auto"/>
            <w:noWrap/>
            <w:vAlign w:val="bottom"/>
            <w:hideMark/>
          </w:tcPr>
          <w:p w14:paraId="67AC1C9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Family Practice</w:t>
            </w:r>
          </w:p>
        </w:tc>
      </w:tr>
      <w:tr w:rsidR="00CC600A" w:rsidRPr="00474998" w14:paraId="74B32FD7" w14:textId="77777777" w:rsidTr="00924035">
        <w:trPr>
          <w:trHeight w:val="144"/>
          <w:jc w:val="center"/>
        </w:trPr>
        <w:tc>
          <w:tcPr>
            <w:tcW w:w="9360" w:type="dxa"/>
            <w:shd w:val="clear" w:color="auto" w:fill="auto"/>
            <w:noWrap/>
            <w:vAlign w:val="bottom"/>
            <w:hideMark/>
          </w:tcPr>
          <w:p w14:paraId="18B50CA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General Practice</w:t>
            </w:r>
          </w:p>
        </w:tc>
      </w:tr>
      <w:tr w:rsidR="00CC600A" w:rsidRPr="00474998" w14:paraId="2CBD2180" w14:textId="77777777" w:rsidTr="00924035">
        <w:trPr>
          <w:trHeight w:val="144"/>
          <w:jc w:val="center"/>
        </w:trPr>
        <w:tc>
          <w:tcPr>
            <w:tcW w:w="9360" w:type="dxa"/>
            <w:shd w:val="clear" w:color="auto" w:fill="auto"/>
            <w:noWrap/>
            <w:vAlign w:val="bottom"/>
            <w:hideMark/>
          </w:tcPr>
          <w:p w14:paraId="193F4EC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Internal Medicine</w:t>
            </w:r>
          </w:p>
        </w:tc>
      </w:tr>
      <w:tr w:rsidR="00CC600A" w:rsidRPr="00474998" w14:paraId="13593F5D" w14:textId="77777777" w:rsidTr="00924035">
        <w:trPr>
          <w:trHeight w:val="144"/>
          <w:jc w:val="center"/>
        </w:trPr>
        <w:tc>
          <w:tcPr>
            <w:tcW w:w="9360" w:type="dxa"/>
            <w:shd w:val="clear" w:color="auto" w:fill="auto"/>
            <w:noWrap/>
            <w:vAlign w:val="bottom"/>
            <w:hideMark/>
          </w:tcPr>
          <w:p w14:paraId="6EBAE7B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Obstetrics/Gynecology</w:t>
            </w:r>
          </w:p>
        </w:tc>
      </w:tr>
      <w:tr w:rsidR="00CC600A" w:rsidRPr="00474998" w14:paraId="7FF86E13" w14:textId="77777777" w:rsidTr="00924035">
        <w:trPr>
          <w:trHeight w:val="144"/>
          <w:jc w:val="center"/>
        </w:trPr>
        <w:tc>
          <w:tcPr>
            <w:tcW w:w="9360" w:type="dxa"/>
            <w:shd w:val="clear" w:color="auto" w:fill="auto"/>
            <w:noWrap/>
            <w:vAlign w:val="bottom"/>
            <w:hideMark/>
          </w:tcPr>
          <w:p w14:paraId="61E0967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Pediatrics</w:t>
            </w:r>
          </w:p>
        </w:tc>
      </w:tr>
      <w:tr w:rsidR="00CC600A" w:rsidRPr="00474998" w14:paraId="3E10DEC8" w14:textId="77777777" w:rsidTr="00924035">
        <w:trPr>
          <w:trHeight w:val="144"/>
          <w:jc w:val="center"/>
        </w:trPr>
        <w:tc>
          <w:tcPr>
            <w:tcW w:w="9360" w:type="dxa"/>
            <w:shd w:val="clear" w:color="auto" w:fill="auto"/>
            <w:noWrap/>
            <w:vAlign w:val="bottom"/>
            <w:hideMark/>
          </w:tcPr>
          <w:p w14:paraId="78A3C6D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Other</w:t>
            </w:r>
          </w:p>
        </w:tc>
      </w:tr>
    </w:tbl>
    <w:p w14:paraId="283F780C" w14:textId="77777777" w:rsidR="00DC52D4" w:rsidRPr="00474998" w:rsidRDefault="00DC52D4" w:rsidP="00CC600A">
      <w:pPr>
        <w:widowControl w:val="0"/>
        <w:spacing w:after="0"/>
        <w:rPr>
          <w:rFonts w:cs="Arial"/>
          <w:b/>
          <w:szCs w:val="24"/>
          <w:u w:val="none"/>
        </w:rPr>
        <w:sectPr w:rsidR="00DC52D4" w:rsidRPr="00474998" w:rsidSect="00256C20">
          <w:headerReference w:type="default" r:id="rId8"/>
          <w:footerReference w:type="default" r:id="rId9"/>
          <w:footerReference w:type="first" r:id="rId10"/>
          <w:pgSz w:w="12240" w:h="15840"/>
          <w:pgMar w:top="1440" w:right="1440" w:bottom="1440" w:left="1440" w:header="576" w:footer="360" w:gutter="0"/>
          <w:cols w:space="720"/>
          <w:docGrid w:linePitch="360"/>
        </w:sectPr>
      </w:pPr>
    </w:p>
    <w:tbl>
      <w:tblPr>
        <w:tblW w:w="13933" w:type="dxa"/>
        <w:tblInd w:w="-730" w:type="dxa"/>
        <w:tblLook w:val="04A0" w:firstRow="1" w:lastRow="0" w:firstColumn="1" w:lastColumn="0" w:noHBand="0" w:noVBand="1"/>
      </w:tblPr>
      <w:tblGrid>
        <w:gridCol w:w="4178"/>
        <w:gridCol w:w="4148"/>
        <w:gridCol w:w="5607"/>
      </w:tblGrid>
      <w:tr w:rsidR="00296842" w:rsidRPr="00474998" w14:paraId="6670ECDD" w14:textId="77777777" w:rsidTr="00F01E75">
        <w:trPr>
          <w:trHeight w:val="310"/>
          <w:tblHeader/>
        </w:trPr>
        <w:tc>
          <w:tcPr>
            <w:tcW w:w="13933" w:type="dxa"/>
            <w:gridSpan w:val="3"/>
            <w:tcBorders>
              <w:top w:val="single" w:sz="8" w:space="0" w:color="auto"/>
              <w:left w:val="single" w:sz="8" w:space="0" w:color="auto"/>
              <w:bottom w:val="single" w:sz="4" w:space="0" w:color="auto"/>
              <w:right w:val="single" w:sz="8" w:space="0" w:color="auto"/>
            </w:tcBorders>
            <w:shd w:val="clear" w:color="000000" w:fill="DBDBDB"/>
            <w:vAlign w:val="bottom"/>
          </w:tcPr>
          <w:p w14:paraId="25ED3296" w14:textId="77777777" w:rsidR="00CC600A" w:rsidRPr="00474998" w:rsidRDefault="00FB1C23" w:rsidP="00CC600A">
            <w:pPr>
              <w:spacing w:after="0"/>
              <w:jc w:val="center"/>
              <w:rPr>
                <w:rFonts w:eastAsia="Times New Roman" w:cs="Arial"/>
                <w:b/>
                <w:bCs/>
                <w:szCs w:val="24"/>
                <w:u w:val="none"/>
              </w:rPr>
            </w:pPr>
            <w:r w:rsidRPr="00474998">
              <w:rPr>
                <w:rFonts w:eastAsia="Times New Roman" w:cs="Arial"/>
                <w:b/>
                <w:bCs/>
                <w:szCs w:val="24"/>
                <w:u w:val="none"/>
              </w:rPr>
              <w:t>S</w:t>
            </w:r>
            <w:r w:rsidR="00C6490A" w:rsidRPr="00474998">
              <w:rPr>
                <w:rFonts w:eastAsia="Times New Roman" w:cs="Arial"/>
                <w:b/>
                <w:bCs/>
                <w:szCs w:val="24"/>
                <w:u w:val="none"/>
              </w:rPr>
              <w:t>tandardized Terminology</w:t>
            </w:r>
          </w:p>
          <w:p w14:paraId="17BA703F" w14:textId="1D70F45A" w:rsidR="00CC600A" w:rsidRPr="00474998" w:rsidRDefault="00CC600A" w:rsidP="00CC600A">
            <w:pPr>
              <w:spacing w:after="0"/>
              <w:jc w:val="center"/>
              <w:rPr>
                <w:rFonts w:eastAsia="Times New Roman" w:cs="Arial"/>
                <w:b/>
                <w:bCs/>
                <w:szCs w:val="24"/>
                <w:u w:val="none"/>
              </w:rPr>
            </w:pPr>
            <w:r w:rsidRPr="00474998">
              <w:rPr>
                <w:rFonts w:eastAsia="Times New Roman" w:cs="Arial"/>
                <w:b/>
                <w:bCs/>
                <w:szCs w:val="24"/>
                <w:u w:val="none"/>
              </w:rPr>
              <w:t>Specialist Physician Specialty</w:t>
            </w:r>
            <w:r w:rsidR="00B24225" w:rsidRPr="00474998">
              <w:rPr>
                <w:rFonts w:eastAsia="Times New Roman" w:cs="Arial"/>
                <w:b/>
                <w:bCs/>
                <w:szCs w:val="24"/>
                <w:u w:val="none"/>
              </w:rPr>
              <w:t xml:space="preserve"> Type</w:t>
            </w:r>
          </w:p>
        </w:tc>
      </w:tr>
      <w:tr w:rsidR="00296842" w:rsidRPr="00474998" w14:paraId="176B7BB9" w14:textId="77777777" w:rsidTr="00F01E75">
        <w:trPr>
          <w:trHeight w:val="310"/>
          <w:tblHeader/>
        </w:trPr>
        <w:tc>
          <w:tcPr>
            <w:tcW w:w="13933" w:type="dxa"/>
            <w:gridSpan w:val="3"/>
            <w:tcBorders>
              <w:top w:val="single" w:sz="8" w:space="0" w:color="auto"/>
              <w:left w:val="single" w:sz="8" w:space="0" w:color="auto"/>
              <w:bottom w:val="single" w:sz="4" w:space="0" w:color="auto"/>
              <w:right w:val="single" w:sz="8" w:space="0" w:color="auto"/>
            </w:tcBorders>
            <w:shd w:val="clear" w:color="000000" w:fill="DBDBDB"/>
            <w:vAlign w:val="bottom"/>
          </w:tcPr>
          <w:p w14:paraId="153BBB2C" w14:textId="77777777" w:rsidR="00CC600A" w:rsidRPr="00474998" w:rsidRDefault="00CC600A" w:rsidP="00CC600A">
            <w:pPr>
              <w:spacing w:after="0"/>
              <w:jc w:val="center"/>
              <w:rPr>
                <w:rFonts w:eastAsia="Times New Roman" w:cs="Arial"/>
                <w:bCs/>
                <w:iCs/>
                <w:szCs w:val="24"/>
                <w:u w:val="none"/>
              </w:rPr>
            </w:pPr>
            <w:r w:rsidRPr="00474998">
              <w:rPr>
                <w:rFonts w:eastAsia="Times New Roman" w:cs="Arial"/>
                <w:bCs/>
                <w:iCs/>
                <w:szCs w:val="24"/>
                <w:u w:val="none"/>
              </w:rPr>
              <w:t xml:space="preserve">(Includes related ABMS designations, if different from the standardized terminology, </w:t>
            </w:r>
          </w:p>
          <w:p w14:paraId="2F883524" w14:textId="77777777" w:rsidR="00CC600A" w:rsidRPr="00474998" w:rsidRDefault="00CC600A" w:rsidP="00CC600A">
            <w:pPr>
              <w:spacing w:after="0"/>
              <w:jc w:val="center"/>
              <w:rPr>
                <w:rFonts w:eastAsia="Times New Roman" w:cs="Arial"/>
                <w:bCs/>
                <w:iCs/>
                <w:szCs w:val="24"/>
                <w:u w:val="none"/>
              </w:rPr>
            </w:pPr>
            <w:r w:rsidRPr="00474998">
              <w:rPr>
                <w:rFonts w:eastAsia="Times New Roman" w:cs="Arial"/>
                <w:bCs/>
                <w:iCs/>
                <w:szCs w:val="24"/>
                <w:u w:val="none"/>
              </w:rPr>
              <w:t>and the ABMS Board(s) from which the specialty is issued.)</w:t>
            </w:r>
          </w:p>
        </w:tc>
      </w:tr>
      <w:tr w:rsidR="002B41B9" w:rsidRPr="00474998" w14:paraId="07402DE5" w14:textId="77777777" w:rsidTr="00F01E75">
        <w:trPr>
          <w:trHeight w:val="302"/>
          <w:tblHeader/>
        </w:trPr>
        <w:tc>
          <w:tcPr>
            <w:tcW w:w="4178" w:type="dxa"/>
            <w:tcBorders>
              <w:top w:val="single" w:sz="8" w:space="0" w:color="auto"/>
              <w:left w:val="single" w:sz="8" w:space="0" w:color="auto"/>
              <w:bottom w:val="single" w:sz="4" w:space="0" w:color="auto"/>
              <w:right w:val="single" w:sz="4" w:space="0" w:color="auto"/>
            </w:tcBorders>
            <w:shd w:val="clear" w:color="000000" w:fill="DBDBDB"/>
            <w:vAlign w:val="bottom"/>
            <w:hideMark/>
          </w:tcPr>
          <w:p w14:paraId="1176334A" w14:textId="77777777" w:rsidR="00CC600A" w:rsidRPr="00474998" w:rsidRDefault="00CC600A" w:rsidP="00CC600A">
            <w:pPr>
              <w:spacing w:after="0"/>
              <w:jc w:val="center"/>
              <w:rPr>
                <w:rFonts w:eastAsia="Times New Roman" w:cs="Arial"/>
                <w:b/>
                <w:bCs/>
                <w:color w:val="000000"/>
                <w:szCs w:val="24"/>
                <w:u w:val="none"/>
              </w:rPr>
            </w:pPr>
            <w:r w:rsidRPr="00474998">
              <w:rPr>
                <w:rFonts w:eastAsia="Times New Roman" w:cs="Arial"/>
                <w:b/>
                <w:bCs/>
                <w:color w:val="000000"/>
                <w:szCs w:val="24"/>
                <w:u w:val="none"/>
              </w:rPr>
              <w:t>Specialist Physician Specialty</w:t>
            </w:r>
          </w:p>
        </w:tc>
        <w:tc>
          <w:tcPr>
            <w:tcW w:w="4148" w:type="dxa"/>
            <w:tcBorders>
              <w:top w:val="single" w:sz="8" w:space="0" w:color="auto"/>
              <w:left w:val="nil"/>
              <w:bottom w:val="single" w:sz="4" w:space="0" w:color="auto"/>
              <w:right w:val="single" w:sz="4" w:space="0" w:color="auto"/>
            </w:tcBorders>
            <w:shd w:val="clear" w:color="000000" w:fill="DBDBDB"/>
            <w:vAlign w:val="bottom"/>
            <w:hideMark/>
          </w:tcPr>
          <w:p w14:paraId="7E9A5181" w14:textId="77777777" w:rsidR="00CC600A" w:rsidRPr="00474998" w:rsidRDefault="00CC600A" w:rsidP="00CC600A">
            <w:pPr>
              <w:spacing w:after="0"/>
              <w:jc w:val="center"/>
              <w:rPr>
                <w:rFonts w:eastAsia="Times New Roman" w:cs="Arial"/>
                <w:b/>
                <w:bCs/>
                <w:color w:val="000000"/>
                <w:szCs w:val="24"/>
                <w:u w:val="none"/>
              </w:rPr>
            </w:pPr>
            <w:r w:rsidRPr="00474998">
              <w:rPr>
                <w:rFonts w:eastAsia="Times New Roman" w:cs="Arial"/>
                <w:b/>
                <w:bCs/>
                <w:color w:val="000000"/>
                <w:szCs w:val="24"/>
                <w:u w:val="none"/>
              </w:rPr>
              <w:t>ABMS Designation (for reference)</w:t>
            </w:r>
          </w:p>
        </w:tc>
        <w:tc>
          <w:tcPr>
            <w:tcW w:w="5607" w:type="dxa"/>
            <w:tcBorders>
              <w:top w:val="single" w:sz="8" w:space="0" w:color="auto"/>
              <w:left w:val="single" w:sz="4" w:space="0" w:color="auto"/>
              <w:bottom w:val="single" w:sz="4" w:space="0" w:color="auto"/>
              <w:right w:val="single" w:sz="8" w:space="0" w:color="auto"/>
            </w:tcBorders>
            <w:shd w:val="clear" w:color="000000" w:fill="DBDBDB"/>
            <w:vAlign w:val="bottom"/>
            <w:hideMark/>
          </w:tcPr>
          <w:p w14:paraId="0135C7D7" w14:textId="77777777" w:rsidR="00CC600A" w:rsidRPr="00474998" w:rsidRDefault="00CC600A" w:rsidP="00CC600A">
            <w:pPr>
              <w:spacing w:after="0"/>
              <w:jc w:val="center"/>
              <w:rPr>
                <w:rFonts w:eastAsia="Times New Roman" w:cs="Arial"/>
                <w:b/>
                <w:bCs/>
                <w:color w:val="000000"/>
                <w:szCs w:val="24"/>
                <w:u w:val="none"/>
              </w:rPr>
            </w:pPr>
            <w:r w:rsidRPr="00474998">
              <w:rPr>
                <w:rFonts w:eastAsia="Times New Roman" w:cs="Arial"/>
                <w:b/>
                <w:bCs/>
                <w:color w:val="000000"/>
                <w:szCs w:val="24"/>
                <w:u w:val="none"/>
              </w:rPr>
              <w:t>ABMS Board (for reference)</w:t>
            </w:r>
          </w:p>
        </w:tc>
      </w:tr>
      <w:tr w:rsidR="002B41B9" w:rsidRPr="00474998" w14:paraId="152F28B2"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42D52CE"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Addiction Medicine</w:t>
            </w:r>
          </w:p>
        </w:tc>
        <w:tc>
          <w:tcPr>
            <w:tcW w:w="4148" w:type="dxa"/>
            <w:tcBorders>
              <w:top w:val="nil"/>
              <w:left w:val="nil"/>
              <w:bottom w:val="single" w:sz="4" w:space="0" w:color="auto"/>
              <w:right w:val="single" w:sz="4" w:space="0" w:color="auto"/>
            </w:tcBorders>
            <w:shd w:val="clear" w:color="000000" w:fill="EDEDED"/>
            <w:vAlign w:val="bottom"/>
            <w:hideMark/>
          </w:tcPr>
          <w:p w14:paraId="19CE790D" w14:textId="4E7EFE4E" w:rsidR="00CC600A" w:rsidRPr="00474998" w:rsidRDefault="00CC600A" w:rsidP="00CC600A">
            <w:pPr>
              <w:spacing w:after="0"/>
              <w:rPr>
                <w:rFonts w:eastAsia="Times New Roman" w:cs="Arial"/>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106992D"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Board of Preventive Medicine</w:t>
            </w:r>
          </w:p>
        </w:tc>
      </w:tr>
      <w:tr w:rsidR="002B41B9" w:rsidRPr="00474998" w14:paraId="175408C0"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D38E3DE"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Addiction Psychiatry</w:t>
            </w:r>
          </w:p>
        </w:tc>
        <w:tc>
          <w:tcPr>
            <w:tcW w:w="4148" w:type="dxa"/>
            <w:tcBorders>
              <w:top w:val="nil"/>
              <w:left w:val="nil"/>
              <w:bottom w:val="single" w:sz="4" w:space="0" w:color="auto"/>
              <w:right w:val="single" w:sz="4" w:space="0" w:color="auto"/>
            </w:tcBorders>
            <w:shd w:val="clear" w:color="000000" w:fill="EDEDED"/>
            <w:vAlign w:val="bottom"/>
            <w:hideMark/>
          </w:tcPr>
          <w:p w14:paraId="1A8AA620" w14:textId="69D5EA00"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413D15F"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5EC0D3BE"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DE05C0F"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Adult Congenital Heart Disease</w:t>
            </w:r>
          </w:p>
        </w:tc>
        <w:tc>
          <w:tcPr>
            <w:tcW w:w="4148" w:type="dxa"/>
            <w:tcBorders>
              <w:top w:val="nil"/>
              <w:left w:val="nil"/>
              <w:bottom w:val="single" w:sz="4" w:space="0" w:color="auto"/>
              <w:right w:val="single" w:sz="4" w:space="0" w:color="auto"/>
            </w:tcBorders>
            <w:shd w:val="clear" w:color="000000" w:fill="EDEDED"/>
            <w:vAlign w:val="bottom"/>
            <w:hideMark/>
          </w:tcPr>
          <w:p w14:paraId="733868AA" w14:textId="7D776E78"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6142AF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671F7178"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687F897"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Advanced Heart Failure and Transplant Cardiology</w:t>
            </w:r>
          </w:p>
        </w:tc>
        <w:tc>
          <w:tcPr>
            <w:tcW w:w="4148" w:type="dxa"/>
            <w:tcBorders>
              <w:top w:val="nil"/>
              <w:left w:val="nil"/>
              <w:bottom w:val="single" w:sz="4" w:space="0" w:color="auto"/>
              <w:right w:val="single" w:sz="4" w:space="0" w:color="auto"/>
            </w:tcBorders>
            <w:shd w:val="clear" w:color="000000" w:fill="EDEDED"/>
            <w:vAlign w:val="bottom"/>
            <w:hideMark/>
          </w:tcPr>
          <w:p w14:paraId="49588728" w14:textId="0A83CDB6"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445DC4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50A863D7"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C50E9D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Allergy/Immunology</w:t>
            </w:r>
          </w:p>
        </w:tc>
        <w:tc>
          <w:tcPr>
            <w:tcW w:w="4148" w:type="dxa"/>
            <w:tcBorders>
              <w:top w:val="nil"/>
              <w:left w:val="nil"/>
              <w:bottom w:val="single" w:sz="4" w:space="0" w:color="auto"/>
              <w:right w:val="single" w:sz="4" w:space="0" w:color="auto"/>
            </w:tcBorders>
            <w:shd w:val="clear" w:color="000000" w:fill="EDEDED"/>
            <w:vAlign w:val="bottom"/>
            <w:hideMark/>
          </w:tcPr>
          <w:p w14:paraId="07282132" w14:textId="1854DBE0"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98E3C34"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Allergy and Immunology</w:t>
            </w:r>
          </w:p>
        </w:tc>
      </w:tr>
      <w:tr w:rsidR="002B41B9" w:rsidRPr="00474998" w14:paraId="4802E0E6"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70B1DD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Anesthesiology</w:t>
            </w:r>
          </w:p>
        </w:tc>
        <w:tc>
          <w:tcPr>
            <w:tcW w:w="4148" w:type="dxa"/>
            <w:tcBorders>
              <w:top w:val="nil"/>
              <w:left w:val="nil"/>
              <w:bottom w:val="single" w:sz="4" w:space="0" w:color="auto"/>
              <w:right w:val="single" w:sz="4" w:space="0" w:color="auto"/>
            </w:tcBorders>
            <w:shd w:val="clear" w:color="000000" w:fill="EDEDED"/>
            <w:vAlign w:val="bottom"/>
            <w:hideMark/>
          </w:tcPr>
          <w:p w14:paraId="3084F981" w14:textId="261F42DD"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7864A46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Anesthesiology</w:t>
            </w:r>
          </w:p>
        </w:tc>
      </w:tr>
      <w:tr w:rsidR="002B41B9" w:rsidRPr="00474998" w14:paraId="41FC5D02"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17AB24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Brain Injury Medicine</w:t>
            </w:r>
          </w:p>
        </w:tc>
        <w:tc>
          <w:tcPr>
            <w:tcW w:w="4148" w:type="dxa"/>
            <w:tcBorders>
              <w:top w:val="nil"/>
              <w:left w:val="nil"/>
              <w:bottom w:val="single" w:sz="4" w:space="0" w:color="auto"/>
              <w:right w:val="single" w:sz="4" w:space="0" w:color="auto"/>
            </w:tcBorders>
            <w:shd w:val="clear" w:color="000000" w:fill="EDEDED"/>
            <w:vAlign w:val="bottom"/>
            <w:hideMark/>
          </w:tcPr>
          <w:p w14:paraId="4B16BFD0" w14:textId="6AC1C13D"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2C95CDD"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Physical Medicine and Rehabilitation; Board of Psychiatry and Neurology</w:t>
            </w:r>
          </w:p>
        </w:tc>
      </w:tr>
      <w:tr w:rsidR="002B41B9" w:rsidRPr="00474998" w14:paraId="29FB00C5"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988DD9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Cardiovascular Disease</w:t>
            </w:r>
          </w:p>
        </w:tc>
        <w:tc>
          <w:tcPr>
            <w:tcW w:w="4148" w:type="dxa"/>
            <w:tcBorders>
              <w:top w:val="nil"/>
              <w:left w:val="nil"/>
              <w:bottom w:val="single" w:sz="4" w:space="0" w:color="auto"/>
              <w:right w:val="single" w:sz="4" w:space="0" w:color="auto"/>
            </w:tcBorders>
            <w:shd w:val="clear" w:color="000000" w:fill="EDEDED"/>
            <w:vAlign w:val="bottom"/>
            <w:hideMark/>
          </w:tcPr>
          <w:p w14:paraId="62A97E62" w14:textId="728EC8FF"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1B626CF7"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06E775C2"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D595285"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Child and Adolescent Psychiatry</w:t>
            </w:r>
          </w:p>
        </w:tc>
        <w:tc>
          <w:tcPr>
            <w:tcW w:w="4148" w:type="dxa"/>
            <w:tcBorders>
              <w:top w:val="nil"/>
              <w:left w:val="nil"/>
              <w:bottom w:val="single" w:sz="4" w:space="0" w:color="auto"/>
              <w:right w:val="single" w:sz="4" w:space="0" w:color="auto"/>
            </w:tcBorders>
            <w:shd w:val="clear" w:color="000000" w:fill="EDEDED"/>
            <w:vAlign w:val="bottom"/>
            <w:hideMark/>
          </w:tcPr>
          <w:p w14:paraId="06BF80B3" w14:textId="1FFE1C42"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7BB9185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4433A9E8"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89D5722"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Clinical Cardiac Electrophysiology</w:t>
            </w:r>
          </w:p>
        </w:tc>
        <w:tc>
          <w:tcPr>
            <w:tcW w:w="4148" w:type="dxa"/>
            <w:tcBorders>
              <w:top w:val="nil"/>
              <w:left w:val="nil"/>
              <w:bottom w:val="single" w:sz="4" w:space="0" w:color="auto"/>
              <w:right w:val="single" w:sz="4" w:space="0" w:color="auto"/>
            </w:tcBorders>
            <w:shd w:val="clear" w:color="000000" w:fill="EDEDED"/>
            <w:vAlign w:val="bottom"/>
            <w:hideMark/>
          </w:tcPr>
          <w:p w14:paraId="4724B461" w14:textId="615F4C47"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628BEF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3BC2B8A0"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D09F364"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Clinical Neurophysiology</w:t>
            </w:r>
          </w:p>
        </w:tc>
        <w:tc>
          <w:tcPr>
            <w:tcW w:w="4148" w:type="dxa"/>
            <w:tcBorders>
              <w:top w:val="nil"/>
              <w:left w:val="nil"/>
              <w:bottom w:val="single" w:sz="4" w:space="0" w:color="auto"/>
              <w:right w:val="single" w:sz="4" w:space="0" w:color="auto"/>
            </w:tcBorders>
            <w:shd w:val="clear" w:color="000000" w:fill="EDEDED"/>
            <w:vAlign w:val="bottom"/>
            <w:hideMark/>
          </w:tcPr>
          <w:p w14:paraId="51CAE917" w14:textId="25B9BB9D"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705D062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7CF5C680"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831A8A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Consultation-Liaison Psychiatry</w:t>
            </w:r>
          </w:p>
        </w:tc>
        <w:tc>
          <w:tcPr>
            <w:tcW w:w="4148" w:type="dxa"/>
            <w:tcBorders>
              <w:top w:val="nil"/>
              <w:left w:val="nil"/>
              <w:bottom w:val="single" w:sz="4" w:space="0" w:color="auto"/>
              <w:right w:val="single" w:sz="4" w:space="0" w:color="auto"/>
            </w:tcBorders>
            <w:shd w:val="clear" w:color="000000" w:fill="EDEDED"/>
            <w:vAlign w:val="bottom"/>
            <w:hideMark/>
          </w:tcPr>
          <w:p w14:paraId="64207A17" w14:textId="7860696F"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CF8B99E"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5C2C12D0"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BCD101C"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Critical Care Medicine</w:t>
            </w:r>
          </w:p>
        </w:tc>
        <w:tc>
          <w:tcPr>
            <w:tcW w:w="4148" w:type="dxa"/>
            <w:tcBorders>
              <w:top w:val="nil"/>
              <w:left w:val="nil"/>
              <w:bottom w:val="single" w:sz="4" w:space="0" w:color="auto"/>
              <w:right w:val="single" w:sz="4" w:space="0" w:color="auto"/>
            </w:tcBorders>
            <w:shd w:val="clear" w:color="000000" w:fill="EDEDED"/>
            <w:vAlign w:val="bottom"/>
            <w:hideMark/>
          </w:tcPr>
          <w:p w14:paraId="04F00CDE" w14:textId="3022EC4D" w:rsidR="00CC600A" w:rsidRPr="00474998" w:rsidRDefault="00CC600A" w:rsidP="00C003F5">
            <w:pPr>
              <w:spacing w:after="0"/>
              <w:rPr>
                <w:rFonts w:eastAsia="Times New Roman" w:cs="Arial"/>
                <w:iCs/>
                <w:color w:val="000000"/>
                <w:szCs w:val="24"/>
                <w:u w:val="none"/>
              </w:rPr>
            </w:pPr>
            <w:r w:rsidRPr="00474998">
              <w:rPr>
                <w:rFonts w:eastAsia="Times New Roman" w:cs="Arial"/>
                <w:iCs/>
                <w:color w:val="000000"/>
                <w:szCs w:val="24"/>
                <w:u w:val="none"/>
              </w:rPr>
              <w:t>Critical Care Medicine; Anesthesiology Critical Care Medicine; Internal Medicine-Critical Care Medicine</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82A5C8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Anesthesiology; Board of Emergency Medicine; Board of Internal Medicine; Board of Obstetrics and Gynecology; Board of Pediatrics</w:t>
            </w:r>
          </w:p>
        </w:tc>
      </w:tr>
      <w:tr w:rsidR="002B41B9" w:rsidRPr="00474998" w14:paraId="7CD09C26"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1DA8DC1"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Dermatology</w:t>
            </w:r>
          </w:p>
        </w:tc>
        <w:tc>
          <w:tcPr>
            <w:tcW w:w="4148" w:type="dxa"/>
            <w:tcBorders>
              <w:top w:val="nil"/>
              <w:left w:val="nil"/>
              <w:bottom w:val="single" w:sz="4" w:space="0" w:color="auto"/>
              <w:right w:val="single" w:sz="4" w:space="0" w:color="auto"/>
            </w:tcBorders>
            <w:shd w:val="clear" w:color="000000" w:fill="EDEDED"/>
            <w:vAlign w:val="bottom"/>
            <w:hideMark/>
          </w:tcPr>
          <w:p w14:paraId="587CF6EF" w14:textId="663773C0"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D1A1626"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Dermatology</w:t>
            </w:r>
          </w:p>
        </w:tc>
      </w:tr>
      <w:tr w:rsidR="002B41B9" w:rsidRPr="00474998" w14:paraId="408C4770"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A0350A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Dermatopathology</w:t>
            </w:r>
          </w:p>
        </w:tc>
        <w:tc>
          <w:tcPr>
            <w:tcW w:w="4148" w:type="dxa"/>
            <w:tcBorders>
              <w:top w:val="nil"/>
              <w:left w:val="nil"/>
              <w:bottom w:val="single" w:sz="4" w:space="0" w:color="auto"/>
              <w:right w:val="single" w:sz="4" w:space="0" w:color="auto"/>
            </w:tcBorders>
            <w:shd w:val="clear" w:color="000000" w:fill="EDEDED"/>
            <w:vAlign w:val="bottom"/>
            <w:hideMark/>
          </w:tcPr>
          <w:p w14:paraId="1C3A9B7F" w14:textId="3881CA37"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F6C15C8"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Dermatology; Board of Pathology</w:t>
            </w:r>
          </w:p>
        </w:tc>
      </w:tr>
      <w:tr w:rsidR="002B41B9" w:rsidRPr="00474998" w14:paraId="3368056A"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09D6CD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Diagnostic Radiology</w:t>
            </w:r>
          </w:p>
        </w:tc>
        <w:tc>
          <w:tcPr>
            <w:tcW w:w="4148" w:type="dxa"/>
            <w:tcBorders>
              <w:top w:val="nil"/>
              <w:left w:val="nil"/>
              <w:bottom w:val="single" w:sz="4" w:space="0" w:color="auto"/>
              <w:right w:val="single" w:sz="4" w:space="0" w:color="auto"/>
            </w:tcBorders>
            <w:shd w:val="clear" w:color="000000" w:fill="EDEDED"/>
            <w:vAlign w:val="bottom"/>
            <w:hideMark/>
          </w:tcPr>
          <w:p w14:paraId="1265C6E2"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Diagnostic Radiology; Interventional Radiology and Diagnostic Radiology</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58B7DD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Radiology</w:t>
            </w:r>
          </w:p>
        </w:tc>
      </w:tr>
      <w:tr w:rsidR="002B41B9" w:rsidRPr="00474998" w14:paraId="1A99BE2D"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8A47898"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Emergency Medicine</w:t>
            </w:r>
          </w:p>
        </w:tc>
        <w:tc>
          <w:tcPr>
            <w:tcW w:w="4148" w:type="dxa"/>
            <w:tcBorders>
              <w:top w:val="nil"/>
              <w:left w:val="nil"/>
              <w:bottom w:val="single" w:sz="4" w:space="0" w:color="auto"/>
              <w:right w:val="single" w:sz="4" w:space="0" w:color="auto"/>
            </w:tcBorders>
            <w:shd w:val="clear" w:color="000000" w:fill="EDEDED"/>
            <w:vAlign w:val="bottom"/>
            <w:hideMark/>
          </w:tcPr>
          <w:p w14:paraId="18B324D4"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Emergency Medical Services</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B98A90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Emergency Medicine</w:t>
            </w:r>
          </w:p>
        </w:tc>
      </w:tr>
      <w:tr w:rsidR="002B41B9" w:rsidRPr="00474998" w14:paraId="7C982101"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7217A2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Endocrinology</w:t>
            </w:r>
          </w:p>
        </w:tc>
        <w:tc>
          <w:tcPr>
            <w:tcW w:w="4148" w:type="dxa"/>
            <w:tcBorders>
              <w:top w:val="nil"/>
              <w:left w:val="nil"/>
              <w:bottom w:val="single" w:sz="4" w:space="0" w:color="auto"/>
              <w:right w:val="single" w:sz="4" w:space="0" w:color="auto"/>
            </w:tcBorders>
            <w:shd w:val="clear" w:color="000000" w:fill="EDEDED"/>
            <w:vAlign w:val="bottom"/>
            <w:hideMark/>
          </w:tcPr>
          <w:p w14:paraId="7A57C75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Endocrinology, Diabetes and Metabolism</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14863B28"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3B9EC2FC"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3371B65"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Epilepsy</w:t>
            </w:r>
          </w:p>
        </w:tc>
        <w:tc>
          <w:tcPr>
            <w:tcW w:w="4148" w:type="dxa"/>
            <w:tcBorders>
              <w:top w:val="nil"/>
              <w:left w:val="nil"/>
              <w:bottom w:val="single" w:sz="4" w:space="0" w:color="auto"/>
              <w:right w:val="single" w:sz="4" w:space="0" w:color="auto"/>
            </w:tcBorders>
            <w:shd w:val="clear" w:color="000000" w:fill="EDEDED"/>
            <w:vAlign w:val="bottom"/>
            <w:hideMark/>
          </w:tcPr>
          <w:p w14:paraId="2422F199" w14:textId="61634603"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B9B3074"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226B9A4E"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4AB064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Female Pelvic Medicine and Reconstructive Surgery</w:t>
            </w:r>
          </w:p>
        </w:tc>
        <w:tc>
          <w:tcPr>
            <w:tcW w:w="4148" w:type="dxa"/>
            <w:tcBorders>
              <w:top w:val="nil"/>
              <w:left w:val="nil"/>
              <w:bottom w:val="single" w:sz="4" w:space="0" w:color="auto"/>
              <w:right w:val="single" w:sz="4" w:space="0" w:color="auto"/>
            </w:tcBorders>
            <w:shd w:val="clear" w:color="000000" w:fill="EDEDED"/>
            <w:vAlign w:val="bottom"/>
            <w:hideMark/>
          </w:tcPr>
          <w:p w14:paraId="401DA020" w14:textId="410B164C"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B94B188"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Obstetrics and Gynecology; Board of Urology</w:t>
            </w:r>
          </w:p>
        </w:tc>
      </w:tr>
      <w:tr w:rsidR="002B41B9" w:rsidRPr="00474998" w14:paraId="4ABAA322"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50B6B65"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Forensic Psychiatry</w:t>
            </w:r>
          </w:p>
        </w:tc>
        <w:tc>
          <w:tcPr>
            <w:tcW w:w="4148" w:type="dxa"/>
            <w:tcBorders>
              <w:top w:val="nil"/>
              <w:left w:val="nil"/>
              <w:bottom w:val="single" w:sz="4" w:space="0" w:color="auto"/>
              <w:right w:val="single" w:sz="4" w:space="0" w:color="auto"/>
            </w:tcBorders>
            <w:shd w:val="clear" w:color="000000" w:fill="EDEDED"/>
            <w:vAlign w:val="bottom"/>
            <w:hideMark/>
          </w:tcPr>
          <w:p w14:paraId="7223B8FC" w14:textId="3F4B265A"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F7C9DB2"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439FA890"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51137A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Gastroenterology</w:t>
            </w:r>
          </w:p>
        </w:tc>
        <w:tc>
          <w:tcPr>
            <w:tcW w:w="4148" w:type="dxa"/>
            <w:tcBorders>
              <w:top w:val="nil"/>
              <w:left w:val="nil"/>
              <w:bottom w:val="single" w:sz="4" w:space="0" w:color="auto"/>
              <w:right w:val="single" w:sz="4" w:space="0" w:color="auto"/>
            </w:tcBorders>
            <w:shd w:val="clear" w:color="000000" w:fill="EDEDED"/>
            <w:vAlign w:val="bottom"/>
            <w:hideMark/>
          </w:tcPr>
          <w:p w14:paraId="3090D584" w14:textId="0F8A14C3"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3F5BE652"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10C64E7E"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F126ECF"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Genetics</w:t>
            </w:r>
          </w:p>
        </w:tc>
        <w:tc>
          <w:tcPr>
            <w:tcW w:w="4148" w:type="dxa"/>
            <w:tcBorders>
              <w:top w:val="nil"/>
              <w:left w:val="nil"/>
              <w:bottom w:val="single" w:sz="4" w:space="0" w:color="auto"/>
              <w:right w:val="single" w:sz="4" w:space="0" w:color="auto"/>
            </w:tcBorders>
            <w:shd w:val="clear" w:color="000000" w:fill="EDEDED"/>
            <w:vAlign w:val="bottom"/>
            <w:hideMark/>
          </w:tcPr>
          <w:p w14:paraId="6131D483" w14:textId="77777777" w:rsidR="00CC600A" w:rsidRPr="00474998" w:rsidRDefault="00CC600A" w:rsidP="00C003F5">
            <w:pPr>
              <w:spacing w:after="0"/>
              <w:rPr>
                <w:rFonts w:eastAsia="Times New Roman" w:cs="Arial"/>
                <w:iCs/>
                <w:color w:val="000000"/>
                <w:szCs w:val="24"/>
                <w:u w:val="none"/>
              </w:rPr>
            </w:pPr>
            <w:r w:rsidRPr="00474998">
              <w:rPr>
                <w:rFonts w:eastAsia="Times New Roman" w:cs="Arial"/>
                <w:iCs/>
                <w:color w:val="000000"/>
                <w:szCs w:val="24"/>
                <w:u w:val="none"/>
              </w:rPr>
              <w:t>Clinical Biochemical Genetics; Clinical Genetics and Genomics (MD); Clinical Molecular Genetics and Genomics; Clinical Cytogenetics and Genomics</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FB29336"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Medical Genetics and Genomics</w:t>
            </w:r>
          </w:p>
        </w:tc>
      </w:tr>
      <w:tr w:rsidR="002B41B9" w:rsidRPr="00474998" w14:paraId="6F69B537"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2BE0361"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Geriatric Medicine</w:t>
            </w:r>
          </w:p>
        </w:tc>
        <w:tc>
          <w:tcPr>
            <w:tcW w:w="4148" w:type="dxa"/>
            <w:tcBorders>
              <w:top w:val="nil"/>
              <w:left w:val="nil"/>
              <w:bottom w:val="single" w:sz="4" w:space="0" w:color="auto"/>
              <w:right w:val="single" w:sz="4" w:space="0" w:color="auto"/>
            </w:tcBorders>
            <w:shd w:val="clear" w:color="000000" w:fill="EDEDED"/>
            <w:vAlign w:val="bottom"/>
            <w:hideMark/>
          </w:tcPr>
          <w:p w14:paraId="6E945E47" w14:textId="4552AB80"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CF1B2EB"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Family Medicine; Board of Internal Medicine</w:t>
            </w:r>
          </w:p>
        </w:tc>
      </w:tr>
      <w:tr w:rsidR="002B41B9" w:rsidRPr="00474998" w14:paraId="7C02660B"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559E2A3"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Geriatric Psychiatry</w:t>
            </w:r>
          </w:p>
        </w:tc>
        <w:tc>
          <w:tcPr>
            <w:tcW w:w="4148" w:type="dxa"/>
            <w:tcBorders>
              <w:top w:val="nil"/>
              <w:left w:val="nil"/>
              <w:bottom w:val="single" w:sz="4" w:space="0" w:color="auto"/>
              <w:right w:val="single" w:sz="4" w:space="0" w:color="auto"/>
            </w:tcBorders>
            <w:shd w:val="clear" w:color="000000" w:fill="EDEDED"/>
            <w:vAlign w:val="bottom"/>
            <w:hideMark/>
          </w:tcPr>
          <w:p w14:paraId="2458512C" w14:textId="6D3FD81C"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B2EC32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1FF992F7"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311A5F7"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Gynecologic Oncology</w:t>
            </w:r>
          </w:p>
        </w:tc>
        <w:tc>
          <w:tcPr>
            <w:tcW w:w="4148" w:type="dxa"/>
            <w:tcBorders>
              <w:top w:val="nil"/>
              <w:left w:val="nil"/>
              <w:bottom w:val="single" w:sz="4" w:space="0" w:color="auto"/>
              <w:right w:val="single" w:sz="4" w:space="0" w:color="auto"/>
            </w:tcBorders>
            <w:shd w:val="clear" w:color="000000" w:fill="EDEDED"/>
            <w:vAlign w:val="bottom"/>
            <w:hideMark/>
          </w:tcPr>
          <w:p w14:paraId="5718B2D8" w14:textId="66267ABF"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991F89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Obstetrics and Gynecology</w:t>
            </w:r>
          </w:p>
        </w:tc>
      </w:tr>
      <w:tr w:rsidR="002B41B9" w:rsidRPr="00474998" w14:paraId="0DD461A4"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487E1B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Hematology</w:t>
            </w:r>
          </w:p>
        </w:tc>
        <w:tc>
          <w:tcPr>
            <w:tcW w:w="4148" w:type="dxa"/>
            <w:tcBorders>
              <w:top w:val="nil"/>
              <w:left w:val="nil"/>
              <w:bottom w:val="single" w:sz="4" w:space="0" w:color="auto"/>
              <w:right w:val="single" w:sz="4" w:space="0" w:color="auto"/>
            </w:tcBorders>
            <w:shd w:val="clear" w:color="000000" w:fill="EDEDED"/>
            <w:vAlign w:val="bottom"/>
            <w:hideMark/>
          </w:tcPr>
          <w:p w14:paraId="2BEB67CD" w14:textId="3C60BC59"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0F9E50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54FE0899"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7B27C1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HIV/AIDS Specialist</w:t>
            </w:r>
          </w:p>
        </w:tc>
        <w:tc>
          <w:tcPr>
            <w:tcW w:w="4148" w:type="dxa"/>
            <w:tcBorders>
              <w:top w:val="nil"/>
              <w:left w:val="nil"/>
              <w:bottom w:val="single" w:sz="4" w:space="0" w:color="auto"/>
              <w:right w:val="single" w:sz="4" w:space="0" w:color="auto"/>
            </w:tcBorders>
            <w:shd w:val="clear" w:color="000000" w:fill="EDEDED"/>
            <w:vAlign w:val="bottom"/>
            <w:hideMark/>
          </w:tcPr>
          <w:p w14:paraId="055037F9" w14:textId="66D2B46E"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717FF59A" w14:textId="77777777" w:rsidR="00CC600A" w:rsidRPr="00474998" w:rsidRDefault="004E758E" w:rsidP="00CC600A">
            <w:pPr>
              <w:spacing w:after="0"/>
              <w:rPr>
                <w:rFonts w:eastAsia="Times New Roman" w:cs="Arial"/>
                <w:iCs/>
                <w:color w:val="000000"/>
                <w:szCs w:val="24"/>
                <w:u w:val="none"/>
              </w:rPr>
            </w:pPr>
            <w:r w:rsidRPr="00474998">
              <w:rPr>
                <w:rFonts w:eastAsia="Times New Roman" w:cs="Arial"/>
                <w:iCs/>
                <w:color w:val="000000"/>
                <w:szCs w:val="24"/>
                <w:u w:val="none"/>
              </w:rPr>
              <w:t>Rule</w:t>
            </w:r>
            <w:r w:rsidR="00CC600A" w:rsidRPr="00474998">
              <w:rPr>
                <w:rFonts w:eastAsia="Times New Roman" w:cs="Arial"/>
                <w:iCs/>
                <w:color w:val="000000"/>
                <w:szCs w:val="24"/>
                <w:u w:val="none"/>
              </w:rPr>
              <w:t xml:space="preserve"> 1300.74.16</w:t>
            </w:r>
          </w:p>
        </w:tc>
      </w:tr>
      <w:tr w:rsidR="002B41B9" w:rsidRPr="00474998" w14:paraId="716F1A83"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09CAA2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Hospice and Palliative Medicine</w:t>
            </w:r>
          </w:p>
        </w:tc>
        <w:tc>
          <w:tcPr>
            <w:tcW w:w="4148" w:type="dxa"/>
            <w:tcBorders>
              <w:top w:val="nil"/>
              <w:left w:val="nil"/>
              <w:bottom w:val="single" w:sz="4" w:space="0" w:color="auto"/>
              <w:right w:val="single" w:sz="4" w:space="0" w:color="auto"/>
            </w:tcBorders>
            <w:shd w:val="clear" w:color="000000" w:fill="EDEDED"/>
            <w:vAlign w:val="bottom"/>
            <w:hideMark/>
          </w:tcPr>
          <w:p w14:paraId="05395CF7" w14:textId="0A332302"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4B01054"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Anesthesiology; Board of Emergency Medicine; Board of Family Medicine, Board of Internal Medicine; Board of Obstetrics and Gynecology; Board of Pediatrics; Board of Physical Medicine and Rehabilitation; Board of Psychiatry and Neurology; Board of Radiology; Board of Surgery</w:t>
            </w:r>
          </w:p>
        </w:tc>
      </w:tr>
      <w:tr w:rsidR="002B41B9" w:rsidRPr="00474998" w14:paraId="1AEA068B"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E59160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Infectious Disease</w:t>
            </w:r>
          </w:p>
        </w:tc>
        <w:tc>
          <w:tcPr>
            <w:tcW w:w="4148" w:type="dxa"/>
            <w:tcBorders>
              <w:top w:val="nil"/>
              <w:left w:val="nil"/>
              <w:bottom w:val="single" w:sz="4" w:space="0" w:color="auto"/>
              <w:right w:val="single" w:sz="4" w:space="0" w:color="auto"/>
            </w:tcBorders>
            <w:shd w:val="clear" w:color="000000" w:fill="EDEDED"/>
            <w:vAlign w:val="bottom"/>
            <w:hideMark/>
          </w:tcPr>
          <w:p w14:paraId="4AAF609D" w14:textId="3C830A69"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51A3ED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73C575E7"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F09B1B4"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Internal Medicine</w:t>
            </w:r>
          </w:p>
        </w:tc>
        <w:tc>
          <w:tcPr>
            <w:tcW w:w="4148" w:type="dxa"/>
            <w:tcBorders>
              <w:top w:val="nil"/>
              <w:left w:val="nil"/>
              <w:bottom w:val="single" w:sz="4" w:space="0" w:color="auto"/>
              <w:right w:val="single" w:sz="4" w:space="0" w:color="auto"/>
            </w:tcBorders>
            <w:shd w:val="clear" w:color="000000" w:fill="EDEDED"/>
            <w:vAlign w:val="bottom"/>
            <w:hideMark/>
          </w:tcPr>
          <w:p w14:paraId="51F30A80" w14:textId="17589619"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73E6AE9B"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7D7C0B2D"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9491A06"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Interventional Cardiology</w:t>
            </w:r>
          </w:p>
        </w:tc>
        <w:tc>
          <w:tcPr>
            <w:tcW w:w="4148" w:type="dxa"/>
            <w:tcBorders>
              <w:top w:val="nil"/>
              <w:left w:val="nil"/>
              <w:bottom w:val="single" w:sz="4" w:space="0" w:color="auto"/>
              <w:right w:val="single" w:sz="4" w:space="0" w:color="auto"/>
            </w:tcBorders>
            <w:shd w:val="clear" w:color="000000" w:fill="EDEDED"/>
            <w:vAlign w:val="bottom"/>
            <w:hideMark/>
          </w:tcPr>
          <w:p w14:paraId="047842CE" w14:textId="3A818F05"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14A79E99"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25A1CA22"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AC5B503"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Maternal and Fetal Medicine</w:t>
            </w:r>
          </w:p>
        </w:tc>
        <w:tc>
          <w:tcPr>
            <w:tcW w:w="4148" w:type="dxa"/>
            <w:tcBorders>
              <w:top w:val="nil"/>
              <w:left w:val="nil"/>
              <w:bottom w:val="single" w:sz="4" w:space="0" w:color="auto"/>
              <w:right w:val="single" w:sz="4" w:space="0" w:color="auto"/>
            </w:tcBorders>
            <w:shd w:val="clear" w:color="000000" w:fill="EDEDED"/>
            <w:vAlign w:val="bottom"/>
            <w:hideMark/>
          </w:tcPr>
          <w:p w14:paraId="2DBDEAB7" w14:textId="4A084666"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9E231E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Obstetrics and Gynecology</w:t>
            </w:r>
          </w:p>
        </w:tc>
      </w:tr>
      <w:tr w:rsidR="002B41B9" w:rsidRPr="00474998" w14:paraId="7B40FBE4"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AD431F3"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Medical Toxicology</w:t>
            </w:r>
          </w:p>
        </w:tc>
        <w:tc>
          <w:tcPr>
            <w:tcW w:w="4148" w:type="dxa"/>
            <w:tcBorders>
              <w:top w:val="nil"/>
              <w:left w:val="nil"/>
              <w:bottom w:val="single" w:sz="4" w:space="0" w:color="auto"/>
              <w:right w:val="single" w:sz="4" w:space="0" w:color="auto"/>
            </w:tcBorders>
            <w:shd w:val="clear" w:color="000000" w:fill="EDEDED"/>
            <w:vAlign w:val="bottom"/>
            <w:hideMark/>
          </w:tcPr>
          <w:p w14:paraId="498D0893" w14:textId="42336DCE"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28ECC5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Emergency Medicine; Board of Pediatrics; Board of Preventive Medicine</w:t>
            </w:r>
          </w:p>
        </w:tc>
      </w:tr>
      <w:tr w:rsidR="002B41B9" w:rsidRPr="00474998" w14:paraId="5267567F"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70C4A13"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Neonatology</w:t>
            </w:r>
          </w:p>
        </w:tc>
        <w:tc>
          <w:tcPr>
            <w:tcW w:w="4148" w:type="dxa"/>
            <w:tcBorders>
              <w:top w:val="nil"/>
              <w:left w:val="nil"/>
              <w:bottom w:val="single" w:sz="4" w:space="0" w:color="auto"/>
              <w:right w:val="single" w:sz="4" w:space="0" w:color="auto"/>
            </w:tcBorders>
            <w:shd w:val="clear" w:color="000000" w:fill="EDEDED"/>
            <w:vAlign w:val="bottom"/>
            <w:hideMark/>
          </w:tcPr>
          <w:p w14:paraId="7D82724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Neonatal-Perinatal Medicine</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1066CA3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 Board of Pediatrics</w:t>
            </w:r>
          </w:p>
        </w:tc>
      </w:tr>
      <w:tr w:rsidR="002B41B9" w:rsidRPr="00474998" w14:paraId="191C567E"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16E35C7"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Nephrology</w:t>
            </w:r>
          </w:p>
        </w:tc>
        <w:tc>
          <w:tcPr>
            <w:tcW w:w="4148" w:type="dxa"/>
            <w:tcBorders>
              <w:top w:val="nil"/>
              <w:left w:val="nil"/>
              <w:bottom w:val="single" w:sz="4" w:space="0" w:color="auto"/>
              <w:right w:val="single" w:sz="4" w:space="0" w:color="auto"/>
            </w:tcBorders>
            <w:shd w:val="clear" w:color="000000" w:fill="EDEDED"/>
            <w:vAlign w:val="bottom"/>
            <w:hideMark/>
          </w:tcPr>
          <w:p w14:paraId="5C1205DB" w14:textId="337247A6"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3A779859"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2DAB637C"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F2ED02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Neurodevelopmental Disabilities</w:t>
            </w:r>
          </w:p>
        </w:tc>
        <w:tc>
          <w:tcPr>
            <w:tcW w:w="4148" w:type="dxa"/>
            <w:tcBorders>
              <w:top w:val="nil"/>
              <w:left w:val="nil"/>
              <w:bottom w:val="single" w:sz="4" w:space="0" w:color="auto"/>
              <w:right w:val="single" w:sz="4" w:space="0" w:color="auto"/>
            </w:tcBorders>
            <w:shd w:val="clear" w:color="000000" w:fill="EDEDED"/>
            <w:vAlign w:val="bottom"/>
            <w:hideMark/>
          </w:tcPr>
          <w:p w14:paraId="71F53539" w14:textId="2279BDC7"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707B4AE"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157CAA16"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3145195"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Neurology</w:t>
            </w:r>
          </w:p>
        </w:tc>
        <w:tc>
          <w:tcPr>
            <w:tcW w:w="4148" w:type="dxa"/>
            <w:tcBorders>
              <w:top w:val="nil"/>
              <w:left w:val="nil"/>
              <w:bottom w:val="single" w:sz="4" w:space="0" w:color="auto"/>
              <w:right w:val="single" w:sz="4" w:space="0" w:color="auto"/>
            </w:tcBorders>
            <w:shd w:val="clear" w:color="000000" w:fill="EDEDED"/>
            <w:vAlign w:val="bottom"/>
            <w:hideMark/>
          </w:tcPr>
          <w:p w14:paraId="5D8A8A2F" w14:textId="014A826A"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6E40ABD"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5CF587DD"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A95D50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Neuromuscular Medicine</w:t>
            </w:r>
          </w:p>
        </w:tc>
        <w:tc>
          <w:tcPr>
            <w:tcW w:w="4148" w:type="dxa"/>
            <w:tcBorders>
              <w:top w:val="nil"/>
              <w:left w:val="nil"/>
              <w:bottom w:val="single" w:sz="4" w:space="0" w:color="auto"/>
              <w:right w:val="single" w:sz="4" w:space="0" w:color="auto"/>
            </w:tcBorders>
            <w:shd w:val="clear" w:color="000000" w:fill="EDEDED"/>
            <w:vAlign w:val="bottom"/>
            <w:hideMark/>
          </w:tcPr>
          <w:p w14:paraId="111A2884" w14:textId="29E640A3"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3391018F"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Physical Medicine and Rehabilitation; Board of Psychiatry and Neurology</w:t>
            </w:r>
          </w:p>
        </w:tc>
      </w:tr>
      <w:tr w:rsidR="002B41B9" w:rsidRPr="00474998" w14:paraId="49E8612E"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26A1CF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Nuclear Medicine</w:t>
            </w:r>
          </w:p>
        </w:tc>
        <w:tc>
          <w:tcPr>
            <w:tcW w:w="4148" w:type="dxa"/>
            <w:tcBorders>
              <w:top w:val="nil"/>
              <w:left w:val="nil"/>
              <w:bottom w:val="single" w:sz="4" w:space="0" w:color="auto"/>
              <w:right w:val="single" w:sz="4" w:space="0" w:color="auto"/>
            </w:tcBorders>
            <w:shd w:val="clear" w:color="000000" w:fill="EDEDED"/>
            <w:vAlign w:val="bottom"/>
            <w:hideMark/>
          </w:tcPr>
          <w:p w14:paraId="4BE667AE" w14:textId="2A80CA86"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1245547"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Nuclear Medicine</w:t>
            </w:r>
          </w:p>
        </w:tc>
      </w:tr>
      <w:tr w:rsidR="002B41B9" w:rsidRPr="00474998" w14:paraId="2BBC3960"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2E4FA2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Obstetrics/Gynecology</w:t>
            </w:r>
          </w:p>
        </w:tc>
        <w:tc>
          <w:tcPr>
            <w:tcW w:w="4148" w:type="dxa"/>
            <w:tcBorders>
              <w:top w:val="nil"/>
              <w:left w:val="nil"/>
              <w:bottom w:val="single" w:sz="4" w:space="0" w:color="auto"/>
              <w:right w:val="single" w:sz="4" w:space="0" w:color="auto"/>
            </w:tcBorders>
            <w:shd w:val="clear" w:color="000000" w:fill="EDEDED"/>
            <w:vAlign w:val="bottom"/>
            <w:hideMark/>
          </w:tcPr>
          <w:p w14:paraId="555C845A" w14:textId="01AB7A55"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94E4BBB"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Obstetrics and Gynecology</w:t>
            </w:r>
          </w:p>
        </w:tc>
      </w:tr>
      <w:tr w:rsidR="002B41B9" w:rsidRPr="00474998" w14:paraId="0215C058"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EF1D5B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Occupational Medicine</w:t>
            </w:r>
          </w:p>
        </w:tc>
        <w:tc>
          <w:tcPr>
            <w:tcW w:w="4148" w:type="dxa"/>
            <w:tcBorders>
              <w:top w:val="nil"/>
              <w:left w:val="nil"/>
              <w:bottom w:val="single" w:sz="4" w:space="0" w:color="auto"/>
              <w:right w:val="single" w:sz="4" w:space="0" w:color="auto"/>
            </w:tcBorders>
            <w:shd w:val="clear" w:color="000000" w:fill="EDEDED"/>
            <w:vAlign w:val="bottom"/>
            <w:hideMark/>
          </w:tcPr>
          <w:p w14:paraId="4E9FBB85" w14:textId="2CEFAC23"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0E9BD73"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Preventive Medicine</w:t>
            </w:r>
          </w:p>
        </w:tc>
      </w:tr>
      <w:tr w:rsidR="002B41B9" w:rsidRPr="00474998" w14:paraId="226C517A"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780A21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Oncology</w:t>
            </w:r>
          </w:p>
        </w:tc>
        <w:tc>
          <w:tcPr>
            <w:tcW w:w="4148" w:type="dxa"/>
            <w:tcBorders>
              <w:top w:val="nil"/>
              <w:left w:val="nil"/>
              <w:bottom w:val="single" w:sz="4" w:space="0" w:color="auto"/>
              <w:right w:val="single" w:sz="4" w:space="0" w:color="auto"/>
            </w:tcBorders>
            <w:shd w:val="clear" w:color="000000" w:fill="EDEDED"/>
            <w:vAlign w:val="bottom"/>
            <w:hideMark/>
          </w:tcPr>
          <w:p w14:paraId="3CD7606B"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Medical Oncology</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D9AB05B"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0075D793"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07E749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Ophthalmology</w:t>
            </w:r>
          </w:p>
        </w:tc>
        <w:tc>
          <w:tcPr>
            <w:tcW w:w="4148" w:type="dxa"/>
            <w:tcBorders>
              <w:top w:val="nil"/>
              <w:left w:val="nil"/>
              <w:bottom w:val="single" w:sz="4" w:space="0" w:color="auto"/>
              <w:right w:val="single" w:sz="4" w:space="0" w:color="auto"/>
            </w:tcBorders>
            <w:shd w:val="clear" w:color="000000" w:fill="EDEDED"/>
            <w:vAlign w:val="bottom"/>
            <w:hideMark/>
          </w:tcPr>
          <w:p w14:paraId="7E4A7779" w14:textId="7D792E3C"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9D661E2"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Ophthalmology</w:t>
            </w:r>
          </w:p>
        </w:tc>
      </w:tr>
      <w:tr w:rsidR="002B41B9" w:rsidRPr="00474998" w14:paraId="003C4206"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3DBC5E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Otolaryngology</w:t>
            </w:r>
          </w:p>
        </w:tc>
        <w:tc>
          <w:tcPr>
            <w:tcW w:w="4148" w:type="dxa"/>
            <w:tcBorders>
              <w:top w:val="nil"/>
              <w:left w:val="nil"/>
              <w:bottom w:val="single" w:sz="4" w:space="0" w:color="auto"/>
              <w:right w:val="single" w:sz="4" w:space="0" w:color="auto"/>
            </w:tcBorders>
            <w:shd w:val="clear" w:color="000000" w:fill="EDEDED"/>
            <w:vAlign w:val="bottom"/>
            <w:hideMark/>
          </w:tcPr>
          <w:p w14:paraId="6144A5F5" w14:textId="02D6975B"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19F884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Otolaryngology - Head and Neck Surgery</w:t>
            </w:r>
          </w:p>
        </w:tc>
      </w:tr>
      <w:tr w:rsidR="002B41B9" w:rsidRPr="00474998" w14:paraId="0EB42B1A"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2BD8A11"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Pain Medicine</w:t>
            </w:r>
          </w:p>
        </w:tc>
        <w:tc>
          <w:tcPr>
            <w:tcW w:w="4148" w:type="dxa"/>
            <w:tcBorders>
              <w:top w:val="nil"/>
              <w:left w:val="nil"/>
              <w:bottom w:val="single" w:sz="4" w:space="0" w:color="auto"/>
              <w:right w:val="single" w:sz="4" w:space="0" w:color="auto"/>
            </w:tcBorders>
            <w:shd w:val="clear" w:color="000000" w:fill="EDEDED"/>
            <w:vAlign w:val="bottom"/>
            <w:hideMark/>
          </w:tcPr>
          <w:p w14:paraId="5C667642" w14:textId="7375A20C"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1D3A029"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Anesthesiology; Board of Emergency Medicine; Board of Family Medicine; Board of Physical Medicine and Rehabilitation; Board of Psychiatry and Neurology; Board of Radiology</w:t>
            </w:r>
          </w:p>
        </w:tc>
      </w:tr>
      <w:tr w:rsidR="002B41B9" w:rsidRPr="00474998" w14:paraId="34E9DA11"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0E62EA2"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Pathology</w:t>
            </w:r>
          </w:p>
        </w:tc>
        <w:tc>
          <w:tcPr>
            <w:tcW w:w="4148" w:type="dxa"/>
            <w:tcBorders>
              <w:top w:val="nil"/>
              <w:left w:val="nil"/>
              <w:bottom w:val="single" w:sz="4" w:space="0" w:color="auto"/>
              <w:right w:val="single" w:sz="4" w:space="0" w:color="auto"/>
            </w:tcBorders>
            <w:shd w:val="clear" w:color="000000" w:fill="EDEDED"/>
            <w:vAlign w:val="bottom"/>
            <w:hideMark/>
          </w:tcPr>
          <w:p w14:paraId="0997BA72"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Pathology - Anatomic/Pathology - Clinical; Pathology - Anatomic; Pathology - Clinical</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1CD866BB"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Pathology</w:t>
            </w:r>
          </w:p>
        </w:tc>
      </w:tr>
      <w:tr w:rsidR="002B41B9" w:rsidRPr="00474998" w14:paraId="4E7CD54D"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A5F989E"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Anesthesiology</w:t>
            </w:r>
          </w:p>
        </w:tc>
        <w:tc>
          <w:tcPr>
            <w:tcW w:w="4148" w:type="dxa"/>
            <w:tcBorders>
              <w:top w:val="nil"/>
              <w:left w:val="nil"/>
              <w:bottom w:val="single" w:sz="4" w:space="0" w:color="auto"/>
              <w:right w:val="single" w:sz="4" w:space="0" w:color="auto"/>
            </w:tcBorders>
            <w:shd w:val="clear" w:color="000000" w:fill="EDEDED"/>
            <w:vAlign w:val="bottom"/>
            <w:hideMark/>
          </w:tcPr>
          <w:p w14:paraId="106EA218" w14:textId="212DC1EF"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7F4D2B23"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Anesthesiology</w:t>
            </w:r>
          </w:p>
        </w:tc>
      </w:tr>
      <w:tr w:rsidR="002B41B9" w:rsidRPr="00474998" w14:paraId="322E491F"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60FC0E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Cardiology</w:t>
            </w:r>
          </w:p>
        </w:tc>
        <w:tc>
          <w:tcPr>
            <w:tcW w:w="4148" w:type="dxa"/>
            <w:tcBorders>
              <w:top w:val="nil"/>
              <w:left w:val="nil"/>
              <w:bottom w:val="single" w:sz="4" w:space="0" w:color="auto"/>
              <w:right w:val="single" w:sz="4" w:space="0" w:color="auto"/>
            </w:tcBorders>
            <w:shd w:val="clear" w:color="000000" w:fill="EDEDED"/>
            <w:vAlign w:val="bottom"/>
            <w:hideMark/>
          </w:tcPr>
          <w:p w14:paraId="4568B7F6" w14:textId="0F8FF81A"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D6621DF"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4FC86277"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4B7ED53"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Critical Care Medicine</w:t>
            </w:r>
          </w:p>
        </w:tc>
        <w:tc>
          <w:tcPr>
            <w:tcW w:w="4148" w:type="dxa"/>
            <w:tcBorders>
              <w:top w:val="nil"/>
              <w:left w:val="nil"/>
              <w:bottom w:val="single" w:sz="4" w:space="0" w:color="auto"/>
              <w:right w:val="single" w:sz="4" w:space="0" w:color="auto"/>
            </w:tcBorders>
            <w:shd w:val="clear" w:color="000000" w:fill="EDEDED"/>
            <w:vAlign w:val="bottom"/>
            <w:hideMark/>
          </w:tcPr>
          <w:p w14:paraId="0F18526F" w14:textId="57A928D2"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331F3887"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0AAF30EB"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5765DC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Dermatology</w:t>
            </w:r>
          </w:p>
        </w:tc>
        <w:tc>
          <w:tcPr>
            <w:tcW w:w="4148" w:type="dxa"/>
            <w:tcBorders>
              <w:top w:val="nil"/>
              <w:left w:val="nil"/>
              <w:bottom w:val="single" w:sz="4" w:space="0" w:color="auto"/>
              <w:right w:val="single" w:sz="4" w:space="0" w:color="auto"/>
            </w:tcBorders>
            <w:shd w:val="clear" w:color="000000" w:fill="EDEDED"/>
            <w:vAlign w:val="bottom"/>
            <w:hideMark/>
          </w:tcPr>
          <w:p w14:paraId="38F76585" w14:textId="27C55060"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5FE5FD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Dermatology</w:t>
            </w:r>
          </w:p>
        </w:tc>
      </w:tr>
      <w:tr w:rsidR="002B41B9" w:rsidRPr="00474998" w14:paraId="351CE867"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DF4663C"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Developmental-Behavioral</w:t>
            </w:r>
          </w:p>
        </w:tc>
        <w:tc>
          <w:tcPr>
            <w:tcW w:w="4148" w:type="dxa"/>
            <w:tcBorders>
              <w:top w:val="nil"/>
              <w:left w:val="nil"/>
              <w:bottom w:val="single" w:sz="4" w:space="0" w:color="auto"/>
              <w:right w:val="single" w:sz="4" w:space="0" w:color="auto"/>
            </w:tcBorders>
            <w:shd w:val="clear" w:color="000000" w:fill="EDEDED"/>
            <w:vAlign w:val="bottom"/>
            <w:hideMark/>
          </w:tcPr>
          <w:p w14:paraId="2402F4D9" w14:textId="31A87CB7"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077F5C9"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669FCA54"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10C7CB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Endocrinology</w:t>
            </w:r>
          </w:p>
        </w:tc>
        <w:tc>
          <w:tcPr>
            <w:tcW w:w="4148" w:type="dxa"/>
            <w:tcBorders>
              <w:top w:val="nil"/>
              <w:left w:val="nil"/>
              <w:bottom w:val="single" w:sz="4" w:space="0" w:color="auto"/>
              <w:right w:val="single" w:sz="4" w:space="0" w:color="auto"/>
            </w:tcBorders>
            <w:shd w:val="clear" w:color="000000" w:fill="EDEDED"/>
            <w:vAlign w:val="bottom"/>
            <w:hideMark/>
          </w:tcPr>
          <w:p w14:paraId="4719C615" w14:textId="2C075DDC"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2D0FDA7"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1D0460E5"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B21F07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Gastroenterology</w:t>
            </w:r>
          </w:p>
        </w:tc>
        <w:tc>
          <w:tcPr>
            <w:tcW w:w="4148" w:type="dxa"/>
            <w:tcBorders>
              <w:top w:val="nil"/>
              <w:left w:val="nil"/>
              <w:bottom w:val="single" w:sz="4" w:space="0" w:color="auto"/>
              <w:right w:val="single" w:sz="4" w:space="0" w:color="auto"/>
            </w:tcBorders>
            <w:shd w:val="clear" w:color="000000" w:fill="EDEDED"/>
            <w:vAlign w:val="bottom"/>
            <w:hideMark/>
          </w:tcPr>
          <w:p w14:paraId="00134ABF" w14:textId="0F46D934"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7F272D5E"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0197B445"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C05E81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Hematology/Oncology</w:t>
            </w:r>
          </w:p>
        </w:tc>
        <w:tc>
          <w:tcPr>
            <w:tcW w:w="4148" w:type="dxa"/>
            <w:tcBorders>
              <w:top w:val="nil"/>
              <w:left w:val="nil"/>
              <w:bottom w:val="single" w:sz="4" w:space="0" w:color="auto"/>
              <w:right w:val="single" w:sz="4" w:space="0" w:color="auto"/>
            </w:tcBorders>
            <w:shd w:val="clear" w:color="000000" w:fill="EDEDED"/>
            <w:vAlign w:val="bottom"/>
            <w:hideMark/>
          </w:tcPr>
          <w:p w14:paraId="19A67FD9" w14:textId="449B277E"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3835D1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1F070329"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3EB7E47"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Infectious Disease</w:t>
            </w:r>
          </w:p>
        </w:tc>
        <w:tc>
          <w:tcPr>
            <w:tcW w:w="4148" w:type="dxa"/>
            <w:tcBorders>
              <w:top w:val="nil"/>
              <w:left w:val="nil"/>
              <w:bottom w:val="single" w:sz="4" w:space="0" w:color="auto"/>
              <w:right w:val="single" w:sz="4" w:space="0" w:color="auto"/>
            </w:tcBorders>
            <w:shd w:val="clear" w:color="000000" w:fill="EDEDED"/>
            <w:vAlign w:val="bottom"/>
            <w:hideMark/>
          </w:tcPr>
          <w:p w14:paraId="6C584102" w14:textId="65889A7A"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10C2DF8E"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51FE3EB9"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B10F4B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Nephrology</w:t>
            </w:r>
          </w:p>
        </w:tc>
        <w:tc>
          <w:tcPr>
            <w:tcW w:w="4148" w:type="dxa"/>
            <w:tcBorders>
              <w:top w:val="nil"/>
              <w:left w:val="nil"/>
              <w:bottom w:val="single" w:sz="4" w:space="0" w:color="auto"/>
              <w:right w:val="single" w:sz="4" w:space="0" w:color="auto"/>
            </w:tcBorders>
            <w:shd w:val="clear" w:color="000000" w:fill="EDEDED"/>
            <w:vAlign w:val="bottom"/>
            <w:hideMark/>
          </w:tcPr>
          <w:p w14:paraId="0487F801" w14:textId="2F1F7998"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F41FFC6"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5C7159A5"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1B9195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Neurology</w:t>
            </w:r>
          </w:p>
        </w:tc>
        <w:tc>
          <w:tcPr>
            <w:tcW w:w="4148" w:type="dxa"/>
            <w:tcBorders>
              <w:top w:val="nil"/>
              <w:left w:val="nil"/>
              <w:bottom w:val="single" w:sz="4" w:space="0" w:color="auto"/>
              <w:right w:val="single" w:sz="4" w:space="0" w:color="auto"/>
            </w:tcBorders>
            <w:shd w:val="clear" w:color="000000" w:fill="EDEDED"/>
            <w:vAlign w:val="bottom"/>
            <w:hideMark/>
          </w:tcPr>
          <w:p w14:paraId="550E3283"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Neurology with Special Qualification in Child Neurology</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1CB4BAD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5B18A315"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388F2F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Otolaryngology</w:t>
            </w:r>
          </w:p>
        </w:tc>
        <w:tc>
          <w:tcPr>
            <w:tcW w:w="4148" w:type="dxa"/>
            <w:tcBorders>
              <w:top w:val="nil"/>
              <w:left w:val="nil"/>
              <w:bottom w:val="single" w:sz="4" w:space="0" w:color="auto"/>
              <w:right w:val="single" w:sz="4" w:space="0" w:color="auto"/>
            </w:tcBorders>
            <w:shd w:val="clear" w:color="000000" w:fill="EDEDED"/>
            <w:vAlign w:val="bottom"/>
            <w:hideMark/>
          </w:tcPr>
          <w:p w14:paraId="37DE00BE"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Complex Pediatric Otolaryngology</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ACF3B09"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Otolaryngology - Head and Neck Surgery</w:t>
            </w:r>
          </w:p>
        </w:tc>
      </w:tr>
      <w:tr w:rsidR="002B41B9" w:rsidRPr="00474998" w14:paraId="3054DB5B"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B353C2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Pulmonology</w:t>
            </w:r>
          </w:p>
        </w:tc>
        <w:tc>
          <w:tcPr>
            <w:tcW w:w="4148" w:type="dxa"/>
            <w:tcBorders>
              <w:top w:val="nil"/>
              <w:left w:val="nil"/>
              <w:bottom w:val="single" w:sz="4" w:space="0" w:color="auto"/>
              <w:right w:val="single" w:sz="4" w:space="0" w:color="auto"/>
            </w:tcBorders>
            <w:shd w:val="clear" w:color="000000" w:fill="EDEDED"/>
            <w:vAlign w:val="bottom"/>
            <w:hideMark/>
          </w:tcPr>
          <w:p w14:paraId="2451E170" w14:textId="58E39D89"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744258C8"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7DC40367"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26FFEB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Radiology</w:t>
            </w:r>
          </w:p>
        </w:tc>
        <w:tc>
          <w:tcPr>
            <w:tcW w:w="4148" w:type="dxa"/>
            <w:tcBorders>
              <w:top w:val="nil"/>
              <w:left w:val="nil"/>
              <w:bottom w:val="single" w:sz="4" w:space="0" w:color="auto"/>
              <w:right w:val="single" w:sz="4" w:space="0" w:color="auto"/>
            </w:tcBorders>
            <w:shd w:val="clear" w:color="000000" w:fill="EDEDED"/>
            <w:vAlign w:val="bottom"/>
            <w:hideMark/>
          </w:tcPr>
          <w:p w14:paraId="5D8B5EFD" w14:textId="7637E1F0"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6C7E5B4"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Radiology</w:t>
            </w:r>
          </w:p>
        </w:tc>
      </w:tr>
      <w:tr w:rsidR="002B41B9" w:rsidRPr="00474998" w14:paraId="7D4CA8B2"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3C37E87"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Rehabilitation Medicine</w:t>
            </w:r>
          </w:p>
        </w:tc>
        <w:tc>
          <w:tcPr>
            <w:tcW w:w="4148" w:type="dxa"/>
            <w:tcBorders>
              <w:top w:val="nil"/>
              <w:left w:val="nil"/>
              <w:bottom w:val="single" w:sz="4" w:space="0" w:color="auto"/>
              <w:right w:val="single" w:sz="4" w:space="0" w:color="auto"/>
            </w:tcBorders>
            <w:shd w:val="clear" w:color="000000" w:fill="EDEDED"/>
            <w:vAlign w:val="bottom"/>
            <w:hideMark/>
          </w:tcPr>
          <w:p w14:paraId="5DD9E179" w14:textId="06EABBEB"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AABD66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Physical Medicine and Rehabilitation</w:t>
            </w:r>
          </w:p>
        </w:tc>
      </w:tr>
      <w:tr w:rsidR="002B41B9" w:rsidRPr="00474998" w14:paraId="767D2168"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0F0A3D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Rheumatology</w:t>
            </w:r>
          </w:p>
        </w:tc>
        <w:tc>
          <w:tcPr>
            <w:tcW w:w="4148" w:type="dxa"/>
            <w:tcBorders>
              <w:top w:val="nil"/>
              <w:left w:val="nil"/>
              <w:bottom w:val="single" w:sz="4" w:space="0" w:color="auto"/>
              <w:right w:val="single" w:sz="4" w:space="0" w:color="auto"/>
            </w:tcBorders>
            <w:shd w:val="clear" w:color="000000" w:fill="EDEDED"/>
            <w:vAlign w:val="bottom"/>
            <w:hideMark/>
          </w:tcPr>
          <w:p w14:paraId="2ACAF7AE" w14:textId="71C3FDC1"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78C900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5EB07B50"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9778D5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Surgery</w:t>
            </w:r>
          </w:p>
        </w:tc>
        <w:tc>
          <w:tcPr>
            <w:tcW w:w="4148" w:type="dxa"/>
            <w:tcBorders>
              <w:top w:val="nil"/>
              <w:left w:val="nil"/>
              <w:bottom w:val="single" w:sz="4" w:space="0" w:color="auto"/>
              <w:right w:val="single" w:sz="4" w:space="0" w:color="auto"/>
            </w:tcBorders>
            <w:shd w:val="clear" w:color="000000" w:fill="EDEDED"/>
            <w:vAlign w:val="bottom"/>
            <w:hideMark/>
          </w:tcPr>
          <w:p w14:paraId="3A7708EB" w14:textId="4223C832"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39DFAF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Surgery</w:t>
            </w:r>
          </w:p>
        </w:tc>
      </w:tr>
      <w:tr w:rsidR="002B41B9" w:rsidRPr="00474998" w14:paraId="538356D8"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37799C2"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Pediatric Transplant Hepatology</w:t>
            </w:r>
          </w:p>
        </w:tc>
        <w:tc>
          <w:tcPr>
            <w:tcW w:w="4148" w:type="dxa"/>
            <w:tcBorders>
              <w:top w:val="nil"/>
              <w:left w:val="nil"/>
              <w:bottom w:val="single" w:sz="4" w:space="0" w:color="auto"/>
              <w:right w:val="single" w:sz="4" w:space="0" w:color="auto"/>
            </w:tcBorders>
            <w:shd w:val="clear" w:color="000000" w:fill="EDEDED"/>
            <w:vAlign w:val="bottom"/>
            <w:hideMark/>
          </w:tcPr>
          <w:p w14:paraId="0E527E52" w14:textId="0DA305D7"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DC4D746"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2B41B9" w:rsidRPr="00474998" w14:paraId="1ACD52DA"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0A78212"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Urology</w:t>
            </w:r>
          </w:p>
        </w:tc>
        <w:tc>
          <w:tcPr>
            <w:tcW w:w="4148" w:type="dxa"/>
            <w:tcBorders>
              <w:top w:val="nil"/>
              <w:left w:val="nil"/>
              <w:bottom w:val="single" w:sz="4" w:space="0" w:color="auto"/>
              <w:right w:val="single" w:sz="4" w:space="0" w:color="auto"/>
            </w:tcBorders>
            <w:shd w:val="clear" w:color="000000" w:fill="EDEDED"/>
            <w:vAlign w:val="bottom"/>
            <w:hideMark/>
          </w:tcPr>
          <w:p w14:paraId="6535D211" w14:textId="6912B47D"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CC8B4CF"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Urology</w:t>
            </w:r>
          </w:p>
        </w:tc>
      </w:tr>
      <w:tr w:rsidR="002B41B9" w:rsidRPr="00474998" w14:paraId="64B292B8"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1F02D04"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Physical Medicine and Rehabilitation</w:t>
            </w:r>
          </w:p>
        </w:tc>
        <w:tc>
          <w:tcPr>
            <w:tcW w:w="4148" w:type="dxa"/>
            <w:tcBorders>
              <w:top w:val="nil"/>
              <w:left w:val="nil"/>
              <w:bottom w:val="single" w:sz="4" w:space="0" w:color="auto"/>
              <w:right w:val="single" w:sz="4" w:space="0" w:color="auto"/>
            </w:tcBorders>
            <w:shd w:val="clear" w:color="000000" w:fill="EDEDED"/>
            <w:vAlign w:val="bottom"/>
            <w:hideMark/>
          </w:tcPr>
          <w:p w14:paraId="05FBD8A9" w14:textId="7D4F5F94"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9B3759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Physical Medicine and Rehabilitation</w:t>
            </w:r>
          </w:p>
        </w:tc>
      </w:tr>
      <w:tr w:rsidR="002B41B9" w:rsidRPr="00474998" w14:paraId="12BDC50F"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1B3828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Podiatry</w:t>
            </w:r>
          </w:p>
        </w:tc>
        <w:tc>
          <w:tcPr>
            <w:tcW w:w="4148" w:type="dxa"/>
            <w:tcBorders>
              <w:top w:val="nil"/>
              <w:left w:val="nil"/>
              <w:bottom w:val="single" w:sz="4" w:space="0" w:color="auto"/>
              <w:right w:val="single" w:sz="4" w:space="0" w:color="auto"/>
            </w:tcBorders>
            <w:shd w:val="clear" w:color="000000" w:fill="EDEDED"/>
            <w:vAlign w:val="bottom"/>
            <w:hideMark/>
          </w:tcPr>
          <w:p w14:paraId="4EA314D0" w14:textId="0AABD678"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1624A0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CA Board of Podiatric Medicine</w:t>
            </w:r>
          </w:p>
        </w:tc>
      </w:tr>
      <w:tr w:rsidR="002B41B9" w:rsidRPr="00474998" w14:paraId="0175A4B1"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53D88E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Psychiatry</w:t>
            </w:r>
          </w:p>
        </w:tc>
        <w:tc>
          <w:tcPr>
            <w:tcW w:w="4148" w:type="dxa"/>
            <w:tcBorders>
              <w:top w:val="nil"/>
              <w:left w:val="nil"/>
              <w:bottom w:val="single" w:sz="4" w:space="0" w:color="auto"/>
              <w:right w:val="single" w:sz="4" w:space="0" w:color="auto"/>
            </w:tcBorders>
            <w:shd w:val="clear" w:color="000000" w:fill="EDEDED"/>
            <w:vAlign w:val="bottom"/>
            <w:hideMark/>
          </w:tcPr>
          <w:p w14:paraId="74B8A43B" w14:textId="74E830FA"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A8167BD"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2B41B9" w:rsidRPr="00474998" w14:paraId="6196CB4A"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93BC46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Pulmonology</w:t>
            </w:r>
          </w:p>
        </w:tc>
        <w:tc>
          <w:tcPr>
            <w:tcW w:w="4148" w:type="dxa"/>
            <w:tcBorders>
              <w:top w:val="nil"/>
              <w:left w:val="nil"/>
              <w:bottom w:val="single" w:sz="4" w:space="0" w:color="auto"/>
              <w:right w:val="single" w:sz="4" w:space="0" w:color="auto"/>
            </w:tcBorders>
            <w:shd w:val="clear" w:color="000000" w:fill="EDEDED"/>
            <w:vAlign w:val="bottom"/>
            <w:hideMark/>
          </w:tcPr>
          <w:p w14:paraId="24EACD22" w14:textId="77777777" w:rsidR="00CC600A" w:rsidRPr="00474998" w:rsidRDefault="00CC600A" w:rsidP="00CC600A">
            <w:pPr>
              <w:spacing w:after="0"/>
              <w:rPr>
                <w:rFonts w:eastAsia="Times New Roman" w:cs="Arial"/>
                <w:iCs/>
                <w:szCs w:val="24"/>
                <w:u w:val="none"/>
              </w:rPr>
            </w:pPr>
            <w:r w:rsidRPr="00474998">
              <w:rPr>
                <w:rFonts w:eastAsia="Times New Roman" w:cs="Arial"/>
                <w:iCs/>
                <w:szCs w:val="24"/>
                <w:u w:val="none"/>
              </w:rPr>
              <w:t>Pulmonary Disease</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ECC6049"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272B2E74"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101B44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Radiation Oncology</w:t>
            </w:r>
          </w:p>
        </w:tc>
        <w:tc>
          <w:tcPr>
            <w:tcW w:w="4148" w:type="dxa"/>
            <w:tcBorders>
              <w:top w:val="nil"/>
              <w:left w:val="nil"/>
              <w:bottom w:val="single" w:sz="4" w:space="0" w:color="auto"/>
              <w:right w:val="single" w:sz="4" w:space="0" w:color="auto"/>
            </w:tcBorders>
            <w:shd w:val="clear" w:color="000000" w:fill="EDEDED"/>
            <w:vAlign w:val="bottom"/>
            <w:hideMark/>
          </w:tcPr>
          <w:p w14:paraId="696E75FD" w14:textId="396F10E7"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DB15588"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Radiology</w:t>
            </w:r>
          </w:p>
        </w:tc>
      </w:tr>
      <w:tr w:rsidR="002B41B9" w:rsidRPr="00474998" w14:paraId="4CF025CC"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EA1EF22"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Reproductive Endocrinology/Infertility</w:t>
            </w:r>
          </w:p>
        </w:tc>
        <w:tc>
          <w:tcPr>
            <w:tcW w:w="4148" w:type="dxa"/>
            <w:tcBorders>
              <w:top w:val="nil"/>
              <w:left w:val="nil"/>
              <w:bottom w:val="single" w:sz="4" w:space="0" w:color="auto"/>
              <w:right w:val="single" w:sz="4" w:space="0" w:color="auto"/>
            </w:tcBorders>
            <w:shd w:val="clear" w:color="000000" w:fill="EDEDED"/>
            <w:vAlign w:val="bottom"/>
            <w:hideMark/>
          </w:tcPr>
          <w:p w14:paraId="655FC0C5" w14:textId="29A4FC48"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573221B"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Obstetrics and Gynecology</w:t>
            </w:r>
          </w:p>
        </w:tc>
      </w:tr>
      <w:tr w:rsidR="002B41B9" w:rsidRPr="00474998" w14:paraId="0311D0EC"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3E6E198"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Rheumatology</w:t>
            </w:r>
          </w:p>
        </w:tc>
        <w:tc>
          <w:tcPr>
            <w:tcW w:w="4148" w:type="dxa"/>
            <w:tcBorders>
              <w:top w:val="nil"/>
              <w:left w:val="nil"/>
              <w:bottom w:val="single" w:sz="4" w:space="0" w:color="auto"/>
              <w:right w:val="single" w:sz="4" w:space="0" w:color="auto"/>
            </w:tcBorders>
            <w:shd w:val="clear" w:color="000000" w:fill="EDEDED"/>
            <w:vAlign w:val="bottom"/>
            <w:hideMark/>
          </w:tcPr>
          <w:p w14:paraId="3B695FEE" w14:textId="2D83857E"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49213E3"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6FCDA3DE"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D889EF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Sleep Medicine</w:t>
            </w:r>
          </w:p>
        </w:tc>
        <w:tc>
          <w:tcPr>
            <w:tcW w:w="4148" w:type="dxa"/>
            <w:tcBorders>
              <w:top w:val="nil"/>
              <w:left w:val="nil"/>
              <w:bottom w:val="single" w:sz="4" w:space="0" w:color="auto"/>
              <w:right w:val="single" w:sz="4" w:space="0" w:color="auto"/>
            </w:tcBorders>
            <w:shd w:val="clear" w:color="000000" w:fill="EDEDED"/>
            <w:vAlign w:val="bottom"/>
            <w:hideMark/>
          </w:tcPr>
          <w:p w14:paraId="5D472A2B" w14:textId="27ACDC13"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E29AC8F"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Anesthesiology; Board of Family Medicine; Board of Internal Medicine; Board of Otolaryngology - Head and Neck Surgery; Board of Pediatrics; Board of Psychiatry and Neurology</w:t>
            </w:r>
          </w:p>
        </w:tc>
      </w:tr>
      <w:tr w:rsidR="002B41B9" w:rsidRPr="00474998" w14:paraId="77B1096B"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F14652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Sports Medicine</w:t>
            </w:r>
          </w:p>
        </w:tc>
        <w:tc>
          <w:tcPr>
            <w:tcW w:w="4148" w:type="dxa"/>
            <w:tcBorders>
              <w:top w:val="nil"/>
              <w:left w:val="nil"/>
              <w:bottom w:val="single" w:sz="4" w:space="0" w:color="auto"/>
              <w:right w:val="single" w:sz="4" w:space="0" w:color="auto"/>
            </w:tcBorders>
            <w:shd w:val="clear" w:color="000000" w:fill="EDEDED"/>
            <w:vAlign w:val="bottom"/>
            <w:hideMark/>
          </w:tcPr>
          <w:p w14:paraId="0C79330E" w14:textId="3140042C"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Sports Medicine</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0A8682B" w14:textId="7FECD87C"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Emergency Medicine; Board of Family Medicine; Board of Internal Medicine; Board of Pediatrics; Board of Physical Medicine and Rehabilitation</w:t>
            </w:r>
          </w:p>
        </w:tc>
      </w:tr>
      <w:tr w:rsidR="002B41B9" w:rsidRPr="00474998" w14:paraId="5848F096"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DC338DE"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Cardiothoracic</w:t>
            </w:r>
          </w:p>
        </w:tc>
        <w:tc>
          <w:tcPr>
            <w:tcW w:w="4148" w:type="dxa"/>
            <w:tcBorders>
              <w:top w:val="nil"/>
              <w:left w:val="nil"/>
              <w:bottom w:val="single" w:sz="4" w:space="0" w:color="auto"/>
              <w:right w:val="single" w:sz="4" w:space="0" w:color="auto"/>
            </w:tcBorders>
            <w:shd w:val="clear" w:color="000000" w:fill="EDEDED"/>
            <w:vAlign w:val="bottom"/>
            <w:hideMark/>
          </w:tcPr>
          <w:p w14:paraId="2569852D"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Thoracic and Cardiac Surgery</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C26D1B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Thoracic Surgery</w:t>
            </w:r>
          </w:p>
        </w:tc>
      </w:tr>
      <w:tr w:rsidR="002B41B9" w:rsidRPr="00474998" w14:paraId="6A395443"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1429BC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Colon/Rectal</w:t>
            </w:r>
          </w:p>
        </w:tc>
        <w:tc>
          <w:tcPr>
            <w:tcW w:w="4148" w:type="dxa"/>
            <w:tcBorders>
              <w:top w:val="nil"/>
              <w:left w:val="nil"/>
              <w:bottom w:val="single" w:sz="4" w:space="0" w:color="auto"/>
              <w:right w:val="single" w:sz="4" w:space="0" w:color="auto"/>
            </w:tcBorders>
            <w:shd w:val="clear" w:color="000000" w:fill="EDEDED"/>
            <w:vAlign w:val="bottom"/>
            <w:hideMark/>
          </w:tcPr>
          <w:p w14:paraId="735F3A12" w14:textId="4108A066"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2743AC6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Colon and Rectal Surgery</w:t>
            </w:r>
          </w:p>
        </w:tc>
      </w:tr>
      <w:tr w:rsidR="002B41B9" w:rsidRPr="00474998" w14:paraId="05A73F24"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46289AC"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Surgery - Congenital Cardiac</w:t>
            </w:r>
          </w:p>
        </w:tc>
        <w:tc>
          <w:tcPr>
            <w:tcW w:w="4148" w:type="dxa"/>
            <w:tcBorders>
              <w:top w:val="nil"/>
              <w:left w:val="nil"/>
              <w:bottom w:val="single" w:sz="4" w:space="0" w:color="auto"/>
              <w:right w:val="single" w:sz="4" w:space="0" w:color="auto"/>
            </w:tcBorders>
            <w:shd w:val="clear" w:color="000000" w:fill="EDEDED"/>
            <w:vAlign w:val="bottom"/>
            <w:hideMark/>
          </w:tcPr>
          <w:p w14:paraId="43486493" w14:textId="02FE40BA"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B47341E"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Thoracic Surgery</w:t>
            </w:r>
          </w:p>
        </w:tc>
      </w:tr>
      <w:tr w:rsidR="002B41B9" w:rsidRPr="00474998" w14:paraId="098ABBAE"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C2DEC31"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Critical Care</w:t>
            </w:r>
          </w:p>
        </w:tc>
        <w:tc>
          <w:tcPr>
            <w:tcW w:w="4148" w:type="dxa"/>
            <w:tcBorders>
              <w:top w:val="nil"/>
              <w:left w:val="nil"/>
              <w:bottom w:val="single" w:sz="4" w:space="0" w:color="auto"/>
              <w:right w:val="single" w:sz="4" w:space="0" w:color="auto"/>
            </w:tcBorders>
            <w:shd w:val="clear" w:color="000000" w:fill="EDEDED"/>
            <w:vAlign w:val="bottom"/>
            <w:hideMark/>
          </w:tcPr>
          <w:p w14:paraId="08CB02C6"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Surgical Critical Care</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F3619D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Surgery</w:t>
            </w:r>
          </w:p>
        </w:tc>
      </w:tr>
      <w:tr w:rsidR="002B41B9" w:rsidRPr="00474998" w14:paraId="6C2F6BB9"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A4EC2E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General</w:t>
            </w:r>
          </w:p>
        </w:tc>
        <w:tc>
          <w:tcPr>
            <w:tcW w:w="4148" w:type="dxa"/>
            <w:tcBorders>
              <w:top w:val="nil"/>
              <w:left w:val="nil"/>
              <w:bottom w:val="single" w:sz="4" w:space="0" w:color="auto"/>
              <w:right w:val="single" w:sz="4" w:space="0" w:color="auto"/>
            </w:tcBorders>
            <w:shd w:val="clear" w:color="000000" w:fill="EDEDED"/>
            <w:vAlign w:val="bottom"/>
            <w:hideMark/>
          </w:tcPr>
          <w:p w14:paraId="2A96DBD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Surgery</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787CF0D1"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Surgery</w:t>
            </w:r>
          </w:p>
        </w:tc>
      </w:tr>
      <w:tr w:rsidR="002B41B9" w:rsidRPr="00474998" w14:paraId="2D869113"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2448453"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Hand</w:t>
            </w:r>
          </w:p>
        </w:tc>
        <w:tc>
          <w:tcPr>
            <w:tcW w:w="4148" w:type="dxa"/>
            <w:tcBorders>
              <w:top w:val="nil"/>
              <w:left w:val="nil"/>
              <w:bottom w:val="single" w:sz="4" w:space="0" w:color="auto"/>
              <w:right w:val="single" w:sz="4" w:space="0" w:color="auto"/>
            </w:tcBorders>
            <w:shd w:val="clear" w:color="000000" w:fill="EDEDED"/>
            <w:vAlign w:val="bottom"/>
            <w:hideMark/>
          </w:tcPr>
          <w:p w14:paraId="4995688D"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Surgery of the Hand</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03D8C191"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Orthopaedic Surgery; Board of Plastic Surgery; Board of Surgery</w:t>
            </w:r>
          </w:p>
        </w:tc>
      </w:tr>
      <w:tr w:rsidR="002B41B9" w:rsidRPr="00474998" w14:paraId="192B10B1"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E783EA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Neurological</w:t>
            </w:r>
          </w:p>
        </w:tc>
        <w:tc>
          <w:tcPr>
            <w:tcW w:w="4148" w:type="dxa"/>
            <w:tcBorders>
              <w:top w:val="nil"/>
              <w:left w:val="nil"/>
              <w:bottom w:val="single" w:sz="4" w:space="0" w:color="auto"/>
              <w:right w:val="single" w:sz="4" w:space="0" w:color="auto"/>
            </w:tcBorders>
            <w:shd w:val="clear" w:color="000000" w:fill="EDEDED"/>
            <w:vAlign w:val="bottom"/>
            <w:hideMark/>
          </w:tcPr>
          <w:p w14:paraId="060746DC" w14:textId="6F05C09C" w:rsidR="00CC600A" w:rsidRPr="00474998" w:rsidRDefault="00CC600A" w:rsidP="00CC600A">
            <w:pPr>
              <w:spacing w:after="0"/>
              <w:rPr>
                <w:rFonts w:eastAsia="Times New Roman" w:cs="Arial"/>
                <w:iCs/>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0362B61"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Neurological Surgery</w:t>
            </w:r>
          </w:p>
        </w:tc>
      </w:tr>
      <w:tr w:rsidR="002B41B9" w:rsidRPr="00474998" w14:paraId="334B19FB"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42C11B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Oncology</w:t>
            </w:r>
          </w:p>
        </w:tc>
        <w:tc>
          <w:tcPr>
            <w:tcW w:w="4148" w:type="dxa"/>
            <w:tcBorders>
              <w:top w:val="nil"/>
              <w:left w:val="nil"/>
              <w:bottom w:val="single" w:sz="4" w:space="0" w:color="auto"/>
              <w:right w:val="single" w:sz="4" w:space="0" w:color="auto"/>
            </w:tcBorders>
            <w:shd w:val="clear" w:color="000000" w:fill="EDEDED"/>
            <w:vAlign w:val="bottom"/>
            <w:hideMark/>
          </w:tcPr>
          <w:p w14:paraId="49B09B42"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Complex General Surgical Oncology</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1740FD88"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Surgery</w:t>
            </w:r>
          </w:p>
        </w:tc>
      </w:tr>
      <w:tr w:rsidR="002B41B9" w:rsidRPr="00474998" w14:paraId="3F8EFD94"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330884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Orthop</w:t>
            </w:r>
            <w:r w:rsidR="004A6F28" w:rsidRPr="00474998">
              <w:rPr>
                <w:rFonts w:eastAsia="Times New Roman" w:cs="Arial"/>
                <w:szCs w:val="24"/>
                <w:u w:val="none"/>
              </w:rPr>
              <w:t>a</w:t>
            </w:r>
            <w:r w:rsidRPr="00474998">
              <w:rPr>
                <w:rFonts w:eastAsia="Times New Roman" w:cs="Arial"/>
                <w:szCs w:val="24"/>
                <w:u w:val="none"/>
              </w:rPr>
              <w:t>edic</w:t>
            </w:r>
          </w:p>
        </w:tc>
        <w:tc>
          <w:tcPr>
            <w:tcW w:w="4148" w:type="dxa"/>
            <w:tcBorders>
              <w:top w:val="nil"/>
              <w:left w:val="nil"/>
              <w:bottom w:val="single" w:sz="4" w:space="0" w:color="auto"/>
              <w:right w:val="single" w:sz="4" w:space="0" w:color="auto"/>
            </w:tcBorders>
            <w:shd w:val="clear" w:color="000000" w:fill="EDEDED"/>
            <w:vAlign w:val="bottom"/>
            <w:hideMark/>
          </w:tcPr>
          <w:p w14:paraId="57E8DA51" w14:textId="1AF15061"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Orthopaedic Surgery</w:t>
            </w:r>
            <w:r w:rsidR="000926AE" w:rsidRPr="00474998">
              <w:rPr>
                <w:rFonts w:eastAsia="Times New Roman" w:cs="Arial"/>
                <w:iCs/>
                <w:color w:val="000000"/>
                <w:szCs w:val="24"/>
                <w:u w:val="none"/>
              </w:rPr>
              <w:t>; Orthopaedic Sports Medicine</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1B0C3D0E"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Orthopaedic Surgery</w:t>
            </w:r>
          </w:p>
        </w:tc>
      </w:tr>
      <w:tr w:rsidR="002B41B9" w:rsidRPr="00474998" w14:paraId="4811BDBE"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BA2F925"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Plastic</w:t>
            </w:r>
          </w:p>
        </w:tc>
        <w:tc>
          <w:tcPr>
            <w:tcW w:w="4148" w:type="dxa"/>
            <w:tcBorders>
              <w:top w:val="nil"/>
              <w:left w:val="nil"/>
              <w:bottom w:val="single" w:sz="4" w:space="0" w:color="auto"/>
              <w:right w:val="single" w:sz="4" w:space="0" w:color="auto"/>
            </w:tcBorders>
            <w:shd w:val="clear" w:color="000000" w:fill="EDEDED"/>
            <w:vAlign w:val="bottom"/>
            <w:hideMark/>
          </w:tcPr>
          <w:p w14:paraId="663CED3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Plastic Surgery; Plastic Surgery Within the Head and Neck</w:t>
            </w: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A660D1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Plastic Surgery; Board of Otolaryngology - Head and Neck Surgery</w:t>
            </w:r>
          </w:p>
        </w:tc>
      </w:tr>
      <w:tr w:rsidR="002B41B9" w:rsidRPr="00474998" w14:paraId="0408C05C"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BA9024E"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Thoracic</w:t>
            </w:r>
          </w:p>
        </w:tc>
        <w:tc>
          <w:tcPr>
            <w:tcW w:w="4148" w:type="dxa"/>
            <w:tcBorders>
              <w:top w:val="nil"/>
              <w:left w:val="nil"/>
              <w:bottom w:val="single" w:sz="4" w:space="0" w:color="auto"/>
              <w:right w:val="single" w:sz="4" w:space="0" w:color="auto"/>
            </w:tcBorders>
            <w:shd w:val="clear" w:color="000000" w:fill="EDEDED"/>
            <w:vAlign w:val="bottom"/>
            <w:hideMark/>
          </w:tcPr>
          <w:p w14:paraId="4DCA53D6" w14:textId="4ABB24D9"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65FF08FD"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Thoracic Surgery</w:t>
            </w:r>
          </w:p>
        </w:tc>
      </w:tr>
      <w:tr w:rsidR="002B41B9" w:rsidRPr="00474998" w14:paraId="5F4A20EC"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EC832D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Vascular</w:t>
            </w:r>
          </w:p>
        </w:tc>
        <w:tc>
          <w:tcPr>
            <w:tcW w:w="4148" w:type="dxa"/>
            <w:tcBorders>
              <w:top w:val="nil"/>
              <w:left w:val="nil"/>
              <w:bottom w:val="single" w:sz="4" w:space="0" w:color="auto"/>
              <w:right w:val="single" w:sz="4" w:space="0" w:color="auto"/>
            </w:tcBorders>
            <w:shd w:val="clear" w:color="000000" w:fill="EDEDED"/>
            <w:vAlign w:val="bottom"/>
            <w:hideMark/>
          </w:tcPr>
          <w:p w14:paraId="4153E68E" w14:textId="08817346"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4AC0BE1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Surgery</w:t>
            </w:r>
          </w:p>
        </w:tc>
      </w:tr>
      <w:tr w:rsidR="002B41B9" w:rsidRPr="00474998" w14:paraId="4D35BE4B" w14:textId="77777777" w:rsidTr="00F01E75">
        <w:trPr>
          <w:trHeight w:val="302"/>
          <w:ins w:id="592" w:author="Author"/>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tcPr>
          <w:p w14:paraId="5AD235CA" w14:textId="5F9E1112" w:rsidR="00B030F9" w:rsidRPr="00474998" w:rsidRDefault="000421AA" w:rsidP="00CC600A">
            <w:pPr>
              <w:spacing w:after="0"/>
              <w:rPr>
                <w:ins w:id="593" w:author="Author"/>
                <w:rFonts w:eastAsia="Times New Roman" w:cs="Arial"/>
                <w:color w:val="000000"/>
                <w:szCs w:val="24"/>
                <w:u w:val="none"/>
              </w:rPr>
            </w:pPr>
            <w:ins w:id="594" w:author="Author">
              <w:r>
                <w:rPr>
                  <w:rFonts w:eastAsia="Times New Roman" w:cs="Arial"/>
                  <w:color w:val="000000"/>
                  <w:szCs w:val="24"/>
                  <w:u w:val="none"/>
                </w:rPr>
                <w:t>QASP</w:t>
              </w:r>
              <w:r w:rsidR="00F82D99">
                <w:rPr>
                  <w:rFonts w:eastAsia="Times New Roman" w:cs="Arial"/>
                  <w:color w:val="000000"/>
                  <w:szCs w:val="24"/>
                  <w:u w:val="none"/>
                </w:rPr>
                <w:t xml:space="preserve"> </w:t>
              </w:r>
              <w:r>
                <w:rPr>
                  <w:rFonts w:eastAsia="Times New Roman" w:cs="Arial"/>
                  <w:color w:val="000000"/>
                  <w:szCs w:val="24"/>
                  <w:u w:val="none"/>
                </w:rPr>
                <w:t>Physician</w:t>
              </w:r>
            </w:ins>
          </w:p>
        </w:tc>
        <w:tc>
          <w:tcPr>
            <w:tcW w:w="4148" w:type="dxa"/>
            <w:tcBorders>
              <w:top w:val="nil"/>
              <w:left w:val="nil"/>
              <w:bottom w:val="single" w:sz="4" w:space="0" w:color="auto"/>
              <w:right w:val="single" w:sz="4" w:space="0" w:color="auto"/>
            </w:tcBorders>
            <w:shd w:val="clear" w:color="000000" w:fill="EDEDED"/>
            <w:vAlign w:val="bottom"/>
          </w:tcPr>
          <w:p w14:paraId="4D66623F" w14:textId="7E7C3F01" w:rsidR="00B030F9" w:rsidRPr="006816CC" w:rsidRDefault="00EB3BA8" w:rsidP="00CC600A">
            <w:pPr>
              <w:spacing w:after="0"/>
              <w:rPr>
                <w:ins w:id="595" w:author="Author"/>
                <w:rFonts w:eastAsia="Times New Roman" w:cs="Arial"/>
                <w:iCs/>
                <w:color w:val="000000"/>
                <w:szCs w:val="24"/>
                <w:u w:val="none"/>
              </w:rPr>
            </w:pPr>
            <w:ins w:id="596" w:author="Author">
              <w:r w:rsidRPr="006816CC">
                <w:rPr>
                  <w:rFonts w:eastAsia="Times New Roman" w:cs="Arial"/>
                  <w:iCs/>
                  <w:color w:val="000000"/>
                  <w:szCs w:val="24"/>
                  <w:u w:val="none"/>
                </w:rPr>
                <w:t>Qualified Autism Services Provider, as defined in Health and Safety Code section 1374.73</w:t>
              </w:r>
              <w:r w:rsidR="006816CC">
                <w:rPr>
                  <w:rFonts w:eastAsia="Times New Roman" w:cs="Arial"/>
                  <w:iCs/>
                  <w:color w:val="000000"/>
                  <w:szCs w:val="24"/>
                  <w:u w:val="none"/>
                </w:rPr>
                <w:t>, sub. (c)</w:t>
              </w:r>
            </w:ins>
          </w:p>
        </w:tc>
        <w:tc>
          <w:tcPr>
            <w:tcW w:w="5607" w:type="dxa"/>
            <w:tcBorders>
              <w:top w:val="nil"/>
              <w:left w:val="single" w:sz="4" w:space="0" w:color="auto"/>
              <w:bottom w:val="single" w:sz="4" w:space="0" w:color="auto"/>
              <w:right w:val="single" w:sz="8" w:space="0" w:color="auto"/>
            </w:tcBorders>
            <w:shd w:val="clear" w:color="000000" w:fill="EDEDED"/>
            <w:vAlign w:val="bottom"/>
          </w:tcPr>
          <w:p w14:paraId="6BD3D8E2" w14:textId="77777777" w:rsidR="00B030F9" w:rsidRPr="00474998" w:rsidRDefault="00B030F9" w:rsidP="00CC600A">
            <w:pPr>
              <w:spacing w:after="0"/>
              <w:rPr>
                <w:ins w:id="597" w:author="Author"/>
                <w:rFonts w:eastAsia="Times New Roman" w:cs="Arial"/>
                <w:iCs/>
                <w:color w:val="000000"/>
                <w:szCs w:val="24"/>
                <w:u w:val="none"/>
              </w:rPr>
            </w:pPr>
          </w:p>
        </w:tc>
      </w:tr>
      <w:tr w:rsidR="002B41B9" w:rsidRPr="00474998" w14:paraId="69F3A293"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9DDD507"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Transplant Hepatology</w:t>
            </w:r>
          </w:p>
        </w:tc>
        <w:tc>
          <w:tcPr>
            <w:tcW w:w="4148" w:type="dxa"/>
            <w:tcBorders>
              <w:top w:val="nil"/>
              <w:left w:val="nil"/>
              <w:bottom w:val="single" w:sz="4" w:space="0" w:color="auto"/>
              <w:right w:val="single" w:sz="4" w:space="0" w:color="auto"/>
            </w:tcBorders>
            <w:shd w:val="clear" w:color="000000" w:fill="EDEDED"/>
            <w:vAlign w:val="bottom"/>
            <w:hideMark/>
          </w:tcPr>
          <w:p w14:paraId="0E42387A" w14:textId="6930011F"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1D7D4603"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2B41B9" w:rsidRPr="00474998" w14:paraId="6B144214" w14:textId="77777777" w:rsidTr="00F01E75">
        <w:trPr>
          <w:trHeight w:val="302"/>
        </w:trPr>
        <w:tc>
          <w:tcPr>
            <w:tcW w:w="41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2B0D82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Urology</w:t>
            </w:r>
          </w:p>
        </w:tc>
        <w:tc>
          <w:tcPr>
            <w:tcW w:w="4148" w:type="dxa"/>
            <w:tcBorders>
              <w:top w:val="nil"/>
              <w:left w:val="nil"/>
              <w:bottom w:val="single" w:sz="4" w:space="0" w:color="auto"/>
              <w:right w:val="single" w:sz="4" w:space="0" w:color="auto"/>
            </w:tcBorders>
            <w:shd w:val="clear" w:color="000000" w:fill="EDEDED"/>
            <w:vAlign w:val="bottom"/>
            <w:hideMark/>
          </w:tcPr>
          <w:p w14:paraId="15619947" w14:textId="71A7E10B" w:rsidR="00CC600A" w:rsidRPr="00474998" w:rsidRDefault="00CC600A" w:rsidP="00CC600A">
            <w:pPr>
              <w:spacing w:after="0"/>
              <w:rPr>
                <w:rFonts w:eastAsia="Times New Roman" w:cs="Arial"/>
                <w:i/>
                <w:color w:val="000000"/>
                <w:szCs w:val="24"/>
                <w:u w:val="none"/>
              </w:rPr>
            </w:pPr>
          </w:p>
        </w:tc>
        <w:tc>
          <w:tcPr>
            <w:tcW w:w="5607" w:type="dxa"/>
            <w:tcBorders>
              <w:top w:val="nil"/>
              <w:left w:val="single" w:sz="4" w:space="0" w:color="auto"/>
              <w:bottom w:val="single" w:sz="4" w:space="0" w:color="auto"/>
              <w:right w:val="single" w:sz="8" w:space="0" w:color="auto"/>
            </w:tcBorders>
            <w:shd w:val="clear" w:color="000000" w:fill="EDEDED"/>
            <w:vAlign w:val="bottom"/>
            <w:hideMark/>
          </w:tcPr>
          <w:p w14:paraId="5C420059"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Urology</w:t>
            </w:r>
          </w:p>
        </w:tc>
      </w:tr>
      <w:tr w:rsidR="002B41B9" w:rsidRPr="00474998" w14:paraId="0520E8B5" w14:textId="77777777" w:rsidTr="0047492F">
        <w:trPr>
          <w:trHeight w:val="302"/>
        </w:trPr>
        <w:tc>
          <w:tcPr>
            <w:tcW w:w="4178" w:type="dxa"/>
            <w:tcBorders>
              <w:top w:val="nil"/>
              <w:left w:val="single" w:sz="8" w:space="0" w:color="auto"/>
              <w:bottom w:val="single" w:sz="4" w:space="0" w:color="auto"/>
              <w:right w:val="single" w:sz="4" w:space="0" w:color="auto"/>
            </w:tcBorders>
            <w:shd w:val="clear" w:color="auto" w:fill="auto"/>
            <w:vAlign w:val="bottom"/>
            <w:hideMark/>
          </w:tcPr>
          <w:p w14:paraId="0337DAC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Vascular Neurology</w:t>
            </w:r>
          </w:p>
        </w:tc>
        <w:tc>
          <w:tcPr>
            <w:tcW w:w="4148" w:type="dxa"/>
            <w:tcBorders>
              <w:top w:val="nil"/>
              <w:left w:val="single" w:sz="4" w:space="0" w:color="auto"/>
              <w:bottom w:val="single" w:sz="4" w:space="0" w:color="auto"/>
              <w:right w:val="single" w:sz="4" w:space="0" w:color="auto"/>
            </w:tcBorders>
            <w:shd w:val="clear" w:color="000000" w:fill="EDEDED"/>
            <w:vAlign w:val="bottom"/>
            <w:hideMark/>
          </w:tcPr>
          <w:p w14:paraId="10CFB75E" w14:textId="50715A95" w:rsidR="00CC600A" w:rsidRPr="00474998" w:rsidRDefault="00CC600A" w:rsidP="00CC600A">
            <w:pPr>
              <w:spacing w:after="0"/>
              <w:rPr>
                <w:rFonts w:eastAsia="Times New Roman" w:cs="Arial"/>
                <w:i/>
                <w:color w:val="000000"/>
                <w:szCs w:val="24"/>
                <w:u w:val="none"/>
              </w:rPr>
            </w:pPr>
          </w:p>
        </w:tc>
        <w:tc>
          <w:tcPr>
            <w:tcW w:w="5607" w:type="dxa"/>
            <w:tcBorders>
              <w:top w:val="nil"/>
              <w:left w:val="nil"/>
              <w:bottom w:val="single" w:sz="4" w:space="0" w:color="auto"/>
              <w:right w:val="single" w:sz="8" w:space="0" w:color="auto"/>
            </w:tcBorders>
            <w:shd w:val="clear" w:color="000000" w:fill="EDEDED"/>
            <w:vAlign w:val="bottom"/>
            <w:hideMark/>
          </w:tcPr>
          <w:p w14:paraId="0BBA4CC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47492F" w:rsidRPr="00474998" w14:paraId="0462F7C9" w14:textId="77777777" w:rsidTr="0047492F">
        <w:trPr>
          <w:trHeight w:val="302"/>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14:paraId="66657721" w14:textId="50B322BD" w:rsidR="0047492F" w:rsidRPr="006C231B" w:rsidRDefault="006C231B" w:rsidP="00CC600A">
            <w:pPr>
              <w:spacing w:after="0"/>
              <w:rPr>
                <w:rFonts w:eastAsia="Times New Roman" w:cs="Arial"/>
                <w:szCs w:val="24"/>
              </w:rPr>
            </w:pPr>
            <w:ins w:id="598" w:author="Author">
              <w:r>
                <w:rPr>
                  <w:rFonts w:eastAsia="Times New Roman" w:cs="Arial"/>
                  <w:szCs w:val="24"/>
                </w:rPr>
                <w:t>Other</w:t>
              </w:r>
            </w:ins>
          </w:p>
        </w:tc>
        <w:tc>
          <w:tcPr>
            <w:tcW w:w="4148" w:type="dxa"/>
            <w:tcBorders>
              <w:top w:val="single" w:sz="4" w:space="0" w:color="auto"/>
              <w:left w:val="single" w:sz="4" w:space="0" w:color="auto"/>
              <w:bottom w:val="single" w:sz="4" w:space="0" w:color="auto"/>
              <w:right w:val="single" w:sz="4" w:space="0" w:color="auto"/>
            </w:tcBorders>
            <w:shd w:val="clear" w:color="000000" w:fill="EDEDED"/>
            <w:vAlign w:val="bottom"/>
          </w:tcPr>
          <w:p w14:paraId="5D980BFF" w14:textId="77777777" w:rsidR="0047492F" w:rsidRPr="00474998" w:rsidRDefault="0047492F" w:rsidP="00CC600A">
            <w:pPr>
              <w:spacing w:after="0"/>
              <w:rPr>
                <w:rFonts w:eastAsia="Times New Roman" w:cs="Arial"/>
                <w:i/>
                <w:color w:val="000000"/>
                <w:szCs w:val="24"/>
                <w:u w:val="none"/>
              </w:rPr>
            </w:pPr>
          </w:p>
        </w:tc>
        <w:tc>
          <w:tcPr>
            <w:tcW w:w="5607" w:type="dxa"/>
            <w:tcBorders>
              <w:top w:val="single" w:sz="4" w:space="0" w:color="auto"/>
              <w:left w:val="nil"/>
              <w:bottom w:val="single" w:sz="4" w:space="0" w:color="auto"/>
              <w:right w:val="single" w:sz="4" w:space="0" w:color="auto"/>
            </w:tcBorders>
            <w:shd w:val="clear" w:color="000000" w:fill="EDEDED"/>
            <w:vAlign w:val="bottom"/>
          </w:tcPr>
          <w:p w14:paraId="2D111BC4" w14:textId="77777777" w:rsidR="0047492F" w:rsidRPr="00474998" w:rsidRDefault="0047492F" w:rsidP="00CC600A">
            <w:pPr>
              <w:spacing w:after="0"/>
              <w:rPr>
                <w:rFonts w:eastAsia="Times New Roman" w:cs="Arial"/>
                <w:iCs/>
                <w:color w:val="000000"/>
                <w:szCs w:val="24"/>
                <w:u w:val="none"/>
              </w:rPr>
            </w:pPr>
          </w:p>
        </w:tc>
      </w:tr>
    </w:tbl>
    <w:p w14:paraId="5A8C1CE0" w14:textId="77777777" w:rsidR="00DC52D4" w:rsidRPr="00474998" w:rsidRDefault="00DC52D4" w:rsidP="00CC600A">
      <w:pPr>
        <w:widowControl w:val="0"/>
        <w:spacing w:after="0"/>
        <w:rPr>
          <w:rFonts w:cs="Arial"/>
          <w:szCs w:val="24"/>
          <w:u w:val="none"/>
        </w:rPr>
        <w:sectPr w:rsidR="00DC52D4" w:rsidRPr="00474998" w:rsidSect="00256C20">
          <w:pgSz w:w="15840" w:h="12240" w:orient="landscape"/>
          <w:pgMar w:top="1440" w:right="1440" w:bottom="1440" w:left="1440" w:header="576" w:footer="360" w:gutter="0"/>
          <w:cols w:space="720"/>
          <w:docGrid w:linePitch="360"/>
        </w:sectPr>
      </w:pPr>
    </w:p>
    <w:p w14:paraId="4C3CB543" w14:textId="1529A1E4" w:rsidR="00CC600A" w:rsidRPr="00474998" w:rsidRDefault="00CC600A" w:rsidP="00CC600A">
      <w:pPr>
        <w:pStyle w:val="Heading2"/>
        <w:numPr>
          <w:ilvl w:val="0"/>
          <w:numId w:val="0"/>
        </w:numPr>
        <w:spacing w:before="240"/>
        <w:ind w:left="360" w:hanging="360"/>
        <w:rPr>
          <w:u w:val="none"/>
        </w:rPr>
      </w:pPr>
      <w:bookmarkStart w:id="599" w:name="_Appendix_C:_Provider"/>
      <w:bookmarkStart w:id="600" w:name="_Toc14449602"/>
      <w:bookmarkStart w:id="601" w:name="_Toc145578546"/>
      <w:bookmarkEnd w:id="599"/>
      <w:r w:rsidRPr="00474998">
        <w:rPr>
          <w:u w:val="none"/>
        </w:rPr>
        <w:t>Appendix C: Provider Language</w:t>
      </w:r>
      <w:bookmarkEnd w:id="600"/>
      <w:r w:rsidRPr="00474998">
        <w:rPr>
          <w:u w:val="none"/>
        </w:rPr>
        <w:t>s</w:t>
      </w:r>
      <w:bookmarkEnd w:id="601"/>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0A5DC8FD" w14:textId="77777777" w:rsidTr="00CC600A">
        <w:trPr>
          <w:trHeight w:val="315"/>
          <w:tblHeader/>
          <w:jc w:val="center"/>
        </w:trPr>
        <w:tc>
          <w:tcPr>
            <w:tcW w:w="9360" w:type="dxa"/>
            <w:shd w:val="clear" w:color="000000" w:fill="D3D3D3"/>
            <w:noWrap/>
            <w:vAlign w:val="center"/>
            <w:hideMark/>
          </w:tcPr>
          <w:p w14:paraId="500296CB" w14:textId="77777777"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S</w:t>
            </w:r>
            <w:r w:rsidR="00C6490A" w:rsidRPr="00474998">
              <w:rPr>
                <w:rFonts w:eastAsia="Times New Roman" w:cs="Arial"/>
                <w:b/>
                <w:bCs/>
                <w:szCs w:val="24"/>
                <w:u w:val="none"/>
              </w:rPr>
              <w:t>tandardized Terminology</w:t>
            </w:r>
          </w:p>
          <w:p w14:paraId="0E5FC037" w14:textId="77777777"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Provider Languages</w:t>
            </w:r>
          </w:p>
        </w:tc>
      </w:tr>
      <w:tr w:rsidR="00CC600A" w:rsidRPr="00474998" w14:paraId="17112468" w14:textId="77777777" w:rsidTr="00CC600A">
        <w:trPr>
          <w:trHeight w:val="315"/>
          <w:jc w:val="center"/>
        </w:trPr>
        <w:tc>
          <w:tcPr>
            <w:tcW w:w="9360" w:type="dxa"/>
            <w:shd w:val="clear" w:color="auto" w:fill="auto"/>
            <w:noWrap/>
            <w:vAlign w:val="bottom"/>
            <w:hideMark/>
          </w:tcPr>
          <w:p w14:paraId="4AF43E9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Abnaki</w:t>
            </w:r>
          </w:p>
        </w:tc>
      </w:tr>
      <w:tr w:rsidR="00CC600A" w:rsidRPr="00474998" w14:paraId="4BA06C15" w14:textId="77777777" w:rsidTr="00CC600A">
        <w:trPr>
          <w:trHeight w:val="315"/>
          <w:jc w:val="center"/>
        </w:trPr>
        <w:tc>
          <w:tcPr>
            <w:tcW w:w="9360" w:type="dxa"/>
            <w:shd w:val="clear" w:color="auto" w:fill="auto"/>
            <w:noWrap/>
            <w:vAlign w:val="bottom"/>
            <w:hideMark/>
          </w:tcPr>
          <w:p w14:paraId="07AE7A8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Achinese</w:t>
            </w:r>
          </w:p>
        </w:tc>
      </w:tr>
      <w:tr w:rsidR="00CC600A" w:rsidRPr="00474998" w14:paraId="34651D2C" w14:textId="77777777" w:rsidTr="00CC600A">
        <w:trPr>
          <w:trHeight w:val="315"/>
          <w:jc w:val="center"/>
        </w:trPr>
        <w:tc>
          <w:tcPr>
            <w:tcW w:w="9360" w:type="dxa"/>
            <w:shd w:val="clear" w:color="auto" w:fill="auto"/>
            <w:noWrap/>
            <w:vAlign w:val="bottom"/>
            <w:hideMark/>
          </w:tcPr>
          <w:p w14:paraId="645F3AF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Achumawi</w:t>
            </w:r>
          </w:p>
        </w:tc>
      </w:tr>
      <w:tr w:rsidR="00CC600A" w:rsidRPr="00474998" w14:paraId="3F50F386" w14:textId="77777777" w:rsidTr="00CC600A">
        <w:trPr>
          <w:trHeight w:val="315"/>
          <w:jc w:val="center"/>
        </w:trPr>
        <w:tc>
          <w:tcPr>
            <w:tcW w:w="9360" w:type="dxa"/>
            <w:shd w:val="clear" w:color="auto" w:fill="auto"/>
            <w:noWrap/>
            <w:vAlign w:val="bottom"/>
            <w:hideMark/>
          </w:tcPr>
          <w:p w14:paraId="261CF0D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African</w:t>
            </w:r>
          </w:p>
        </w:tc>
      </w:tr>
      <w:tr w:rsidR="00CC600A" w:rsidRPr="00474998" w14:paraId="21F64EC1" w14:textId="77777777" w:rsidTr="00CC600A">
        <w:trPr>
          <w:trHeight w:val="315"/>
          <w:jc w:val="center"/>
        </w:trPr>
        <w:tc>
          <w:tcPr>
            <w:tcW w:w="9360" w:type="dxa"/>
            <w:shd w:val="clear" w:color="auto" w:fill="auto"/>
            <w:noWrap/>
            <w:vAlign w:val="bottom"/>
            <w:hideMark/>
          </w:tcPr>
          <w:p w14:paraId="1F9B401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Afrikaans</w:t>
            </w:r>
          </w:p>
        </w:tc>
      </w:tr>
      <w:tr w:rsidR="00CC600A" w:rsidRPr="00474998" w14:paraId="5FAC5BC9" w14:textId="77777777" w:rsidTr="00CC600A">
        <w:trPr>
          <w:trHeight w:val="315"/>
          <w:jc w:val="center"/>
        </w:trPr>
        <w:tc>
          <w:tcPr>
            <w:tcW w:w="9360" w:type="dxa"/>
            <w:shd w:val="clear" w:color="auto" w:fill="auto"/>
            <w:noWrap/>
            <w:vAlign w:val="bottom"/>
            <w:hideMark/>
          </w:tcPr>
          <w:p w14:paraId="013815E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Ahtena</w:t>
            </w:r>
          </w:p>
        </w:tc>
      </w:tr>
      <w:tr w:rsidR="00CC600A" w:rsidRPr="00474998" w14:paraId="21131268" w14:textId="77777777" w:rsidTr="00CC600A">
        <w:trPr>
          <w:trHeight w:val="315"/>
          <w:jc w:val="center"/>
        </w:trPr>
        <w:tc>
          <w:tcPr>
            <w:tcW w:w="9360" w:type="dxa"/>
            <w:shd w:val="clear" w:color="auto" w:fill="auto"/>
            <w:noWrap/>
            <w:vAlign w:val="bottom"/>
            <w:hideMark/>
          </w:tcPr>
          <w:p w14:paraId="724A224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Alabama</w:t>
            </w:r>
          </w:p>
        </w:tc>
      </w:tr>
      <w:tr w:rsidR="00CC600A" w:rsidRPr="00474998" w14:paraId="266723BF" w14:textId="77777777" w:rsidTr="00CC600A">
        <w:trPr>
          <w:trHeight w:val="315"/>
          <w:jc w:val="center"/>
        </w:trPr>
        <w:tc>
          <w:tcPr>
            <w:tcW w:w="9360" w:type="dxa"/>
            <w:shd w:val="clear" w:color="auto" w:fill="auto"/>
            <w:noWrap/>
            <w:vAlign w:val="bottom"/>
            <w:hideMark/>
          </w:tcPr>
          <w:p w14:paraId="73B5F43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Albanian</w:t>
            </w:r>
          </w:p>
        </w:tc>
      </w:tr>
      <w:tr w:rsidR="00CC600A" w:rsidRPr="00474998" w14:paraId="085B84DA" w14:textId="77777777" w:rsidTr="00CC600A">
        <w:trPr>
          <w:trHeight w:val="315"/>
          <w:jc w:val="center"/>
        </w:trPr>
        <w:tc>
          <w:tcPr>
            <w:tcW w:w="9360" w:type="dxa"/>
            <w:shd w:val="clear" w:color="auto" w:fill="auto"/>
            <w:noWrap/>
            <w:vAlign w:val="bottom"/>
            <w:hideMark/>
          </w:tcPr>
          <w:p w14:paraId="5DD325B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Aleut</w:t>
            </w:r>
          </w:p>
        </w:tc>
      </w:tr>
      <w:tr w:rsidR="00CC600A" w:rsidRPr="00474998" w14:paraId="530CA058" w14:textId="77777777" w:rsidTr="00CC600A">
        <w:trPr>
          <w:trHeight w:val="315"/>
          <w:jc w:val="center"/>
        </w:trPr>
        <w:tc>
          <w:tcPr>
            <w:tcW w:w="9360" w:type="dxa"/>
            <w:shd w:val="clear" w:color="auto" w:fill="auto"/>
            <w:noWrap/>
            <w:vAlign w:val="bottom"/>
            <w:hideMark/>
          </w:tcPr>
          <w:p w14:paraId="3A0453B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Algonquian</w:t>
            </w:r>
          </w:p>
        </w:tc>
      </w:tr>
      <w:tr w:rsidR="00CC600A" w:rsidRPr="00474998" w14:paraId="3AC99BCD" w14:textId="77777777" w:rsidTr="00CC600A">
        <w:trPr>
          <w:trHeight w:val="315"/>
          <w:jc w:val="center"/>
        </w:trPr>
        <w:tc>
          <w:tcPr>
            <w:tcW w:w="9360" w:type="dxa"/>
            <w:shd w:val="clear" w:color="auto" w:fill="auto"/>
            <w:noWrap/>
            <w:vAlign w:val="bottom"/>
            <w:hideMark/>
          </w:tcPr>
          <w:p w14:paraId="26703C6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American Indian</w:t>
            </w:r>
          </w:p>
        </w:tc>
      </w:tr>
      <w:tr w:rsidR="00CC600A" w:rsidRPr="00474998" w14:paraId="129276EF" w14:textId="77777777" w:rsidTr="00CC600A">
        <w:trPr>
          <w:trHeight w:val="315"/>
          <w:jc w:val="center"/>
        </w:trPr>
        <w:tc>
          <w:tcPr>
            <w:tcW w:w="9360" w:type="dxa"/>
            <w:shd w:val="clear" w:color="auto" w:fill="auto"/>
            <w:noWrap/>
            <w:vAlign w:val="bottom"/>
            <w:hideMark/>
          </w:tcPr>
          <w:p w14:paraId="636AC84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American Sign Language</w:t>
            </w:r>
          </w:p>
        </w:tc>
      </w:tr>
      <w:tr w:rsidR="00CC600A" w:rsidRPr="00474998" w14:paraId="6EA97E70" w14:textId="77777777" w:rsidTr="00CC600A">
        <w:trPr>
          <w:trHeight w:val="368"/>
          <w:jc w:val="center"/>
        </w:trPr>
        <w:tc>
          <w:tcPr>
            <w:tcW w:w="9360" w:type="dxa"/>
            <w:shd w:val="clear" w:color="auto" w:fill="auto"/>
            <w:noWrap/>
            <w:vAlign w:val="bottom"/>
            <w:hideMark/>
          </w:tcPr>
          <w:p w14:paraId="17E95D3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Amharic</w:t>
            </w:r>
          </w:p>
        </w:tc>
      </w:tr>
      <w:tr w:rsidR="00CC600A" w:rsidRPr="00474998" w14:paraId="63BA0164" w14:textId="77777777" w:rsidTr="00CC600A">
        <w:trPr>
          <w:trHeight w:val="315"/>
          <w:jc w:val="center"/>
        </w:trPr>
        <w:tc>
          <w:tcPr>
            <w:tcW w:w="9360" w:type="dxa"/>
            <w:shd w:val="clear" w:color="auto" w:fill="auto"/>
            <w:noWrap/>
            <w:vAlign w:val="bottom"/>
            <w:hideMark/>
          </w:tcPr>
          <w:p w14:paraId="776473C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Apache</w:t>
            </w:r>
          </w:p>
        </w:tc>
      </w:tr>
      <w:tr w:rsidR="00CC600A" w:rsidRPr="00474998" w14:paraId="75120669" w14:textId="77777777" w:rsidTr="00CC600A">
        <w:trPr>
          <w:trHeight w:val="315"/>
          <w:jc w:val="center"/>
        </w:trPr>
        <w:tc>
          <w:tcPr>
            <w:tcW w:w="9360" w:type="dxa"/>
            <w:shd w:val="clear" w:color="auto" w:fill="auto"/>
            <w:noWrap/>
            <w:vAlign w:val="bottom"/>
            <w:hideMark/>
          </w:tcPr>
          <w:p w14:paraId="71D4356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Arabic</w:t>
            </w:r>
          </w:p>
        </w:tc>
      </w:tr>
      <w:tr w:rsidR="00CC600A" w:rsidRPr="00474998" w14:paraId="6AAE3998" w14:textId="77777777" w:rsidTr="00CC600A">
        <w:trPr>
          <w:trHeight w:val="315"/>
          <w:jc w:val="center"/>
        </w:trPr>
        <w:tc>
          <w:tcPr>
            <w:tcW w:w="9360" w:type="dxa"/>
            <w:shd w:val="clear" w:color="auto" w:fill="auto"/>
            <w:noWrap/>
            <w:vAlign w:val="bottom"/>
            <w:hideMark/>
          </w:tcPr>
          <w:p w14:paraId="4F8CE15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Arapaho</w:t>
            </w:r>
          </w:p>
        </w:tc>
      </w:tr>
      <w:tr w:rsidR="00CC600A" w:rsidRPr="00474998" w14:paraId="30DF28E6" w14:textId="77777777" w:rsidTr="00CC600A">
        <w:trPr>
          <w:trHeight w:val="315"/>
          <w:jc w:val="center"/>
        </w:trPr>
        <w:tc>
          <w:tcPr>
            <w:tcW w:w="9360" w:type="dxa"/>
            <w:shd w:val="clear" w:color="auto" w:fill="auto"/>
            <w:noWrap/>
            <w:vAlign w:val="bottom"/>
            <w:hideMark/>
          </w:tcPr>
          <w:p w14:paraId="38E47EB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Arawakian</w:t>
            </w:r>
          </w:p>
        </w:tc>
      </w:tr>
      <w:tr w:rsidR="00CC600A" w:rsidRPr="00474998" w14:paraId="7719BFFE" w14:textId="77777777" w:rsidTr="00CC600A">
        <w:trPr>
          <w:trHeight w:val="315"/>
          <w:jc w:val="center"/>
        </w:trPr>
        <w:tc>
          <w:tcPr>
            <w:tcW w:w="9360" w:type="dxa"/>
            <w:shd w:val="clear" w:color="auto" w:fill="auto"/>
            <w:noWrap/>
            <w:vAlign w:val="bottom"/>
            <w:hideMark/>
          </w:tcPr>
          <w:p w14:paraId="7C30CC4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Arikara</w:t>
            </w:r>
          </w:p>
        </w:tc>
      </w:tr>
      <w:tr w:rsidR="00CC600A" w:rsidRPr="00474998" w14:paraId="160F6F0A" w14:textId="77777777" w:rsidTr="00CC600A">
        <w:trPr>
          <w:trHeight w:val="315"/>
          <w:jc w:val="center"/>
        </w:trPr>
        <w:tc>
          <w:tcPr>
            <w:tcW w:w="9360" w:type="dxa"/>
            <w:shd w:val="clear" w:color="auto" w:fill="auto"/>
            <w:noWrap/>
            <w:vAlign w:val="bottom"/>
            <w:hideMark/>
          </w:tcPr>
          <w:p w14:paraId="31E76B6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Armenian</w:t>
            </w:r>
          </w:p>
        </w:tc>
      </w:tr>
      <w:tr w:rsidR="00CC600A" w:rsidRPr="00474998" w14:paraId="118C60FA" w14:textId="77777777" w:rsidTr="00CC600A">
        <w:trPr>
          <w:trHeight w:val="315"/>
          <w:jc w:val="center"/>
        </w:trPr>
        <w:tc>
          <w:tcPr>
            <w:tcW w:w="9360" w:type="dxa"/>
            <w:shd w:val="clear" w:color="auto" w:fill="auto"/>
            <w:noWrap/>
            <w:vAlign w:val="bottom"/>
            <w:hideMark/>
          </w:tcPr>
          <w:p w14:paraId="69237D5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Assamese</w:t>
            </w:r>
          </w:p>
        </w:tc>
      </w:tr>
      <w:tr w:rsidR="00CC600A" w:rsidRPr="00474998" w14:paraId="7BD8126C" w14:textId="77777777" w:rsidTr="00CC600A">
        <w:trPr>
          <w:trHeight w:val="315"/>
          <w:jc w:val="center"/>
        </w:trPr>
        <w:tc>
          <w:tcPr>
            <w:tcW w:w="9360" w:type="dxa"/>
            <w:shd w:val="clear" w:color="auto" w:fill="auto"/>
            <w:noWrap/>
            <w:vAlign w:val="bottom"/>
            <w:hideMark/>
          </w:tcPr>
          <w:p w14:paraId="51711FA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Athapascan</w:t>
            </w:r>
          </w:p>
        </w:tc>
      </w:tr>
      <w:tr w:rsidR="00CC600A" w:rsidRPr="00474998" w14:paraId="76071905" w14:textId="77777777" w:rsidTr="00CC600A">
        <w:trPr>
          <w:trHeight w:val="315"/>
          <w:jc w:val="center"/>
        </w:trPr>
        <w:tc>
          <w:tcPr>
            <w:tcW w:w="9360" w:type="dxa"/>
            <w:shd w:val="clear" w:color="auto" w:fill="auto"/>
            <w:noWrap/>
            <w:vAlign w:val="bottom"/>
            <w:hideMark/>
          </w:tcPr>
          <w:p w14:paraId="2B47A16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Atsina</w:t>
            </w:r>
          </w:p>
        </w:tc>
      </w:tr>
      <w:tr w:rsidR="00CC600A" w:rsidRPr="00474998" w14:paraId="089F9DA2" w14:textId="77777777" w:rsidTr="00CC600A">
        <w:trPr>
          <w:trHeight w:val="315"/>
          <w:jc w:val="center"/>
        </w:trPr>
        <w:tc>
          <w:tcPr>
            <w:tcW w:w="9360" w:type="dxa"/>
            <w:shd w:val="clear" w:color="auto" w:fill="auto"/>
            <w:noWrap/>
            <w:vAlign w:val="bottom"/>
            <w:hideMark/>
          </w:tcPr>
          <w:p w14:paraId="0957CEA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Atsugewi</w:t>
            </w:r>
          </w:p>
        </w:tc>
      </w:tr>
      <w:tr w:rsidR="00CC600A" w:rsidRPr="00474998" w14:paraId="36A57F3F" w14:textId="77777777" w:rsidTr="00CC600A">
        <w:trPr>
          <w:trHeight w:val="315"/>
          <w:jc w:val="center"/>
        </w:trPr>
        <w:tc>
          <w:tcPr>
            <w:tcW w:w="9360" w:type="dxa"/>
            <w:shd w:val="clear" w:color="auto" w:fill="auto"/>
            <w:noWrap/>
            <w:vAlign w:val="bottom"/>
            <w:hideMark/>
          </w:tcPr>
          <w:p w14:paraId="6E6F15D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Aymara</w:t>
            </w:r>
          </w:p>
        </w:tc>
      </w:tr>
      <w:tr w:rsidR="00CC600A" w:rsidRPr="00474998" w14:paraId="15D22E33" w14:textId="77777777" w:rsidTr="00CC600A">
        <w:trPr>
          <w:trHeight w:val="315"/>
          <w:jc w:val="center"/>
        </w:trPr>
        <w:tc>
          <w:tcPr>
            <w:tcW w:w="9360" w:type="dxa"/>
            <w:shd w:val="clear" w:color="auto" w:fill="auto"/>
            <w:noWrap/>
            <w:vAlign w:val="bottom"/>
            <w:hideMark/>
          </w:tcPr>
          <w:p w14:paraId="060F58E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Azerabaijani</w:t>
            </w:r>
          </w:p>
        </w:tc>
      </w:tr>
      <w:tr w:rsidR="00CC600A" w:rsidRPr="00474998" w14:paraId="15A297DE" w14:textId="77777777" w:rsidTr="00CC600A">
        <w:trPr>
          <w:trHeight w:val="315"/>
          <w:jc w:val="center"/>
        </w:trPr>
        <w:tc>
          <w:tcPr>
            <w:tcW w:w="9360" w:type="dxa"/>
            <w:shd w:val="clear" w:color="auto" w:fill="auto"/>
            <w:noWrap/>
            <w:vAlign w:val="bottom"/>
            <w:hideMark/>
          </w:tcPr>
          <w:p w14:paraId="3B43084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Aztecan</w:t>
            </w:r>
          </w:p>
        </w:tc>
      </w:tr>
      <w:tr w:rsidR="00CC600A" w:rsidRPr="00474998" w14:paraId="7D987A35" w14:textId="77777777" w:rsidTr="00CC600A">
        <w:trPr>
          <w:trHeight w:val="315"/>
          <w:jc w:val="center"/>
        </w:trPr>
        <w:tc>
          <w:tcPr>
            <w:tcW w:w="9360" w:type="dxa"/>
            <w:shd w:val="clear" w:color="auto" w:fill="auto"/>
            <w:noWrap/>
            <w:vAlign w:val="bottom"/>
            <w:hideMark/>
          </w:tcPr>
          <w:p w14:paraId="19A8D8F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Balinese</w:t>
            </w:r>
          </w:p>
        </w:tc>
      </w:tr>
      <w:tr w:rsidR="00CC600A" w:rsidRPr="00474998" w14:paraId="400ACB1E" w14:textId="77777777" w:rsidTr="00CC600A">
        <w:trPr>
          <w:trHeight w:val="315"/>
          <w:jc w:val="center"/>
        </w:trPr>
        <w:tc>
          <w:tcPr>
            <w:tcW w:w="9360" w:type="dxa"/>
            <w:shd w:val="clear" w:color="auto" w:fill="auto"/>
            <w:noWrap/>
            <w:vAlign w:val="bottom"/>
            <w:hideMark/>
          </w:tcPr>
          <w:p w14:paraId="5D95347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Balochi</w:t>
            </w:r>
          </w:p>
        </w:tc>
      </w:tr>
      <w:tr w:rsidR="00CC600A" w:rsidRPr="00474998" w14:paraId="36E1B639" w14:textId="77777777" w:rsidTr="00CC600A">
        <w:trPr>
          <w:trHeight w:val="315"/>
          <w:jc w:val="center"/>
        </w:trPr>
        <w:tc>
          <w:tcPr>
            <w:tcW w:w="9360" w:type="dxa"/>
            <w:shd w:val="clear" w:color="auto" w:fill="auto"/>
            <w:noWrap/>
            <w:vAlign w:val="bottom"/>
            <w:hideMark/>
          </w:tcPr>
          <w:p w14:paraId="791F0A7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Bantu</w:t>
            </w:r>
          </w:p>
        </w:tc>
      </w:tr>
      <w:tr w:rsidR="00CC600A" w:rsidRPr="00474998" w14:paraId="235AC646" w14:textId="77777777" w:rsidTr="00CC600A">
        <w:trPr>
          <w:trHeight w:val="315"/>
          <w:jc w:val="center"/>
        </w:trPr>
        <w:tc>
          <w:tcPr>
            <w:tcW w:w="9360" w:type="dxa"/>
            <w:shd w:val="clear" w:color="auto" w:fill="auto"/>
            <w:noWrap/>
            <w:vAlign w:val="bottom"/>
            <w:hideMark/>
          </w:tcPr>
          <w:p w14:paraId="0C1882B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Basque</w:t>
            </w:r>
          </w:p>
        </w:tc>
      </w:tr>
      <w:tr w:rsidR="00CC600A" w:rsidRPr="00474998" w14:paraId="68A1C8BD" w14:textId="77777777" w:rsidTr="00CC600A">
        <w:trPr>
          <w:trHeight w:val="315"/>
          <w:jc w:val="center"/>
        </w:trPr>
        <w:tc>
          <w:tcPr>
            <w:tcW w:w="9360" w:type="dxa"/>
            <w:shd w:val="clear" w:color="auto" w:fill="auto"/>
            <w:noWrap/>
            <w:vAlign w:val="bottom"/>
            <w:hideMark/>
          </w:tcPr>
          <w:p w14:paraId="6C753C9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Bengali</w:t>
            </w:r>
          </w:p>
        </w:tc>
      </w:tr>
      <w:tr w:rsidR="00CC600A" w:rsidRPr="00474998" w14:paraId="67E5E62B" w14:textId="77777777" w:rsidTr="00CC600A">
        <w:trPr>
          <w:trHeight w:val="315"/>
          <w:jc w:val="center"/>
        </w:trPr>
        <w:tc>
          <w:tcPr>
            <w:tcW w:w="9360" w:type="dxa"/>
            <w:shd w:val="clear" w:color="auto" w:fill="auto"/>
            <w:noWrap/>
            <w:vAlign w:val="bottom"/>
            <w:hideMark/>
          </w:tcPr>
          <w:p w14:paraId="219EE5E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Berber</w:t>
            </w:r>
          </w:p>
        </w:tc>
      </w:tr>
      <w:tr w:rsidR="00CC600A" w:rsidRPr="00474998" w14:paraId="36F41125" w14:textId="77777777" w:rsidTr="00CC600A">
        <w:trPr>
          <w:trHeight w:val="315"/>
          <w:jc w:val="center"/>
        </w:trPr>
        <w:tc>
          <w:tcPr>
            <w:tcW w:w="9360" w:type="dxa"/>
            <w:shd w:val="clear" w:color="auto" w:fill="auto"/>
            <w:noWrap/>
            <w:vAlign w:val="bottom"/>
            <w:hideMark/>
          </w:tcPr>
          <w:p w14:paraId="79BBDC0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Bielorussian</w:t>
            </w:r>
          </w:p>
        </w:tc>
      </w:tr>
      <w:tr w:rsidR="00CC600A" w:rsidRPr="00474998" w14:paraId="2D2151CD" w14:textId="77777777" w:rsidTr="00CC600A">
        <w:trPr>
          <w:trHeight w:val="315"/>
          <w:jc w:val="center"/>
        </w:trPr>
        <w:tc>
          <w:tcPr>
            <w:tcW w:w="9360" w:type="dxa"/>
            <w:shd w:val="clear" w:color="auto" w:fill="auto"/>
            <w:noWrap/>
            <w:vAlign w:val="bottom"/>
            <w:hideMark/>
          </w:tcPr>
          <w:p w14:paraId="4C4278C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Bihari</w:t>
            </w:r>
          </w:p>
        </w:tc>
      </w:tr>
      <w:tr w:rsidR="00CC600A" w:rsidRPr="00474998" w14:paraId="65BFD210" w14:textId="77777777" w:rsidTr="00CC600A">
        <w:trPr>
          <w:trHeight w:val="315"/>
          <w:jc w:val="center"/>
        </w:trPr>
        <w:tc>
          <w:tcPr>
            <w:tcW w:w="9360" w:type="dxa"/>
            <w:shd w:val="clear" w:color="auto" w:fill="auto"/>
            <w:noWrap/>
            <w:vAlign w:val="bottom"/>
            <w:hideMark/>
          </w:tcPr>
          <w:p w14:paraId="724BEC9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Bikol</w:t>
            </w:r>
          </w:p>
        </w:tc>
      </w:tr>
      <w:tr w:rsidR="00CC600A" w:rsidRPr="00474998" w14:paraId="67896578" w14:textId="77777777" w:rsidTr="00CC600A">
        <w:trPr>
          <w:trHeight w:val="315"/>
          <w:jc w:val="center"/>
        </w:trPr>
        <w:tc>
          <w:tcPr>
            <w:tcW w:w="9360" w:type="dxa"/>
            <w:shd w:val="clear" w:color="auto" w:fill="auto"/>
            <w:noWrap/>
            <w:vAlign w:val="bottom"/>
            <w:hideMark/>
          </w:tcPr>
          <w:p w14:paraId="0AEAAA0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Bisayan</w:t>
            </w:r>
          </w:p>
        </w:tc>
      </w:tr>
      <w:tr w:rsidR="00CC600A" w:rsidRPr="00474998" w14:paraId="21B8BB76" w14:textId="77777777" w:rsidTr="00CC600A">
        <w:trPr>
          <w:trHeight w:val="315"/>
          <w:jc w:val="center"/>
        </w:trPr>
        <w:tc>
          <w:tcPr>
            <w:tcW w:w="9360" w:type="dxa"/>
            <w:shd w:val="clear" w:color="auto" w:fill="auto"/>
            <w:noWrap/>
            <w:vAlign w:val="bottom"/>
            <w:hideMark/>
          </w:tcPr>
          <w:p w14:paraId="1D069CC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Blackfoot</w:t>
            </w:r>
          </w:p>
        </w:tc>
      </w:tr>
      <w:tr w:rsidR="00CC600A" w:rsidRPr="00474998" w14:paraId="58A6F031" w14:textId="77777777" w:rsidTr="00CC600A">
        <w:trPr>
          <w:trHeight w:val="315"/>
          <w:jc w:val="center"/>
        </w:trPr>
        <w:tc>
          <w:tcPr>
            <w:tcW w:w="9360" w:type="dxa"/>
            <w:shd w:val="clear" w:color="auto" w:fill="auto"/>
            <w:noWrap/>
            <w:vAlign w:val="bottom"/>
            <w:hideMark/>
          </w:tcPr>
          <w:p w14:paraId="46FC507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Bulgarian</w:t>
            </w:r>
          </w:p>
        </w:tc>
      </w:tr>
      <w:tr w:rsidR="00CC600A" w:rsidRPr="00474998" w14:paraId="5C9BCFE2" w14:textId="77777777" w:rsidTr="00CC600A">
        <w:trPr>
          <w:trHeight w:val="315"/>
          <w:jc w:val="center"/>
        </w:trPr>
        <w:tc>
          <w:tcPr>
            <w:tcW w:w="9360" w:type="dxa"/>
            <w:shd w:val="clear" w:color="auto" w:fill="auto"/>
            <w:noWrap/>
            <w:vAlign w:val="bottom"/>
            <w:hideMark/>
          </w:tcPr>
          <w:p w14:paraId="17596C4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Burmese</w:t>
            </w:r>
          </w:p>
        </w:tc>
      </w:tr>
      <w:tr w:rsidR="00CC600A" w:rsidRPr="00474998" w14:paraId="1DB4C099" w14:textId="77777777" w:rsidTr="00CC600A">
        <w:trPr>
          <w:trHeight w:val="315"/>
          <w:jc w:val="center"/>
        </w:trPr>
        <w:tc>
          <w:tcPr>
            <w:tcW w:w="9360" w:type="dxa"/>
            <w:shd w:val="clear" w:color="auto" w:fill="auto"/>
            <w:noWrap/>
            <w:vAlign w:val="bottom"/>
            <w:hideMark/>
          </w:tcPr>
          <w:p w14:paraId="6083071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Caddo</w:t>
            </w:r>
          </w:p>
        </w:tc>
      </w:tr>
      <w:tr w:rsidR="00CC600A" w:rsidRPr="00474998" w14:paraId="4900E68C" w14:textId="77777777" w:rsidTr="00CC600A">
        <w:trPr>
          <w:trHeight w:val="315"/>
          <w:jc w:val="center"/>
        </w:trPr>
        <w:tc>
          <w:tcPr>
            <w:tcW w:w="9360" w:type="dxa"/>
            <w:shd w:val="clear" w:color="auto" w:fill="auto"/>
            <w:noWrap/>
            <w:vAlign w:val="bottom"/>
            <w:hideMark/>
          </w:tcPr>
          <w:p w14:paraId="3A4D77F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Cahuilla</w:t>
            </w:r>
          </w:p>
        </w:tc>
      </w:tr>
      <w:tr w:rsidR="00CC600A" w:rsidRPr="00474998" w14:paraId="1218B6F1" w14:textId="77777777" w:rsidTr="00CC600A">
        <w:trPr>
          <w:trHeight w:val="315"/>
          <w:jc w:val="center"/>
        </w:trPr>
        <w:tc>
          <w:tcPr>
            <w:tcW w:w="9360" w:type="dxa"/>
            <w:shd w:val="clear" w:color="auto" w:fill="auto"/>
            <w:noWrap/>
            <w:vAlign w:val="bottom"/>
            <w:hideMark/>
          </w:tcPr>
          <w:p w14:paraId="4299673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Cajun</w:t>
            </w:r>
          </w:p>
        </w:tc>
      </w:tr>
      <w:tr w:rsidR="00CC600A" w:rsidRPr="00474998" w14:paraId="7BB3CD42" w14:textId="77777777" w:rsidTr="00CC600A">
        <w:trPr>
          <w:trHeight w:val="315"/>
          <w:jc w:val="center"/>
        </w:trPr>
        <w:tc>
          <w:tcPr>
            <w:tcW w:w="9360" w:type="dxa"/>
            <w:shd w:val="clear" w:color="auto" w:fill="auto"/>
            <w:noWrap/>
            <w:vAlign w:val="bottom"/>
            <w:hideMark/>
          </w:tcPr>
          <w:p w14:paraId="592F03D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Cambodian</w:t>
            </w:r>
          </w:p>
        </w:tc>
      </w:tr>
      <w:tr w:rsidR="00CC600A" w:rsidRPr="00474998" w14:paraId="2A79772F" w14:textId="77777777" w:rsidTr="00CC600A">
        <w:trPr>
          <w:trHeight w:val="315"/>
          <w:jc w:val="center"/>
        </w:trPr>
        <w:tc>
          <w:tcPr>
            <w:tcW w:w="9360" w:type="dxa"/>
            <w:shd w:val="clear" w:color="auto" w:fill="auto"/>
            <w:noWrap/>
            <w:vAlign w:val="bottom"/>
            <w:hideMark/>
          </w:tcPr>
          <w:p w14:paraId="3BD661F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Cantonese</w:t>
            </w:r>
          </w:p>
        </w:tc>
      </w:tr>
      <w:tr w:rsidR="00CC600A" w:rsidRPr="00474998" w14:paraId="306D745E" w14:textId="77777777" w:rsidTr="00CC600A">
        <w:trPr>
          <w:trHeight w:val="315"/>
          <w:jc w:val="center"/>
        </w:trPr>
        <w:tc>
          <w:tcPr>
            <w:tcW w:w="9360" w:type="dxa"/>
            <w:shd w:val="clear" w:color="auto" w:fill="auto"/>
            <w:noWrap/>
            <w:vAlign w:val="bottom"/>
            <w:hideMark/>
          </w:tcPr>
          <w:p w14:paraId="10DE04D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Carolinian</w:t>
            </w:r>
          </w:p>
        </w:tc>
      </w:tr>
      <w:tr w:rsidR="00CC600A" w:rsidRPr="00474998" w14:paraId="52B391F9" w14:textId="77777777" w:rsidTr="00CC600A">
        <w:trPr>
          <w:trHeight w:val="315"/>
          <w:jc w:val="center"/>
        </w:trPr>
        <w:tc>
          <w:tcPr>
            <w:tcW w:w="9360" w:type="dxa"/>
            <w:shd w:val="clear" w:color="auto" w:fill="auto"/>
            <w:noWrap/>
            <w:vAlign w:val="bottom"/>
            <w:hideMark/>
          </w:tcPr>
          <w:p w14:paraId="72160B1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Catalonian</w:t>
            </w:r>
          </w:p>
        </w:tc>
      </w:tr>
      <w:tr w:rsidR="00CC600A" w:rsidRPr="00474998" w14:paraId="1D49DF49" w14:textId="77777777" w:rsidTr="00CC600A">
        <w:trPr>
          <w:trHeight w:val="315"/>
          <w:jc w:val="center"/>
        </w:trPr>
        <w:tc>
          <w:tcPr>
            <w:tcW w:w="9360" w:type="dxa"/>
            <w:shd w:val="clear" w:color="auto" w:fill="auto"/>
            <w:noWrap/>
            <w:vAlign w:val="bottom"/>
            <w:hideMark/>
          </w:tcPr>
          <w:p w14:paraId="4DF3CE9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Cayuga</w:t>
            </w:r>
          </w:p>
        </w:tc>
      </w:tr>
      <w:tr w:rsidR="00CC600A" w:rsidRPr="00474998" w14:paraId="61337890" w14:textId="77777777" w:rsidTr="00CC600A">
        <w:trPr>
          <w:trHeight w:val="315"/>
          <w:jc w:val="center"/>
        </w:trPr>
        <w:tc>
          <w:tcPr>
            <w:tcW w:w="9360" w:type="dxa"/>
            <w:shd w:val="clear" w:color="auto" w:fill="auto"/>
            <w:noWrap/>
            <w:vAlign w:val="bottom"/>
            <w:hideMark/>
          </w:tcPr>
          <w:p w14:paraId="3607B83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Chadic</w:t>
            </w:r>
          </w:p>
        </w:tc>
      </w:tr>
      <w:tr w:rsidR="00CC600A" w:rsidRPr="00474998" w14:paraId="6D87C537" w14:textId="77777777" w:rsidTr="00CC600A">
        <w:trPr>
          <w:trHeight w:val="315"/>
          <w:jc w:val="center"/>
        </w:trPr>
        <w:tc>
          <w:tcPr>
            <w:tcW w:w="9360" w:type="dxa"/>
            <w:shd w:val="clear" w:color="auto" w:fill="auto"/>
            <w:noWrap/>
            <w:vAlign w:val="bottom"/>
            <w:hideMark/>
          </w:tcPr>
          <w:p w14:paraId="0EA510F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Cham</w:t>
            </w:r>
          </w:p>
        </w:tc>
      </w:tr>
      <w:tr w:rsidR="00CC600A" w:rsidRPr="00474998" w14:paraId="4D46EFA2" w14:textId="77777777" w:rsidTr="00CC600A">
        <w:trPr>
          <w:trHeight w:val="315"/>
          <w:jc w:val="center"/>
        </w:trPr>
        <w:tc>
          <w:tcPr>
            <w:tcW w:w="9360" w:type="dxa"/>
            <w:shd w:val="clear" w:color="auto" w:fill="auto"/>
            <w:noWrap/>
            <w:vAlign w:val="bottom"/>
            <w:hideMark/>
          </w:tcPr>
          <w:p w14:paraId="0CA5BCC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Chamorro</w:t>
            </w:r>
          </w:p>
        </w:tc>
      </w:tr>
      <w:tr w:rsidR="00CC600A" w:rsidRPr="00474998" w14:paraId="59F55787" w14:textId="77777777" w:rsidTr="00CC600A">
        <w:trPr>
          <w:trHeight w:val="315"/>
          <w:jc w:val="center"/>
        </w:trPr>
        <w:tc>
          <w:tcPr>
            <w:tcW w:w="9360" w:type="dxa"/>
            <w:shd w:val="clear" w:color="auto" w:fill="auto"/>
            <w:noWrap/>
            <w:vAlign w:val="bottom"/>
            <w:hideMark/>
          </w:tcPr>
          <w:p w14:paraId="35640A8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Chasta Costa</w:t>
            </w:r>
          </w:p>
        </w:tc>
      </w:tr>
      <w:tr w:rsidR="00CC600A" w:rsidRPr="00474998" w14:paraId="0C51D3E8" w14:textId="77777777" w:rsidTr="00CC600A">
        <w:trPr>
          <w:trHeight w:val="315"/>
          <w:jc w:val="center"/>
        </w:trPr>
        <w:tc>
          <w:tcPr>
            <w:tcW w:w="9360" w:type="dxa"/>
            <w:shd w:val="clear" w:color="auto" w:fill="auto"/>
            <w:noWrap/>
            <w:vAlign w:val="bottom"/>
            <w:hideMark/>
          </w:tcPr>
          <w:p w14:paraId="342BB88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Chemehuevi</w:t>
            </w:r>
          </w:p>
        </w:tc>
      </w:tr>
      <w:tr w:rsidR="00CC600A" w:rsidRPr="00474998" w14:paraId="06FE4256" w14:textId="77777777" w:rsidTr="00CC600A">
        <w:trPr>
          <w:trHeight w:val="315"/>
          <w:jc w:val="center"/>
        </w:trPr>
        <w:tc>
          <w:tcPr>
            <w:tcW w:w="9360" w:type="dxa"/>
            <w:shd w:val="clear" w:color="auto" w:fill="auto"/>
            <w:noWrap/>
            <w:vAlign w:val="bottom"/>
            <w:hideMark/>
          </w:tcPr>
          <w:p w14:paraId="3A3B10B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Cherokee</w:t>
            </w:r>
          </w:p>
        </w:tc>
      </w:tr>
      <w:tr w:rsidR="00CC600A" w:rsidRPr="00474998" w14:paraId="3283CF79" w14:textId="77777777" w:rsidTr="00CC600A">
        <w:trPr>
          <w:trHeight w:val="315"/>
          <w:jc w:val="center"/>
        </w:trPr>
        <w:tc>
          <w:tcPr>
            <w:tcW w:w="9360" w:type="dxa"/>
            <w:shd w:val="clear" w:color="auto" w:fill="auto"/>
            <w:noWrap/>
            <w:vAlign w:val="bottom"/>
            <w:hideMark/>
          </w:tcPr>
          <w:p w14:paraId="634393A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Chetemacha</w:t>
            </w:r>
          </w:p>
        </w:tc>
      </w:tr>
      <w:tr w:rsidR="00CC600A" w:rsidRPr="00474998" w14:paraId="77D70719" w14:textId="77777777" w:rsidTr="00CC600A">
        <w:trPr>
          <w:trHeight w:val="315"/>
          <w:jc w:val="center"/>
        </w:trPr>
        <w:tc>
          <w:tcPr>
            <w:tcW w:w="9360" w:type="dxa"/>
            <w:shd w:val="clear" w:color="auto" w:fill="auto"/>
            <w:noWrap/>
            <w:vAlign w:val="bottom"/>
            <w:hideMark/>
          </w:tcPr>
          <w:p w14:paraId="05BB271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Cheyenne</w:t>
            </w:r>
          </w:p>
        </w:tc>
      </w:tr>
      <w:tr w:rsidR="00CC600A" w:rsidRPr="00474998" w14:paraId="7DD440D9" w14:textId="77777777" w:rsidTr="00CC600A">
        <w:trPr>
          <w:trHeight w:val="315"/>
          <w:jc w:val="center"/>
        </w:trPr>
        <w:tc>
          <w:tcPr>
            <w:tcW w:w="9360" w:type="dxa"/>
            <w:shd w:val="clear" w:color="auto" w:fill="auto"/>
            <w:noWrap/>
            <w:vAlign w:val="bottom"/>
            <w:hideMark/>
          </w:tcPr>
          <w:p w14:paraId="0F384C5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Chibchan</w:t>
            </w:r>
          </w:p>
        </w:tc>
      </w:tr>
      <w:tr w:rsidR="00CC600A" w:rsidRPr="00474998" w14:paraId="7814006E" w14:textId="77777777" w:rsidTr="00CC600A">
        <w:trPr>
          <w:trHeight w:val="315"/>
          <w:jc w:val="center"/>
        </w:trPr>
        <w:tc>
          <w:tcPr>
            <w:tcW w:w="9360" w:type="dxa"/>
            <w:shd w:val="clear" w:color="auto" w:fill="auto"/>
            <w:noWrap/>
            <w:vAlign w:val="bottom"/>
            <w:hideMark/>
          </w:tcPr>
          <w:p w14:paraId="52C8AFF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Chinese</w:t>
            </w:r>
          </w:p>
        </w:tc>
      </w:tr>
      <w:tr w:rsidR="00CC600A" w:rsidRPr="00474998" w14:paraId="5E3BE7BA" w14:textId="77777777" w:rsidTr="00CC600A">
        <w:trPr>
          <w:trHeight w:val="315"/>
          <w:jc w:val="center"/>
        </w:trPr>
        <w:tc>
          <w:tcPr>
            <w:tcW w:w="9360" w:type="dxa"/>
            <w:shd w:val="clear" w:color="auto" w:fill="auto"/>
            <w:noWrap/>
            <w:vAlign w:val="bottom"/>
            <w:hideMark/>
          </w:tcPr>
          <w:p w14:paraId="32616A6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Chinook Jargon</w:t>
            </w:r>
          </w:p>
        </w:tc>
      </w:tr>
      <w:tr w:rsidR="00CC600A" w:rsidRPr="00474998" w14:paraId="189A0C26" w14:textId="77777777" w:rsidTr="00CC600A">
        <w:trPr>
          <w:trHeight w:val="315"/>
          <w:jc w:val="center"/>
        </w:trPr>
        <w:tc>
          <w:tcPr>
            <w:tcW w:w="9360" w:type="dxa"/>
            <w:shd w:val="clear" w:color="auto" w:fill="auto"/>
            <w:noWrap/>
            <w:vAlign w:val="bottom"/>
            <w:hideMark/>
          </w:tcPr>
          <w:p w14:paraId="3B35C38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Chiricahua</w:t>
            </w:r>
          </w:p>
        </w:tc>
      </w:tr>
      <w:tr w:rsidR="00CC600A" w:rsidRPr="00474998" w14:paraId="2DEC7DCD" w14:textId="77777777" w:rsidTr="00CC600A">
        <w:trPr>
          <w:trHeight w:val="315"/>
          <w:jc w:val="center"/>
        </w:trPr>
        <w:tc>
          <w:tcPr>
            <w:tcW w:w="9360" w:type="dxa"/>
            <w:shd w:val="clear" w:color="auto" w:fill="auto"/>
            <w:noWrap/>
            <w:vAlign w:val="bottom"/>
            <w:hideMark/>
          </w:tcPr>
          <w:p w14:paraId="68D0D0F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Chiwere</w:t>
            </w:r>
          </w:p>
        </w:tc>
      </w:tr>
      <w:tr w:rsidR="00CC600A" w:rsidRPr="00474998" w14:paraId="58E6BC62" w14:textId="77777777" w:rsidTr="00CC600A">
        <w:trPr>
          <w:trHeight w:val="315"/>
          <w:jc w:val="center"/>
        </w:trPr>
        <w:tc>
          <w:tcPr>
            <w:tcW w:w="9360" w:type="dxa"/>
            <w:shd w:val="clear" w:color="auto" w:fill="auto"/>
            <w:noWrap/>
            <w:vAlign w:val="bottom"/>
            <w:hideMark/>
          </w:tcPr>
          <w:p w14:paraId="64A2E98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Choctaw</w:t>
            </w:r>
          </w:p>
        </w:tc>
      </w:tr>
      <w:tr w:rsidR="00CC600A" w:rsidRPr="00474998" w14:paraId="76FC641B" w14:textId="77777777" w:rsidTr="00CC600A">
        <w:trPr>
          <w:trHeight w:val="315"/>
          <w:jc w:val="center"/>
        </w:trPr>
        <w:tc>
          <w:tcPr>
            <w:tcW w:w="9360" w:type="dxa"/>
            <w:shd w:val="clear" w:color="auto" w:fill="auto"/>
            <w:noWrap/>
            <w:vAlign w:val="bottom"/>
            <w:hideMark/>
          </w:tcPr>
          <w:p w14:paraId="26D5E69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Chumash</w:t>
            </w:r>
          </w:p>
        </w:tc>
      </w:tr>
      <w:tr w:rsidR="00CC600A" w:rsidRPr="00474998" w14:paraId="52816D64" w14:textId="77777777" w:rsidTr="00CC600A">
        <w:trPr>
          <w:trHeight w:val="315"/>
          <w:jc w:val="center"/>
        </w:trPr>
        <w:tc>
          <w:tcPr>
            <w:tcW w:w="9360" w:type="dxa"/>
            <w:shd w:val="clear" w:color="auto" w:fill="auto"/>
            <w:noWrap/>
            <w:vAlign w:val="bottom"/>
            <w:hideMark/>
          </w:tcPr>
          <w:p w14:paraId="4B99488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Clallam</w:t>
            </w:r>
          </w:p>
        </w:tc>
      </w:tr>
      <w:tr w:rsidR="00CC600A" w:rsidRPr="00474998" w14:paraId="3DE637FA" w14:textId="77777777" w:rsidTr="00CC600A">
        <w:trPr>
          <w:trHeight w:val="315"/>
          <w:jc w:val="center"/>
        </w:trPr>
        <w:tc>
          <w:tcPr>
            <w:tcW w:w="9360" w:type="dxa"/>
            <w:shd w:val="clear" w:color="auto" w:fill="auto"/>
            <w:noWrap/>
            <w:vAlign w:val="bottom"/>
            <w:hideMark/>
          </w:tcPr>
          <w:p w14:paraId="4A4E6E3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Cocomaricopa</w:t>
            </w:r>
          </w:p>
        </w:tc>
      </w:tr>
      <w:tr w:rsidR="00CC600A" w:rsidRPr="00474998" w14:paraId="0A1FECCF" w14:textId="77777777" w:rsidTr="00CC600A">
        <w:trPr>
          <w:trHeight w:val="315"/>
          <w:jc w:val="center"/>
        </w:trPr>
        <w:tc>
          <w:tcPr>
            <w:tcW w:w="9360" w:type="dxa"/>
            <w:shd w:val="clear" w:color="auto" w:fill="auto"/>
            <w:noWrap/>
            <w:vAlign w:val="bottom"/>
            <w:hideMark/>
          </w:tcPr>
          <w:p w14:paraId="43FE340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Coeur D'alene</w:t>
            </w:r>
          </w:p>
        </w:tc>
      </w:tr>
      <w:tr w:rsidR="00CC600A" w:rsidRPr="00474998" w14:paraId="0EA50E08" w14:textId="77777777" w:rsidTr="00CC600A">
        <w:trPr>
          <w:trHeight w:val="315"/>
          <w:jc w:val="center"/>
        </w:trPr>
        <w:tc>
          <w:tcPr>
            <w:tcW w:w="9360" w:type="dxa"/>
            <w:shd w:val="clear" w:color="auto" w:fill="auto"/>
            <w:noWrap/>
            <w:vAlign w:val="bottom"/>
            <w:hideMark/>
          </w:tcPr>
          <w:p w14:paraId="05CC6E0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Columbia</w:t>
            </w:r>
          </w:p>
        </w:tc>
      </w:tr>
      <w:tr w:rsidR="00CC600A" w:rsidRPr="00474998" w14:paraId="4F61C8EF" w14:textId="77777777" w:rsidTr="00CC600A">
        <w:trPr>
          <w:trHeight w:val="315"/>
          <w:jc w:val="center"/>
        </w:trPr>
        <w:tc>
          <w:tcPr>
            <w:tcW w:w="9360" w:type="dxa"/>
            <w:shd w:val="clear" w:color="auto" w:fill="auto"/>
            <w:noWrap/>
            <w:vAlign w:val="bottom"/>
            <w:hideMark/>
          </w:tcPr>
          <w:p w14:paraId="6D18116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Comanche</w:t>
            </w:r>
          </w:p>
        </w:tc>
      </w:tr>
      <w:tr w:rsidR="00CC600A" w:rsidRPr="00474998" w14:paraId="705EA25C" w14:textId="77777777" w:rsidTr="00CC600A">
        <w:trPr>
          <w:trHeight w:val="315"/>
          <w:jc w:val="center"/>
        </w:trPr>
        <w:tc>
          <w:tcPr>
            <w:tcW w:w="9360" w:type="dxa"/>
            <w:shd w:val="clear" w:color="auto" w:fill="auto"/>
            <w:noWrap/>
            <w:vAlign w:val="bottom"/>
            <w:hideMark/>
          </w:tcPr>
          <w:p w14:paraId="75664B2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Cowlitz</w:t>
            </w:r>
          </w:p>
        </w:tc>
      </w:tr>
      <w:tr w:rsidR="00CC600A" w:rsidRPr="00474998" w14:paraId="62161475" w14:textId="77777777" w:rsidTr="00CC600A">
        <w:trPr>
          <w:trHeight w:val="315"/>
          <w:jc w:val="center"/>
        </w:trPr>
        <w:tc>
          <w:tcPr>
            <w:tcW w:w="9360" w:type="dxa"/>
            <w:shd w:val="clear" w:color="auto" w:fill="auto"/>
            <w:noWrap/>
            <w:vAlign w:val="bottom"/>
            <w:hideMark/>
          </w:tcPr>
          <w:p w14:paraId="7987996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Cree</w:t>
            </w:r>
          </w:p>
        </w:tc>
      </w:tr>
      <w:tr w:rsidR="00CC600A" w:rsidRPr="00474998" w14:paraId="38471BE9" w14:textId="77777777" w:rsidTr="00CC600A">
        <w:trPr>
          <w:trHeight w:val="315"/>
          <w:jc w:val="center"/>
        </w:trPr>
        <w:tc>
          <w:tcPr>
            <w:tcW w:w="9360" w:type="dxa"/>
            <w:shd w:val="clear" w:color="auto" w:fill="auto"/>
            <w:noWrap/>
            <w:vAlign w:val="bottom"/>
            <w:hideMark/>
          </w:tcPr>
          <w:p w14:paraId="041BC45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Croatian</w:t>
            </w:r>
          </w:p>
        </w:tc>
      </w:tr>
      <w:tr w:rsidR="00CC600A" w:rsidRPr="00474998" w14:paraId="66718C6C" w14:textId="77777777" w:rsidTr="00CC600A">
        <w:trPr>
          <w:trHeight w:val="315"/>
          <w:jc w:val="center"/>
        </w:trPr>
        <w:tc>
          <w:tcPr>
            <w:tcW w:w="9360" w:type="dxa"/>
            <w:shd w:val="clear" w:color="auto" w:fill="auto"/>
            <w:noWrap/>
            <w:vAlign w:val="bottom"/>
            <w:hideMark/>
          </w:tcPr>
          <w:p w14:paraId="1B06943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Crow</w:t>
            </w:r>
          </w:p>
        </w:tc>
      </w:tr>
      <w:tr w:rsidR="00CC600A" w:rsidRPr="00474998" w14:paraId="00B61F0E" w14:textId="77777777" w:rsidTr="00CC600A">
        <w:trPr>
          <w:trHeight w:val="315"/>
          <w:jc w:val="center"/>
        </w:trPr>
        <w:tc>
          <w:tcPr>
            <w:tcW w:w="9360" w:type="dxa"/>
            <w:shd w:val="clear" w:color="auto" w:fill="auto"/>
            <w:noWrap/>
            <w:vAlign w:val="bottom"/>
            <w:hideMark/>
          </w:tcPr>
          <w:p w14:paraId="2D25082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Cupeno</w:t>
            </w:r>
          </w:p>
        </w:tc>
      </w:tr>
      <w:tr w:rsidR="00CC600A" w:rsidRPr="00474998" w14:paraId="45082BDE" w14:textId="77777777" w:rsidTr="00CC600A">
        <w:trPr>
          <w:trHeight w:val="315"/>
          <w:jc w:val="center"/>
        </w:trPr>
        <w:tc>
          <w:tcPr>
            <w:tcW w:w="9360" w:type="dxa"/>
            <w:shd w:val="clear" w:color="auto" w:fill="auto"/>
            <w:noWrap/>
            <w:vAlign w:val="bottom"/>
            <w:hideMark/>
          </w:tcPr>
          <w:p w14:paraId="65D2049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Cushite</w:t>
            </w:r>
          </w:p>
        </w:tc>
      </w:tr>
      <w:tr w:rsidR="00CC600A" w:rsidRPr="00474998" w14:paraId="23521806" w14:textId="77777777" w:rsidTr="00CC600A">
        <w:trPr>
          <w:trHeight w:val="315"/>
          <w:jc w:val="center"/>
        </w:trPr>
        <w:tc>
          <w:tcPr>
            <w:tcW w:w="9360" w:type="dxa"/>
            <w:shd w:val="clear" w:color="auto" w:fill="auto"/>
            <w:noWrap/>
            <w:vAlign w:val="bottom"/>
            <w:hideMark/>
          </w:tcPr>
          <w:p w14:paraId="6587BC5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Czech</w:t>
            </w:r>
          </w:p>
        </w:tc>
      </w:tr>
      <w:tr w:rsidR="00CC600A" w:rsidRPr="00474998" w14:paraId="366BE400" w14:textId="77777777" w:rsidTr="00CC600A">
        <w:trPr>
          <w:trHeight w:val="315"/>
          <w:jc w:val="center"/>
        </w:trPr>
        <w:tc>
          <w:tcPr>
            <w:tcW w:w="9360" w:type="dxa"/>
            <w:shd w:val="clear" w:color="auto" w:fill="auto"/>
            <w:noWrap/>
            <w:vAlign w:val="bottom"/>
            <w:hideMark/>
          </w:tcPr>
          <w:p w14:paraId="1F7068A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Dakota</w:t>
            </w:r>
          </w:p>
        </w:tc>
      </w:tr>
      <w:tr w:rsidR="00CC600A" w:rsidRPr="00474998" w14:paraId="55264221" w14:textId="77777777" w:rsidTr="00CC600A">
        <w:trPr>
          <w:trHeight w:val="315"/>
          <w:jc w:val="center"/>
        </w:trPr>
        <w:tc>
          <w:tcPr>
            <w:tcW w:w="9360" w:type="dxa"/>
            <w:shd w:val="clear" w:color="auto" w:fill="auto"/>
            <w:noWrap/>
            <w:vAlign w:val="bottom"/>
            <w:hideMark/>
          </w:tcPr>
          <w:p w14:paraId="6416AE3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Danish</w:t>
            </w:r>
          </w:p>
        </w:tc>
      </w:tr>
      <w:tr w:rsidR="00CC600A" w:rsidRPr="00474998" w14:paraId="6F2129D0" w14:textId="77777777" w:rsidTr="00CC600A">
        <w:trPr>
          <w:trHeight w:val="315"/>
          <w:jc w:val="center"/>
        </w:trPr>
        <w:tc>
          <w:tcPr>
            <w:tcW w:w="9360" w:type="dxa"/>
            <w:shd w:val="clear" w:color="auto" w:fill="auto"/>
            <w:noWrap/>
            <w:vAlign w:val="bottom"/>
            <w:hideMark/>
          </w:tcPr>
          <w:p w14:paraId="37C3D72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Delaware</w:t>
            </w:r>
          </w:p>
        </w:tc>
      </w:tr>
      <w:tr w:rsidR="00CC600A" w:rsidRPr="00474998" w14:paraId="57261794" w14:textId="77777777" w:rsidTr="00CC600A">
        <w:trPr>
          <w:trHeight w:val="315"/>
          <w:jc w:val="center"/>
        </w:trPr>
        <w:tc>
          <w:tcPr>
            <w:tcW w:w="9360" w:type="dxa"/>
            <w:shd w:val="clear" w:color="auto" w:fill="auto"/>
            <w:noWrap/>
            <w:vAlign w:val="bottom"/>
            <w:hideMark/>
          </w:tcPr>
          <w:p w14:paraId="664DF11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Delta River Yuman</w:t>
            </w:r>
          </w:p>
        </w:tc>
      </w:tr>
      <w:tr w:rsidR="00CC600A" w:rsidRPr="00474998" w14:paraId="614029A8" w14:textId="77777777" w:rsidTr="00CC600A">
        <w:trPr>
          <w:trHeight w:val="315"/>
          <w:jc w:val="center"/>
        </w:trPr>
        <w:tc>
          <w:tcPr>
            <w:tcW w:w="9360" w:type="dxa"/>
            <w:shd w:val="clear" w:color="auto" w:fill="auto"/>
            <w:noWrap/>
            <w:vAlign w:val="bottom"/>
            <w:hideMark/>
          </w:tcPr>
          <w:p w14:paraId="6B63730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Diegueno</w:t>
            </w:r>
          </w:p>
        </w:tc>
      </w:tr>
      <w:tr w:rsidR="00CC600A" w:rsidRPr="00474998" w14:paraId="7033BCE7" w14:textId="77777777" w:rsidTr="00CC600A">
        <w:trPr>
          <w:trHeight w:val="315"/>
          <w:jc w:val="center"/>
        </w:trPr>
        <w:tc>
          <w:tcPr>
            <w:tcW w:w="9360" w:type="dxa"/>
            <w:shd w:val="clear" w:color="auto" w:fill="auto"/>
            <w:noWrap/>
            <w:vAlign w:val="bottom"/>
            <w:hideMark/>
          </w:tcPr>
          <w:p w14:paraId="758AFDB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Dravidian</w:t>
            </w:r>
          </w:p>
        </w:tc>
      </w:tr>
      <w:tr w:rsidR="00CC600A" w:rsidRPr="00474998" w14:paraId="17E99F4B" w14:textId="77777777" w:rsidTr="00CC600A">
        <w:trPr>
          <w:trHeight w:val="315"/>
          <w:jc w:val="center"/>
        </w:trPr>
        <w:tc>
          <w:tcPr>
            <w:tcW w:w="9360" w:type="dxa"/>
            <w:shd w:val="clear" w:color="auto" w:fill="auto"/>
            <w:noWrap/>
            <w:vAlign w:val="bottom"/>
            <w:hideMark/>
          </w:tcPr>
          <w:p w14:paraId="0BE2D3F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Dutch</w:t>
            </w:r>
          </w:p>
        </w:tc>
      </w:tr>
      <w:tr w:rsidR="00CC600A" w:rsidRPr="00474998" w14:paraId="621AB413" w14:textId="77777777" w:rsidTr="00CC600A">
        <w:trPr>
          <w:trHeight w:val="315"/>
          <w:jc w:val="center"/>
        </w:trPr>
        <w:tc>
          <w:tcPr>
            <w:tcW w:w="9360" w:type="dxa"/>
            <w:shd w:val="clear" w:color="auto" w:fill="auto"/>
            <w:noWrap/>
            <w:vAlign w:val="bottom"/>
            <w:hideMark/>
          </w:tcPr>
          <w:p w14:paraId="7890B27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Efik</w:t>
            </w:r>
          </w:p>
        </w:tc>
      </w:tr>
      <w:tr w:rsidR="00CC600A" w:rsidRPr="00474998" w14:paraId="52D5D2A3" w14:textId="77777777" w:rsidTr="00CC600A">
        <w:trPr>
          <w:trHeight w:val="315"/>
          <w:jc w:val="center"/>
        </w:trPr>
        <w:tc>
          <w:tcPr>
            <w:tcW w:w="9360" w:type="dxa"/>
            <w:shd w:val="clear" w:color="auto" w:fill="auto"/>
            <w:noWrap/>
            <w:vAlign w:val="bottom"/>
            <w:hideMark/>
          </w:tcPr>
          <w:p w14:paraId="357B361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Eskimo</w:t>
            </w:r>
          </w:p>
        </w:tc>
      </w:tr>
      <w:tr w:rsidR="00CC600A" w:rsidRPr="00474998" w14:paraId="148E1212" w14:textId="77777777" w:rsidTr="00CC600A">
        <w:trPr>
          <w:trHeight w:val="315"/>
          <w:jc w:val="center"/>
        </w:trPr>
        <w:tc>
          <w:tcPr>
            <w:tcW w:w="9360" w:type="dxa"/>
            <w:shd w:val="clear" w:color="auto" w:fill="auto"/>
            <w:noWrap/>
            <w:vAlign w:val="bottom"/>
            <w:hideMark/>
          </w:tcPr>
          <w:p w14:paraId="6FFE945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Estonian</w:t>
            </w:r>
          </w:p>
        </w:tc>
      </w:tr>
      <w:tr w:rsidR="00CC600A" w:rsidRPr="00474998" w14:paraId="2F26898A" w14:textId="77777777" w:rsidTr="00CC600A">
        <w:trPr>
          <w:trHeight w:val="315"/>
          <w:jc w:val="center"/>
        </w:trPr>
        <w:tc>
          <w:tcPr>
            <w:tcW w:w="9360" w:type="dxa"/>
            <w:shd w:val="clear" w:color="auto" w:fill="auto"/>
            <w:noWrap/>
            <w:vAlign w:val="bottom"/>
            <w:hideMark/>
          </w:tcPr>
          <w:p w14:paraId="2957FA3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Faroese</w:t>
            </w:r>
          </w:p>
        </w:tc>
      </w:tr>
      <w:tr w:rsidR="00CC600A" w:rsidRPr="00474998" w14:paraId="1C3EA742" w14:textId="77777777" w:rsidTr="00CC600A">
        <w:trPr>
          <w:trHeight w:val="315"/>
          <w:jc w:val="center"/>
        </w:trPr>
        <w:tc>
          <w:tcPr>
            <w:tcW w:w="9360" w:type="dxa"/>
            <w:shd w:val="clear" w:color="auto" w:fill="auto"/>
            <w:noWrap/>
            <w:vAlign w:val="bottom"/>
            <w:hideMark/>
          </w:tcPr>
          <w:p w14:paraId="7477352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Farsi</w:t>
            </w:r>
          </w:p>
        </w:tc>
      </w:tr>
      <w:tr w:rsidR="00CC600A" w:rsidRPr="00474998" w14:paraId="5513A3FC" w14:textId="77777777" w:rsidTr="00CC600A">
        <w:trPr>
          <w:trHeight w:val="315"/>
          <w:jc w:val="center"/>
        </w:trPr>
        <w:tc>
          <w:tcPr>
            <w:tcW w:w="9360" w:type="dxa"/>
            <w:shd w:val="clear" w:color="auto" w:fill="auto"/>
            <w:noWrap/>
            <w:vAlign w:val="bottom"/>
            <w:hideMark/>
          </w:tcPr>
          <w:p w14:paraId="2AA3482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Fijian</w:t>
            </w:r>
          </w:p>
        </w:tc>
      </w:tr>
      <w:tr w:rsidR="00CC600A" w:rsidRPr="00474998" w14:paraId="678BF746" w14:textId="77777777" w:rsidTr="00CC600A">
        <w:trPr>
          <w:trHeight w:val="315"/>
          <w:jc w:val="center"/>
        </w:trPr>
        <w:tc>
          <w:tcPr>
            <w:tcW w:w="9360" w:type="dxa"/>
            <w:shd w:val="clear" w:color="auto" w:fill="auto"/>
            <w:noWrap/>
            <w:vAlign w:val="bottom"/>
            <w:hideMark/>
          </w:tcPr>
          <w:p w14:paraId="6D86CDA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Finnish</w:t>
            </w:r>
          </w:p>
        </w:tc>
      </w:tr>
      <w:tr w:rsidR="00CC600A" w:rsidRPr="00474998" w14:paraId="58818749" w14:textId="77777777" w:rsidTr="00CC600A">
        <w:trPr>
          <w:trHeight w:val="315"/>
          <w:jc w:val="center"/>
        </w:trPr>
        <w:tc>
          <w:tcPr>
            <w:tcW w:w="9360" w:type="dxa"/>
            <w:shd w:val="clear" w:color="auto" w:fill="auto"/>
            <w:noWrap/>
            <w:vAlign w:val="bottom"/>
            <w:hideMark/>
          </w:tcPr>
          <w:p w14:paraId="7F9A2B7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Foothill North Yokuts</w:t>
            </w:r>
          </w:p>
        </w:tc>
      </w:tr>
      <w:tr w:rsidR="00CC600A" w:rsidRPr="00474998" w14:paraId="518382D1" w14:textId="77777777" w:rsidTr="00CC600A">
        <w:trPr>
          <w:trHeight w:val="315"/>
          <w:jc w:val="center"/>
        </w:trPr>
        <w:tc>
          <w:tcPr>
            <w:tcW w:w="9360" w:type="dxa"/>
            <w:shd w:val="clear" w:color="auto" w:fill="auto"/>
            <w:noWrap/>
            <w:vAlign w:val="bottom"/>
            <w:hideMark/>
          </w:tcPr>
          <w:p w14:paraId="7C2FD17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Formosan</w:t>
            </w:r>
          </w:p>
        </w:tc>
      </w:tr>
      <w:tr w:rsidR="00CC600A" w:rsidRPr="00474998" w14:paraId="2125BB99" w14:textId="77777777" w:rsidTr="00CC600A">
        <w:trPr>
          <w:trHeight w:val="315"/>
          <w:jc w:val="center"/>
        </w:trPr>
        <w:tc>
          <w:tcPr>
            <w:tcW w:w="9360" w:type="dxa"/>
            <w:shd w:val="clear" w:color="auto" w:fill="auto"/>
            <w:noWrap/>
            <w:vAlign w:val="bottom"/>
            <w:hideMark/>
          </w:tcPr>
          <w:p w14:paraId="3D3E7BF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Fox</w:t>
            </w:r>
          </w:p>
        </w:tc>
      </w:tr>
      <w:tr w:rsidR="00CC600A" w:rsidRPr="00474998" w14:paraId="28AF1473" w14:textId="77777777" w:rsidTr="00CC600A">
        <w:trPr>
          <w:trHeight w:val="315"/>
          <w:jc w:val="center"/>
        </w:trPr>
        <w:tc>
          <w:tcPr>
            <w:tcW w:w="9360" w:type="dxa"/>
            <w:shd w:val="clear" w:color="auto" w:fill="auto"/>
            <w:noWrap/>
            <w:vAlign w:val="bottom"/>
            <w:hideMark/>
          </w:tcPr>
          <w:p w14:paraId="3F9A976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French</w:t>
            </w:r>
          </w:p>
        </w:tc>
      </w:tr>
      <w:tr w:rsidR="00CC600A" w:rsidRPr="00474998" w14:paraId="085177C5" w14:textId="77777777" w:rsidTr="00CC600A">
        <w:trPr>
          <w:trHeight w:val="315"/>
          <w:jc w:val="center"/>
        </w:trPr>
        <w:tc>
          <w:tcPr>
            <w:tcW w:w="9360" w:type="dxa"/>
            <w:shd w:val="clear" w:color="auto" w:fill="auto"/>
            <w:noWrap/>
            <w:vAlign w:val="bottom"/>
            <w:hideMark/>
          </w:tcPr>
          <w:p w14:paraId="5FB044E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French Creole</w:t>
            </w:r>
          </w:p>
        </w:tc>
      </w:tr>
      <w:tr w:rsidR="00CC600A" w:rsidRPr="00474998" w14:paraId="3195F3B9" w14:textId="77777777" w:rsidTr="00CC600A">
        <w:trPr>
          <w:trHeight w:val="315"/>
          <w:jc w:val="center"/>
        </w:trPr>
        <w:tc>
          <w:tcPr>
            <w:tcW w:w="9360" w:type="dxa"/>
            <w:shd w:val="clear" w:color="auto" w:fill="auto"/>
            <w:noWrap/>
            <w:vAlign w:val="bottom"/>
            <w:hideMark/>
          </w:tcPr>
          <w:p w14:paraId="386C661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Frisian</w:t>
            </w:r>
          </w:p>
        </w:tc>
      </w:tr>
      <w:tr w:rsidR="00CC600A" w:rsidRPr="00474998" w14:paraId="6E92D219" w14:textId="77777777" w:rsidTr="00CC600A">
        <w:trPr>
          <w:trHeight w:val="315"/>
          <w:jc w:val="center"/>
        </w:trPr>
        <w:tc>
          <w:tcPr>
            <w:tcW w:w="9360" w:type="dxa"/>
            <w:shd w:val="clear" w:color="auto" w:fill="auto"/>
            <w:noWrap/>
            <w:vAlign w:val="bottom"/>
            <w:hideMark/>
          </w:tcPr>
          <w:p w14:paraId="60B3D8D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Fuchow</w:t>
            </w:r>
          </w:p>
        </w:tc>
      </w:tr>
      <w:tr w:rsidR="00CC600A" w:rsidRPr="00474998" w14:paraId="4F28DAAA" w14:textId="77777777" w:rsidTr="00CC600A">
        <w:trPr>
          <w:trHeight w:val="315"/>
          <w:jc w:val="center"/>
        </w:trPr>
        <w:tc>
          <w:tcPr>
            <w:tcW w:w="9360" w:type="dxa"/>
            <w:shd w:val="clear" w:color="auto" w:fill="auto"/>
            <w:noWrap/>
            <w:vAlign w:val="bottom"/>
            <w:hideMark/>
          </w:tcPr>
          <w:p w14:paraId="1192FE0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Fulani</w:t>
            </w:r>
          </w:p>
        </w:tc>
      </w:tr>
      <w:tr w:rsidR="00CC600A" w:rsidRPr="00474998" w14:paraId="2007DD81" w14:textId="77777777" w:rsidTr="00CC600A">
        <w:trPr>
          <w:trHeight w:val="315"/>
          <w:jc w:val="center"/>
        </w:trPr>
        <w:tc>
          <w:tcPr>
            <w:tcW w:w="9360" w:type="dxa"/>
            <w:shd w:val="clear" w:color="auto" w:fill="auto"/>
            <w:noWrap/>
            <w:vAlign w:val="bottom"/>
            <w:hideMark/>
          </w:tcPr>
          <w:p w14:paraId="6D59907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German</w:t>
            </w:r>
          </w:p>
        </w:tc>
      </w:tr>
      <w:tr w:rsidR="00CC600A" w:rsidRPr="00474998" w14:paraId="10A3ACDD" w14:textId="77777777" w:rsidTr="00CC600A">
        <w:trPr>
          <w:trHeight w:val="315"/>
          <w:jc w:val="center"/>
        </w:trPr>
        <w:tc>
          <w:tcPr>
            <w:tcW w:w="9360" w:type="dxa"/>
            <w:shd w:val="clear" w:color="auto" w:fill="auto"/>
            <w:noWrap/>
            <w:vAlign w:val="bottom"/>
            <w:hideMark/>
          </w:tcPr>
          <w:p w14:paraId="68C9613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Gilbertese</w:t>
            </w:r>
          </w:p>
        </w:tc>
      </w:tr>
      <w:tr w:rsidR="00CC600A" w:rsidRPr="00474998" w14:paraId="038F354A" w14:textId="77777777" w:rsidTr="00CC600A">
        <w:trPr>
          <w:trHeight w:val="315"/>
          <w:jc w:val="center"/>
        </w:trPr>
        <w:tc>
          <w:tcPr>
            <w:tcW w:w="9360" w:type="dxa"/>
            <w:shd w:val="clear" w:color="auto" w:fill="auto"/>
            <w:noWrap/>
            <w:vAlign w:val="bottom"/>
            <w:hideMark/>
          </w:tcPr>
          <w:p w14:paraId="722B560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Gondi</w:t>
            </w:r>
          </w:p>
        </w:tc>
      </w:tr>
      <w:tr w:rsidR="00CC600A" w:rsidRPr="00474998" w14:paraId="0C498EB7" w14:textId="77777777" w:rsidTr="00CC600A">
        <w:trPr>
          <w:trHeight w:val="315"/>
          <w:jc w:val="center"/>
        </w:trPr>
        <w:tc>
          <w:tcPr>
            <w:tcW w:w="9360" w:type="dxa"/>
            <w:shd w:val="clear" w:color="auto" w:fill="auto"/>
            <w:noWrap/>
            <w:vAlign w:val="bottom"/>
            <w:hideMark/>
          </w:tcPr>
          <w:p w14:paraId="27FC11F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Greek</w:t>
            </w:r>
          </w:p>
        </w:tc>
      </w:tr>
      <w:tr w:rsidR="00CC600A" w:rsidRPr="00474998" w14:paraId="5608E63D" w14:textId="77777777" w:rsidTr="00CC600A">
        <w:trPr>
          <w:trHeight w:val="315"/>
          <w:jc w:val="center"/>
        </w:trPr>
        <w:tc>
          <w:tcPr>
            <w:tcW w:w="9360" w:type="dxa"/>
            <w:shd w:val="clear" w:color="auto" w:fill="auto"/>
            <w:noWrap/>
            <w:vAlign w:val="bottom"/>
            <w:hideMark/>
          </w:tcPr>
          <w:p w14:paraId="7CF4CA7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Gujarati</w:t>
            </w:r>
          </w:p>
        </w:tc>
      </w:tr>
      <w:tr w:rsidR="00CC600A" w:rsidRPr="00474998" w14:paraId="71B908F1" w14:textId="77777777" w:rsidTr="00CC600A">
        <w:trPr>
          <w:trHeight w:val="315"/>
          <w:jc w:val="center"/>
        </w:trPr>
        <w:tc>
          <w:tcPr>
            <w:tcW w:w="9360" w:type="dxa"/>
            <w:shd w:val="clear" w:color="auto" w:fill="auto"/>
            <w:noWrap/>
            <w:vAlign w:val="bottom"/>
            <w:hideMark/>
          </w:tcPr>
          <w:p w14:paraId="2E75A14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Gullah</w:t>
            </w:r>
          </w:p>
        </w:tc>
      </w:tr>
      <w:tr w:rsidR="00CC600A" w:rsidRPr="00474998" w14:paraId="2081F143" w14:textId="77777777" w:rsidTr="00CC600A">
        <w:trPr>
          <w:trHeight w:val="315"/>
          <w:jc w:val="center"/>
        </w:trPr>
        <w:tc>
          <w:tcPr>
            <w:tcW w:w="9360" w:type="dxa"/>
            <w:shd w:val="clear" w:color="auto" w:fill="auto"/>
            <w:noWrap/>
            <w:vAlign w:val="bottom"/>
            <w:hideMark/>
          </w:tcPr>
          <w:p w14:paraId="6298F1D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Gur</w:t>
            </w:r>
          </w:p>
        </w:tc>
      </w:tr>
      <w:tr w:rsidR="00CC600A" w:rsidRPr="00474998" w14:paraId="1AB73454" w14:textId="77777777" w:rsidTr="00CC600A">
        <w:trPr>
          <w:trHeight w:val="315"/>
          <w:jc w:val="center"/>
        </w:trPr>
        <w:tc>
          <w:tcPr>
            <w:tcW w:w="9360" w:type="dxa"/>
            <w:shd w:val="clear" w:color="auto" w:fill="auto"/>
            <w:noWrap/>
            <w:vAlign w:val="bottom"/>
            <w:hideMark/>
          </w:tcPr>
          <w:p w14:paraId="3411675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Haida</w:t>
            </w:r>
          </w:p>
        </w:tc>
      </w:tr>
      <w:tr w:rsidR="00CC600A" w:rsidRPr="00474998" w14:paraId="3BCD56F0" w14:textId="77777777" w:rsidTr="00CC600A">
        <w:trPr>
          <w:trHeight w:val="315"/>
          <w:jc w:val="center"/>
        </w:trPr>
        <w:tc>
          <w:tcPr>
            <w:tcW w:w="9360" w:type="dxa"/>
            <w:shd w:val="clear" w:color="auto" w:fill="auto"/>
            <w:noWrap/>
            <w:vAlign w:val="bottom"/>
            <w:hideMark/>
          </w:tcPr>
          <w:p w14:paraId="015F305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Hakka</w:t>
            </w:r>
          </w:p>
        </w:tc>
      </w:tr>
      <w:tr w:rsidR="00CC600A" w:rsidRPr="00474998" w14:paraId="6F8F534F" w14:textId="77777777" w:rsidTr="00CC600A">
        <w:trPr>
          <w:trHeight w:val="315"/>
          <w:jc w:val="center"/>
        </w:trPr>
        <w:tc>
          <w:tcPr>
            <w:tcW w:w="9360" w:type="dxa"/>
            <w:shd w:val="clear" w:color="auto" w:fill="auto"/>
            <w:noWrap/>
            <w:vAlign w:val="bottom"/>
            <w:hideMark/>
          </w:tcPr>
          <w:p w14:paraId="4F8D01E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Havasupai</w:t>
            </w:r>
          </w:p>
        </w:tc>
      </w:tr>
      <w:tr w:rsidR="00CC600A" w:rsidRPr="00474998" w14:paraId="755B7499" w14:textId="77777777" w:rsidTr="00CC600A">
        <w:trPr>
          <w:trHeight w:val="315"/>
          <w:jc w:val="center"/>
        </w:trPr>
        <w:tc>
          <w:tcPr>
            <w:tcW w:w="9360" w:type="dxa"/>
            <w:shd w:val="clear" w:color="auto" w:fill="auto"/>
            <w:noWrap/>
            <w:vAlign w:val="bottom"/>
            <w:hideMark/>
          </w:tcPr>
          <w:p w14:paraId="687BEDB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Hawaiian</w:t>
            </w:r>
          </w:p>
        </w:tc>
      </w:tr>
      <w:tr w:rsidR="00CC600A" w:rsidRPr="00474998" w14:paraId="7E3D675A" w14:textId="77777777" w:rsidTr="00CC600A">
        <w:trPr>
          <w:trHeight w:val="315"/>
          <w:jc w:val="center"/>
        </w:trPr>
        <w:tc>
          <w:tcPr>
            <w:tcW w:w="9360" w:type="dxa"/>
            <w:shd w:val="clear" w:color="auto" w:fill="auto"/>
            <w:noWrap/>
            <w:vAlign w:val="bottom"/>
            <w:hideMark/>
          </w:tcPr>
          <w:p w14:paraId="5094F9B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Hawaiian Pidgin</w:t>
            </w:r>
          </w:p>
        </w:tc>
      </w:tr>
      <w:tr w:rsidR="00CC600A" w:rsidRPr="00474998" w14:paraId="2D82DF5F" w14:textId="77777777" w:rsidTr="00CC600A">
        <w:trPr>
          <w:trHeight w:val="315"/>
          <w:jc w:val="center"/>
        </w:trPr>
        <w:tc>
          <w:tcPr>
            <w:tcW w:w="9360" w:type="dxa"/>
            <w:shd w:val="clear" w:color="auto" w:fill="auto"/>
            <w:noWrap/>
            <w:vAlign w:val="bottom"/>
            <w:hideMark/>
          </w:tcPr>
          <w:p w14:paraId="14B2E18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Hebrew</w:t>
            </w:r>
          </w:p>
        </w:tc>
      </w:tr>
      <w:tr w:rsidR="00CC600A" w:rsidRPr="00474998" w14:paraId="319FA5A4" w14:textId="77777777" w:rsidTr="00CC600A">
        <w:trPr>
          <w:trHeight w:val="315"/>
          <w:jc w:val="center"/>
        </w:trPr>
        <w:tc>
          <w:tcPr>
            <w:tcW w:w="9360" w:type="dxa"/>
            <w:shd w:val="clear" w:color="auto" w:fill="auto"/>
            <w:noWrap/>
            <w:vAlign w:val="bottom"/>
            <w:hideMark/>
          </w:tcPr>
          <w:p w14:paraId="10C0057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Hidatsa</w:t>
            </w:r>
          </w:p>
        </w:tc>
      </w:tr>
      <w:tr w:rsidR="00CC600A" w:rsidRPr="00474998" w14:paraId="70EB049F" w14:textId="77777777" w:rsidTr="00CC600A">
        <w:trPr>
          <w:trHeight w:val="315"/>
          <w:jc w:val="center"/>
        </w:trPr>
        <w:tc>
          <w:tcPr>
            <w:tcW w:w="9360" w:type="dxa"/>
            <w:shd w:val="clear" w:color="auto" w:fill="auto"/>
            <w:noWrap/>
            <w:vAlign w:val="bottom"/>
            <w:hideMark/>
          </w:tcPr>
          <w:p w14:paraId="54A2498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Hindi</w:t>
            </w:r>
          </w:p>
        </w:tc>
      </w:tr>
      <w:tr w:rsidR="00CC600A" w:rsidRPr="00474998" w14:paraId="15224345" w14:textId="77777777" w:rsidTr="00CC600A">
        <w:trPr>
          <w:trHeight w:val="315"/>
          <w:jc w:val="center"/>
        </w:trPr>
        <w:tc>
          <w:tcPr>
            <w:tcW w:w="9360" w:type="dxa"/>
            <w:shd w:val="clear" w:color="auto" w:fill="auto"/>
            <w:noWrap/>
            <w:vAlign w:val="bottom"/>
            <w:hideMark/>
          </w:tcPr>
          <w:p w14:paraId="031D466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Hmong</w:t>
            </w:r>
          </w:p>
        </w:tc>
      </w:tr>
      <w:tr w:rsidR="00CC600A" w:rsidRPr="00474998" w14:paraId="41D7F1F3" w14:textId="77777777" w:rsidTr="00CC600A">
        <w:trPr>
          <w:trHeight w:val="315"/>
          <w:jc w:val="center"/>
        </w:trPr>
        <w:tc>
          <w:tcPr>
            <w:tcW w:w="9360" w:type="dxa"/>
            <w:shd w:val="clear" w:color="auto" w:fill="auto"/>
            <w:noWrap/>
            <w:vAlign w:val="bottom"/>
            <w:hideMark/>
          </w:tcPr>
          <w:p w14:paraId="5E7B78D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Hopi</w:t>
            </w:r>
          </w:p>
        </w:tc>
      </w:tr>
      <w:tr w:rsidR="00CC600A" w:rsidRPr="00474998" w14:paraId="3C8226CF" w14:textId="77777777" w:rsidTr="00CC600A">
        <w:trPr>
          <w:trHeight w:val="315"/>
          <w:jc w:val="center"/>
        </w:trPr>
        <w:tc>
          <w:tcPr>
            <w:tcW w:w="9360" w:type="dxa"/>
            <w:shd w:val="clear" w:color="auto" w:fill="auto"/>
            <w:noWrap/>
            <w:vAlign w:val="bottom"/>
            <w:hideMark/>
          </w:tcPr>
          <w:p w14:paraId="1469DE4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Hungarian</w:t>
            </w:r>
          </w:p>
        </w:tc>
      </w:tr>
      <w:tr w:rsidR="00CC600A" w:rsidRPr="00474998" w14:paraId="6FCEE4DF" w14:textId="77777777" w:rsidTr="00CC600A">
        <w:trPr>
          <w:trHeight w:val="315"/>
          <w:jc w:val="center"/>
        </w:trPr>
        <w:tc>
          <w:tcPr>
            <w:tcW w:w="9360" w:type="dxa"/>
            <w:shd w:val="clear" w:color="auto" w:fill="auto"/>
            <w:noWrap/>
            <w:vAlign w:val="bottom"/>
            <w:hideMark/>
          </w:tcPr>
          <w:p w14:paraId="6817B02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Hupa</w:t>
            </w:r>
          </w:p>
        </w:tc>
      </w:tr>
      <w:tr w:rsidR="00CC600A" w:rsidRPr="00474998" w14:paraId="7F969562" w14:textId="77777777" w:rsidTr="00CC600A">
        <w:trPr>
          <w:trHeight w:val="315"/>
          <w:jc w:val="center"/>
        </w:trPr>
        <w:tc>
          <w:tcPr>
            <w:tcW w:w="9360" w:type="dxa"/>
            <w:shd w:val="clear" w:color="auto" w:fill="auto"/>
            <w:noWrap/>
            <w:vAlign w:val="bottom"/>
            <w:hideMark/>
          </w:tcPr>
          <w:p w14:paraId="6F2F2B2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Icelandic</w:t>
            </w:r>
          </w:p>
        </w:tc>
      </w:tr>
      <w:tr w:rsidR="00CC600A" w:rsidRPr="00474998" w14:paraId="1436C32C" w14:textId="77777777" w:rsidTr="00CC600A">
        <w:trPr>
          <w:trHeight w:val="315"/>
          <w:jc w:val="center"/>
        </w:trPr>
        <w:tc>
          <w:tcPr>
            <w:tcW w:w="9360" w:type="dxa"/>
            <w:shd w:val="clear" w:color="auto" w:fill="auto"/>
            <w:noWrap/>
            <w:vAlign w:val="bottom"/>
            <w:hideMark/>
          </w:tcPr>
          <w:p w14:paraId="4EEDCF4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Ilocano</w:t>
            </w:r>
          </w:p>
        </w:tc>
      </w:tr>
      <w:tr w:rsidR="00CC600A" w:rsidRPr="00474998" w14:paraId="1A0D6576" w14:textId="77777777" w:rsidTr="00CC600A">
        <w:trPr>
          <w:trHeight w:val="315"/>
          <w:jc w:val="center"/>
        </w:trPr>
        <w:tc>
          <w:tcPr>
            <w:tcW w:w="9360" w:type="dxa"/>
            <w:shd w:val="clear" w:color="auto" w:fill="auto"/>
            <w:noWrap/>
            <w:vAlign w:val="bottom"/>
            <w:hideMark/>
          </w:tcPr>
          <w:p w14:paraId="13EA2EA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Indonesian</w:t>
            </w:r>
          </w:p>
        </w:tc>
      </w:tr>
      <w:tr w:rsidR="00CC600A" w:rsidRPr="00474998" w14:paraId="2D8528F5" w14:textId="77777777" w:rsidTr="00CC600A">
        <w:trPr>
          <w:trHeight w:val="315"/>
          <w:jc w:val="center"/>
        </w:trPr>
        <w:tc>
          <w:tcPr>
            <w:tcW w:w="9360" w:type="dxa"/>
            <w:shd w:val="clear" w:color="auto" w:fill="auto"/>
            <w:noWrap/>
            <w:vAlign w:val="bottom"/>
            <w:hideMark/>
          </w:tcPr>
          <w:p w14:paraId="0EFA25B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Ingalit</w:t>
            </w:r>
          </w:p>
        </w:tc>
      </w:tr>
      <w:tr w:rsidR="00CC600A" w:rsidRPr="00474998" w14:paraId="39BD1DFF" w14:textId="77777777" w:rsidTr="00CC600A">
        <w:trPr>
          <w:trHeight w:val="315"/>
          <w:jc w:val="center"/>
        </w:trPr>
        <w:tc>
          <w:tcPr>
            <w:tcW w:w="9360" w:type="dxa"/>
            <w:shd w:val="clear" w:color="auto" w:fill="auto"/>
            <w:noWrap/>
            <w:vAlign w:val="bottom"/>
            <w:hideMark/>
          </w:tcPr>
          <w:p w14:paraId="68810C2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Inupik</w:t>
            </w:r>
          </w:p>
        </w:tc>
      </w:tr>
      <w:tr w:rsidR="00CC600A" w:rsidRPr="00474998" w14:paraId="28C2858E" w14:textId="77777777" w:rsidTr="00CC600A">
        <w:trPr>
          <w:trHeight w:val="315"/>
          <w:jc w:val="center"/>
        </w:trPr>
        <w:tc>
          <w:tcPr>
            <w:tcW w:w="9360" w:type="dxa"/>
            <w:shd w:val="clear" w:color="auto" w:fill="auto"/>
            <w:noWrap/>
            <w:vAlign w:val="bottom"/>
            <w:hideMark/>
          </w:tcPr>
          <w:p w14:paraId="27349EF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Irish Gaelic</w:t>
            </w:r>
          </w:p>
        </w:tc>
      </w:tr>
      <w:tr w:rsidR="00CC600A" w:rsidRPr="00474998" w14:paraId="5A6C69C9" w14:textId="77777777" w:rsidTr="00CC600A">
        <w:trPr>
          <w:trHeight w:val="315"/>
          <w:jc w:val="center"/>
        </w:trPr>
        <w:tc>
          <w:tcPr>
            <w:tcW w:w="9360" w:type="dxa"/>
            <w:shd w:val="clear" w:color="auto" w:fill="auto"/>
            <w:noWrap/>
            <w:vAlign w:val="bottom"/>
            <w:hideMark/>
          </w:tcPr>
          <w:p w14:paraId="498A51A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Iroquois</w:t>
            </w:r>
          </w:p>
        </w:tc>
      </w:tr>
      <w:tr w:rsidR="00CC600A" w:rsidRPr="00474998" w14:paraId="39D8B71F" w14:textId="77777777" w:rsidTr="00CC600A">
        <w:trPr>
          <w:trHeight w:val="315"/>
          <w:jc w:val="center"/>
        </w:trPr>
        <w:tc>
          <w:tcPr>
            <w:tcW w:w="9360" w:type="dxa"/>
            <w:shd w:val="clear" w:color="auto" w:fill="auto"/>
            <w:noWrap/>
            <w:vAlign w:val="bottom"/>
            <w:hideMark/>
          </w:tcPr>
          <w:p w14:paraId="0C231B3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Italian</w:t>
            </w:r>
          </w:p>
        </w:tc>
      </w:tr>
      <w:tr w:rsidR="00CC600A" w:rsidRPr="00474998" w14:paraId="7B15B9CC" w14:textId="77777777" w:rsidTr="00CC600A">
        <w:trPr>
          <w:trHeight w:val="315"/>
          <w:jc w:val="center"/>
        </w:trPr>
        <w:tc>
          <w:tcPr>
            <w:tcW w:w="9360" w:type="dxa"/>
            <w:shd w:val="clear" w:color="auto" w:fill="auto"/>
            <w:noWrap/>
            <w:vAlign w:val="bottom"/>
            <w:hideMark/>
          </w:tcPr>
          <w:p w14:paraId="49F5F06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Jamaican Creole</w:t>
            </w:r>
          </w:p>
        </w:tc>
      </w:tr>
      <w:tr w:rsidR="00CC600A" w:rsidRPr="00474998" w14:paraId="255903F4" w14:textId="77777777" w:rsidTr="00CC600A">
        <w:trPr>
          <w:trHeight w:val="315"/>
          <w:jc w:val="center"/>
        </w:trPr>
        <w:tc>
          <w:tcPr>
            <w:tcW w:w="9360" w:type="dxa"/>
            <w:shd w:val="clear" w:color="auto" w:fill="auto"/>
            <w:noWrap/>
            <w:vAlign w:val="bottom"/>
            <w:hideMark/>
          </w:tcPr>
          <w:p w14:paraId="0B85C16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Japanese</w:t>
            </w:r>
          </w:p>
        </w:tc>
      </w:tr>
      <w:tr w:rsidR="00CC600A" w:rsidRPr="00474998" w14:paraId="15E3E026" w14:textId="77777777" w:rsidTr="00CC600A">
        <w:trPr>
          <w:trHeight w:val="315"/>
          <w:jc w:val="center"/>
        </w:trPr>
        <w:tc>
          <w:tcPr>
            <w:tcW w:w="9360" w:type="dxa"/>
            <w:shd w:val="clear" w:color="auto" w:fill="auto"/>
            <w:noWrap/>
            <w:vAlign w:val="bottom"/>
            <w:hideMark/>
          </w:tcPr>
          <w:p w14:paraId="62F96D5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Javanese</w:t>
            </w:r>
          </w:p>
        </w:tc>
      </w:tr>
      <w:tr w:rsidR="00CC600A" w:rsidRPr="00474998" w14:paraId="37659476" w14:textId="77777777" w:rsidTr="00CC600A">
        <w:trPr>
          <w:trHeight w:val="315"/>
          <w:jc w:val="center"/>
        </w:trPr>
        <w:tc>
          <w:tcPr>
            <w:tcW w:w="9360" w:type="dxa"/>
            <w:shd w:val="clear" w:color="auto" w:fill="auto"/>
            <w:noWrap/>
            <w:vAlign w:val="bottom"/>
            <w:hideMark/>
          </w:tcPr>
          <w:p w14:paraId="621AC0D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Jicarilla</w:t>
            </w:r>
          </w:p>
        </w:tc>
      </w:tr>
      <w:tr w:rsidR="00CC600A" w:rsidRPr="00474998" w14:paraId="6294DA0B" w14:textId="77777777" w:rsidTr="00CC600A">
        <w:trPr>
          <w:trHeight w:val="315"/>
          <w:jc w:val="center"/>
        </w:trPr>
        <w:tc>
          <w:tcPr>
            <w:tcW w:w="9360" w:type="dxa"/>
            <w:shd w:val="clear" w:color="auto" w:fill="auto"/>
            <w:noWrap/>
            <w:vAlign w:val="bottom"/>
            <w:hideMark/>
          </w:tcPr>
          <w:p w14:paraId="4EFD32D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Kachin</w:t>
            </w:r>
          </w:p>
        </w:tc>
      </w:tr>
      <w:tr w:rsidR="00CC600A" w:rsidRPr="00474998" w14:paraId="08640D2F" w14:textId="77777777" w:rsidTr="00CC600A">
        <w:trPr>
          <w:trHeight w:val="315"/>
          <w:jc w:val="center"/>
        </w:trPr>
        <w:tc>
          <w:tcPr>
            <w:tcW w:w="9360" w:type="dxa"/>
            <w:shd w:val="clear" w:color="auto" w:fill="auto"/>
            <w:noWrap/>
            <w:vAlign w:val="bottom"/>
            <w:hideMark/>
          </w:tcPr>
          <w:p w14:paraId="037DB3B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Kan, Hsiang</w:t>
            </w:r>
          </w:p>
        </w:tc>
      </w:tr>
      <w:tr w:rsidR="00CC600A" w:rsidRPr="00474998" w14:paraId="0866B9DA" w14:textId="77777777" w:rsidTr="00CC600A">
        <w:trPr>
          <w:trHeight w:val="315"/>
          <w:jc w:val="center"/>
        </w:trPr>
        <w:tc>
          <w:tcPr>
            <w:tcW w:w="9360" w:type="dxa"/>
            <w:shd w:val="clear" w:color="auto" w:fill="auto"/>
            <w:noWrap/>
            <w:vAlign w:val="bottom"/>
            <w:hideMark/>
          </w:tcPr>
          <w:p w14:paraId="015A832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Kannada</w:t>
            </w:r>
          </w:p>
        </w:tc>
      </w:tr>
      <w:tr w:rsidR="00CC600A" w:rsidRPr="00474998" w14:paraId="2EC35449" w14:textId="77777777" w:rsidTr="00CC600A">
        <w:trPr>
          <w:trHeight w:val="315"/>
          <w:jc w:val="center"/>
        </w:trPr>
        <w:tc>
          <w:tcPr>
            <w:tcW w:w="9360" w:type="dxa"/>
            <w:shd w:val="clear" w:color="auto" w:fill="auto"/>
            <w:noWrap/>
            <w:vAlign w:val="bottom"/>
            <w:hideMark/>
          </w:tcPr>
          <w:p w14:paraId="67F4A0A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Kansa</w:t>
            </w:r>
          </w:p>
        </w:tc>
      </w:tr>
      <w:tr w:rsidR="00CC600A" w:rsidRPr="00474998" w14:paraId="11E29F32" w14:textId="77777777" w:rsidTr="00CC600A">
        <w:trPr>
          <w:trHeight w:val="315"/>
          <w:jc w:val="center"/>
        </w:trPr>
        <w:tc>
          <w:tcPr>
            <w:tcW w:w="9360" w:type="dxa"/>
            <w:shd w:val="clear" w:color="auto" w:fill="auto"/>
            <w:noWrap/>
            <w:vAlign w:val="bottom"/>
            <w:hideMark/>
          </w:tcPr>
          <w:p w14:paraId="1685463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Karachay</w:t>
            </w:r>
          </w:p>
        </w:tc>
      </w:tr>
      <w:tr w:rsidR="00CC600A" w:rsidRPr="00474998" w14:paraId="6A557D4B" w14:textId="77777777" w:rsidTr="00CC600A">
        <w:trPr>
          <w:trHeight w:val="315"/>
          <w:jc w:val="center"/>
        </w:trPr>
        <w:tc>
          <w:tcPr>
            <w:tcW w:w="9360" w:type="dxa"/>
            <w:shd w:val="clear" w:color="auto" w:fill="auto"/>
            <w:noWrap/>
            <w:vAlign w:val="bottom"/>
            <w:hideMark/>
          </w:tcPr>
          <w:p w14:paraId="3E01E90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Karen</w:t>
            </w:r>
          </w:p>
        </w:tc>
      </w:tr>
      <w:tr w:rsidR="00CC600A" w:rsidRPr="00474998" w14:paraId="674E935F" w14:textId="77777777" w:rsidTr="00CC600A">
        <w:trPr>
          <w:trHeight w:val="315"/>
          <w:jc w:val="center"/>
        </w:trPr>
        <w:tc>
          <w:tcPr>
            <w:tcW w:w="9360" w:type="dxa"/>
            <w:shd w:val="clear" w:color="auto" w:fill="auto"/>
            <w:noWrap/>
            <w:vAlign w:val="bottom"/>
            <w:hideMark/>
          </w:tcPr>
          <w:p w14:paraId="6CB4989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Karok</w:t>
            </w:r>
          </w:p>
        </w:tc>
      </w:tr>
      <w:tr w:rsidR="00CC600A" w:rsidRPr="00474998" w14:paraId="4A643E34" w14:textId="77777777" w:rsidTr="00CC600A">
        <w:trPr>
          <w:trHeight w:val="315"/>
          <w:jc w:val="center"/>
        </w:trPr>
        <w:tc>
          <w:tcPr>
            <w:tcW w:w="9360" w:type="dxa"/>
            <w:shd w:val="clear" w:color="auto" w:fill="auto"/>
            <w:noWrap/>
            <w:vAlign w:val="bottom"/>
            <w:hideMark/>
          </w:tcPr>
          <w:p w14:paraId="4C789E7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Kashmiri</w:t>
            </w:r>
          </w:p>
        </w:tc>
      </w:tr>
      <w:tr w:rsidR="00CC600A" w:rsidRPr="00474998" w14:paraId="316677FB" w14:textId="77777777" w:rsidTr="00CC600A">
        <w:trPr>
          <w:trHeight w:val="315"/>
          <w:jc w:val="center"/>
        </w:trPr>
        <w:tc>
          <w:tcPr>
            <w:tcW w:w="9360" w:type="dxa"/>
            <w:shd w:val="clear" w:color="auto" w:fill="auto"/>
            <w:noWrap/>
            <w:vAlign w:val="bottom"/>
            <w:hideMark/>
          </w:tcPr>
          <w:p w14:paraId="02B33E3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Kazakh</w:t>
            </w:r>
          </w:p>
        </w:tc>
      </w:tr>
      <w:tr w:rsidR="00CC600A" w:rsidRPr="00474998" w14:paraId="32B1B4FA" w14:textId="77777777" w:rsidTr="00CC600A">
        <w:trPr>
          <w:trHeight w:val="315"/>
          <w:jc w:val="center"/>
        </w:trPr>
        <w:tc>
          <w:tcPr>
            <w:tcW w:w="9360" w:type="dxa"/>
            <w:shd w:val="clear" w:color="auto" w:fill="auto"/>
            <w:noWrap/>
            <w:vAlign w:val="bottom"/>
            <w:hideMark/>
          </w:tcPr>
          <w:p w14:paraId="4315B44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Keres</w:t>
            </w:r>
          </w:p>
        </w:tc>
      </w:tr>
      <w:tr w:rsidR="00CC600A" w:rsidRPr="00474998" w14:paraId="3D02C83C" w14:textId="77777777" w:rsidTr="00CC600A">
        <w:trPr>
          <w:trHeight w:val="315"/>
          <w:jc w:val="center"/>
        </w:trPr>
        <w:tc>
          <w:tcPr>
            <w:tcW w:w="9360" w:type="dxa"/>
            <w:shd w:val="clear" w:color="auto" w:fill="auto"/>
            <w:noWrap/>
            <w:vAlign w:val="bottom"/>
            <w:hideMark/>
          </w:tcPr>
          <w:p w14:paraId="6678A29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Khoisan</w:t>
            </w:r>
          </w:p>
        </w:tc>
      </w:tr>
      <w:tr w:rsidR="00CC600A" w:rsidRPr="00474998" w14:paraId="5C204A08" w14:textId="77777777" w:rsidTr="00CC600A">
        <w:trPr>
          <w:trHeight w:val="315"/>
          <w:jc w:val="center"/>
        </w:trPr>
        <w:tc>
          <w:tcPr>
            <w:tcW w:w="9360" w:type="dxa"/>
            <w:shd w:val="clear" w:color="auto" w:fill="auto"/>
            <w:noWrap/>
            <w:vAlign w:val="bottom"/>
            <w:hideMark/>
          </w:tcPr>
          <w:p w14:paraId="2EC87AE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Kickapoo</w:t>
            </w:r>
          </w:p>
        </w:tc>
      </w:tr>
      <w:tr w:rsidR="00CC600A" w:rsidRPr="00474998" w14:paraId="6B605502" w14:textId="77777777" w:rsidTr="00CC600A">
        <w:trPr>
          <w:trHeight w:val="315"/>
          <w:jc w:val="center"/>
        </w:trPr>
        <w:tc>
          <w:tcPr>
            <w:tcW w:w="9360" w:type="dxa"/>
            <w:shd w:val="clear" w:color="auto" w:fill="auto"/>
            <w:noWrap/>
            <w:vAlign w:val="bottom"/>
            <w:hideMark/>
          </w:tcPr>
          <w:p w14:paraId="5DC50BB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Kiowa</w:t>
            </w:r>
          </w:p>
        </w:tc>
      </w:tr>
      <w:tr w:rsidR="00CC600A" w:rsidRPr="00474998" w14:paraId="3D555BCD" w14:textId="77777777" w:rsidTr="00CC600A">
        <w:trPr>
          <w:trHeight w:val="315"/>
          <w:jc w:val="center"/>
        </w:trPr>
        <w:tc>
          <w:tcPr>
            <w:tcW w:w="9360" w:type="dxa"/>
            <w:shd w:val="clear" w:color="auto" w:fill="auto"/>
            <w:noWrap/>
            <w:vAlign w:val="bottom"/>
            <w:hideMark/>
          </w:tcPr>
          <w:p w14:paraId="69AA178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Kirghiz</w:t>
            </w:r>
          </w:p>
        </w:tc>
      </w:tr>
      <w:tr w:rsidR="00CC600A" w:rsidRPr="00474998" w14:paraId="036A64A0" w14:textId="77777777" w:rsidTr="00CC600A">
        <w:trPr>
          <w:trHeight w:val="315"/>
          <w:jc w:val="center"/>
        </w:trPr>
        <w:tc>
          <w:tcPr>
            <w:tcW w:w="9360" w:type="dxa"/>
            <w:shd w:val="clear" w:color="auto" w:fill="auto"/>
            <w:noWrap/>
            <w:vAlign w:val="bottom"/>
            <w:hideMark/>
          </w:tcPr>
          <w:p w14:paraId="0EAFA57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Klamath</w:t>
            </w:r>
          </w:p>
        </w:tc>
      </w:tr>
      <w:tr w:rsidR="00CC600A" w:rsidRPr="00474998" w14:paraId="3FF71D51" w14:textId="77777777" w:rsidTr="00CC600A">
        <w:trPr>
          <w:trHeight w:val="315"/>
          <w:jc w:val="center"/>
        </w:trPr>
        <w:tc>
          <w:tcPr>
            <w:tcW w:w="9360" w:type="dxa"/>
            <w:shd w:val="clear" w:color="auto" w:fill="auto"/>
            <w:noWrap/>
            <w:vAlign w:val="bottom"/>
            <w:hideMark/>
          </w:tcPr>
          <w:p w14:paraId="23A304A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Koasati</w:t>
            </w:r>
          </w:p>
        </w:tc>
      </w:tr>
      <w:tr w:rsidR="00CC600A" w:rsidRPr="00474998" w14:paraId="72C36BEB" w14:textId="77777777" w:rsidTr="00CC600A">
        <w:trPr>
          <w:trHeight w:val="315"/>
          <w:jc w:val="center"/>
        </w:trPr>
        <w:tc>
          <w:tcPr>
            <w:tcW w:w="9360" w:type="dxa"/>
            <w:shd w:val="clear" w:color="auto" w:fill="auto"/>
            <w:noWrap/>
            <w:vAlign w:val="bottom"/>
            <w:hideMark/>
          </w:tcPr>
          <w:p w14:paraId="062C764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Korean</w:t>
            </w:r>
          </w:p>
        </w:tc>
      </w:tr>
      <w:tr w:rsidR="00CC600A" w:rsidRPr="00474998" w14:paraId="597E3FBD" w14:textId="77777777" w:rsidTr="00CC600A">
        <w:trPr>
          <w:trHeight w:val="315"/>
          <w:jc w:val="center"/>
        </w:trPr>
        <w:tc>
          <w:tcPr>
            <w:tcW w:w="9360" w:type="dxa"/>
            <w:shd w:val="clear" w:color="auto" w:fill="auto"/>
            <w:noWrap/>
            <w:vAlign w:val="bottom"/>
            <w:hideMark/>
          </w:tcPr>
          <w:p w14:paraId="4E10118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Koyukon</w:t>
            </w:r>
          </w:p>
        </w:tc>
      </w:tr>
      <w:tr w:rsidR="00CC600A" w:rsidRPr="00474998" w14:paraId="105086E4" w14:textId="77777777" w:rsidTr="00CC600A">
        <w:trPr>
          <w:trHeight w:val="315"/>
          <w:jc w:val="center"/>
        </w:trPr>
        <w:tc>
          <w:tcPr>
            <w:tcW w:w="9360" w:type="dxa"/>
            <w:shd w:val="clear" w:color="auto" w:fill="auto"/>
            <w:noWrap/>
            <w:vAlign w:val="bottom"/>
            <w:hideMark/>
          </w:tcPr>
          <w:p w14:paraId="5B60169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Krio</w:t>
            </w:r>
          </w:p>
        </w:tc>
      </w:tr>
      <w:tr w:rsidR="00CC600A" w:rsidRPr="00474998" w14:paraId="2AFB4C5D" w14:textId="77777777" w:rsidTr="00CC600A">
        <w:trPr>
          <w:trHeight w:val="315"/>
          <w:jc w:val="center"/>
        </w:trPr>
        <w:tc>
          <w:tcPr>
            <w:tcW w:w="9360" w:type="dxa"/>
            <w:shd w:val="clear" w:color="auto" w:fill="auto"/>
            <w:noWrap/>
            <w:vAlign w:val="bottom"/>
            <w:hideMark/>
          </w:tcPr>
          <w:p w14:paraId="7C5383F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Kru, Ibo, Yoruba</w:t>
            </w:r>
          </w:p>
        </w:tc>
      </w:tr>
      <w:tr w:rsidR="00CC600A" w:rsidRPr="00474998" w14:paraId="67A2027C" w14:textId="77777777" w:rsidTr="00CC600A">
        <w:trPr>
          <w:trHeight w:val="315"/>
          <w:jc w:val="center"/>
        </w:trPr>
        <w:tc>
          <w:tcPr>
            <w:tcW w:w="9360" w:type="dxa"/>
            <w:shd w:val="clear" w:color="auto" w:fill="auto"/>
            <w:noWrap/>
            <w:vAlign w:val="bottom"/>
            <w:hideMark/>
          </w:tcPr>
          <w:p w14:paraId="05AD625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Kuchin</w:t>
            </w:r>
          </w:p>
        </w:tc>
      </w:tr>
      <w:tr w:rsidR="00CC600A" w:rsidRPr="00474998" w14:paraId="1BB76ECE" w14:textId="77777777" w:rsidTr="00CC600A">
        <w:trPr>
          <w:trHeight w:val="315"/>
          <w:jc w:val="center"/>
        </w:trPr>
        <w:tc>
          <w:tcPr>
            <w:tcW w:w="9360" w:type="dxa"/>
            <w:shd w:val="clear" w:color="auto" w:fill="auto"/>
            <w:noWrap/>
            <w:vAlign w:val="bottom"/>
            <w:hideMark/>
          </w:tcPr>
          <w:p w14:paraId="4D46444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Kurdish</w:t>
            </w:r>
          </w:p>
        </w:tc>
      </w:tr>
      <w:tr w:rsidR="00CC600A" w:rsidRPr="00474998" w14:paraId="36B10A3F" w14:textId="77777777" w:rsidTr="00CC600A">
        <w:trPr>
          <w:trHeight w:val="315"/>
          <w:jc w:val="center"/>
        </w:trPr>
        <w:tc>
          <w:tcPr>
            <w:tcW w:w="9360" w:type="dxa"/>
            <w:shd w:val="clear" w:color="auto" w:fill="auto"/>
            <w:noWrap/>
            <w:vAlign w:val="bottom"/>
            <w:hideMark/>
          </w:tcPr>
          <w:p w14:paraId="6722A21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Kusaiean</w:t>
            </w:r>
          </w:p>
        </w:tc>
      </w:tr>
      <w:tr w:rsidR="00CC600A" w:rsidRPr="00474998" w14:paraId="5CD42AEA" w14:textId="77777777" w:rsidTr="00CC600A">
        <w:trPr>
          <w:trHeight w:val="315"/>
          <w:jc w:val="center"/>
        </w:trPr>
        <w:tc>
          <w:tcPr>
            <w:tcW w:w="9360" w:type="dxa"/>
            <w:shd w:val="clear" w:color="auto" w:fill="auto"/>
            <w:noWrap/>
            <w:vAlign w:val="bottom"/>
            <w:hideMark/>
          </w:tcPr>
          <w:p w14:paraId="40E2EE1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Kutenai</w:t>
            </w:r>
          </w:p>
        </w:tc>
      </w:tr>
      <w:tr w:rsidR="00CC600A" w:rsidRPr="00474998" w14:paraId="7438CEE1" w14:textId="77777777" w:rsidTr="00CC600A">
        <w:trPr>
          <w:trHeight w:val="315"/>
          <w:jc w:val="center"/>
        </w:trPr>
        <w:tc>
          <w:tcPr>
            <w:tcW w:w="9360" w:type="dxa"/>
            <w:shd w:val="clear" w:color="auto" w:fill="auto"/>
            <w:noWrap/>
            <w:vAlign w:val="bottom"/>
            <w:hideMark/>
          </w:tcPr>
          <w:p w14:paraId="527F2EF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Kwakiutl</w:t>
            </w:r>
          </w:p>
        </w:tc>
      </w:tr>
      <w:tr w:rsidR="00CC600A" w:rsidRPr="00474998" w14:paraId="4CE66997" w14:textId="77777777" w:rsidTr="00CC600A">
        <w:trPr>
          <w:trHeight w:val="315"/>
          <w:jc w:val="center"/>
        </w:trPr>
        <w:tc>
          <w:tcPr>
            <w:tcW w:w="9360" w:type="dxa"/>
            <w:shd w:val="clear" w:color="auto" w:fill="auto"/>
            <w:noWrap/>
            <w:vAlign w:val="bottom"/>
            <w:hideMark/>
          </w:tcPr>
          <w:p w14:paraId="42658D3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Ladino</w:t>
            </w:r>
          </w:p>
        </w:tc>
      </w:tr>
      <w:tr w:rsidR="00CC600A" w:rsidRPr="00474998" w14:paraId="0FFB912C" w14:textId="77777777" w:rsidTr="00CC600A">
        <w:trPr>
          <w:trHeight w:val="315"/>
          <w:jc w:val="center"/>
        </w:trPr>
        <w:tc>
          <w:tcPr>
            <w:tcW w:w="9360" w:type="dxa"/>
            <w:shd w:val="clear" w:color="auto" w:fill="auto"/>
            <w:noWrap/>
            <w:vAlign w:val="bottom"/>
            <w:hideMark/>
          </w:tcPr>
          <w:p w14:paraId="3E6DA91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Laotian</w:t>
            </w:r>
          </w:p>
        </w:tc>
      </w:tr>
      <w:tr w:rsidR="00CC600A" w:rsidRPr="00474998" w14:paraId="470D936C" w14:textId="77777777" w:rsidTr="00CC600A">
        <w:trPr>
          <w:trHeight w:val="315"/>
          <w:jc w:val="center"/>
        </w:trPr>
        <w:tc>
          <w:tcPr>
            <w:tcW w:w="9360" w:type="dxa"/>
            <w:shd w:val="clear" w:color="auto" w:fill="auto"/>
            <w:noWrap/>
            <w:vAlign w:val="bottom"/>
            <w:hideMark/>
          </w:tcPr>
          <w:p w14:paraId="40FD0DF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Lettish</w:t>
            </w:r>
          </w:p>
        </w:tc>
      </w:tr>
      <w:tr w:rsidR="00CC600A" w:rsidRPr="00474998" w14:paraId="410A3019" w14:textId="77777777" w:rsidTr="00CC600A">
        <w:trPr>
          <w:trHeight w:val="315"/>
          <w:jc w:val="center"/>
        </w:trPr>
        <w:tc>
          <w:tcPr>
            <w:tcW w:w="9360" w:type="dxa"/>
            <w:shd w:val="clear" w:color="auto" w:fill="auto"/>
            <w:noWrap/>
            <w:vAlign w:val="bottom"/>
            <w:hideMark/>
          </w:tcPr>
          <w:p w14:paraId="6EDD762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Lithuanian</w:t>
            </w:r>
          </w:p>
        </w:tc>
      </w:tr>
      <w:tr w:rsidR="00CC600A" w:rsidRPr="00474998" w14:paraId="4EE08444" w14:textId="77777777" w:rsidTr="00CC600A">
        <w:trPr>
          <w:trHeight w:val="315"/>
          <w:jc w:val="center"/>
        </w:trPr>
        <w:tc>
          <w:tcPr>
            <w:tcW w:w="9360" w:type="dxa"/>
            <w:shd w:val="clear" w:color="auto" w:fill="auto"/>
            <w:noWrap/>
            <w:vAlign w:val="bottom"/>
            <w:hideMark/>
          </w:tcPr>
          <w:p w14:paraId="3EE4140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Luiseno</w:t>
            </w:r>
          </w:p>
        </w:tc>
      </w:tr>
      <w:tr w:rsidR="00CC600A" w:rsidRPr="00474998" w14:paraId="0A3C2639" w14:textId="77777777" w:rsidTr="00CC600A">
        <w:trPr>
          <w:trHeight w:val="315"/>
          <w:jc w:val="center"/>
        </w:trPr>
        <w:tc>
          <w:tcPr>
            <w:tcW w:w="9360" w:type="dxa"/>
            <w:shd w:val="clear" w:color="auto" w:fill="auto"/>
            <w:noWrap/>
            <w:vAlign w:val="bottom"/>
            <w:hideMark/>
          </w:tcPr>
          <w:p w14:paraId="163F01F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Lusatian</w:t>
            </w:r>
          </w:p>
        </w:tc>
      </w:tr>
      <w:tr w:rsidR="00CC600A" w:rsidRPr="00474998" w14:paraId="648C35A4" w14:textId="77777777" w:rsidTr="00CC600A">
        <w:trPr>
          <w:trHeight w:val="315"/>
          <w:jc w:val="center"/>
        </w:trPr>
        <w:tc>
          <w:tcPr>
            <w:tcW w:w="9360" w:type="dxa"/>
            <w:shd w:val="clear" w:color="auto" w:fill="auto"/>
            <w:noWrap/>
            <w:vAlign w:val="bottom"/>
            <w:hideMark/>
          </w:tcPr>
          <w:p w14:paraId="40930DF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Luxembourgian</w:t>
            </w:r>
          </w:p>
        </w:tc>
      </w:tr>
      <w:tr w:rsidR="00CC600A" w:rsidRPr="00474998" w14:paraId="0875B563" w14:textId="77777777" w:rsidTr="00CC600A">
        <w:trPr>
          <w:trHeight w:val="315"/>
          <w:jc w:val="center"/>
        </w:trPr>
        <w:tc>
          <w:tcPr>
            <w:tcW w:w="9360" w:type="dxa"/>
            <w:shd w:val="clear" w:color="auto" w:fill="auto"/>
            <w:noWrap/>
            <w:vAlign w:val="bottom"/>
            <w:hideMark/>
          </w:tcPr>
          <w:p w14:paraId="71F2BE2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Macedonian</w:t>
            </w:r>
          </w:p>
        </w:tc>
      </w:tr>
      <w:tr w:rsidR="00CC600A" w:rsidRPr="00474998" w14:paraId="22F90646" w14:textId="77777777" w:rsidTr="00CC600A">
        <w:trPr>
          <w:trHeight w:val="315"/>
          <w:jc w:val="center"/>
        </w:trPr>
        <w:tc>
          <w:tcPr>
            <w:tcW w:w="9360" w:type="dxa"/>
            <w:shd w:val="clear" w:color="auto" w:fill="auto"/>
            <w:noWrap/>
            <w:vAlign w:val="bottom"/>
            <w:hideMark/>
          </w:tcPr>
          <w:p w14:paraId="26BC5AE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Makah</w:t>
            </w:r>
          </w:p>
        </w:tc>
      </w:tr>
      <w:tr w:rsidR="00CC600A" w:rsidRPr="00474998" w14:paraId="2EBAE46B" w14:textId="77777777" w:rsidTr="00CC600A">
        <w:trPr>
          <w:trHeight w:val="315"/>
          <w:jc w:val="center"/>
        </w:trPr>
        <w:tc>
          <w:tcPr>
            <w:tcW w:w="9360" w:type="dxa"/>
            <w:shd w:val="clear" w:color="auto" w:fill="auto"/>
            <w:noWrap/>
            <w:vAlign w:val="bottom"/>
            <w:hideMark/>
          </w:tcPr>
          <w:p w14:paraId="46726C8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Malagasy</w:t>
            </w:r>
          </w:p>
        </w:tc>
      </w:tr>
      <w:tr w:rsidR="00CC600A" w:rsidRPr="00474998" w14:paraId="02075B0A" w14:textId="77777777" w:rsidTr="00CC600A">
        <w:trPr>
          <w:trHeight w:val="315"/>
          <w:jc w:val="center"/>
        </w:trPr>
        <w:tc>
          <w:tcPr>
            <w:tcW w:w="9360" w:type="dxa"/>
            <w:shd w:val="clear" w:color="auto" w:fill="auto"/>
            <w:noWrap/>
            <w:vAlign w:val="bottom"/>
            <w:hideMark/>
          </w:tcPr>
          <w:p w14:paraId="52D9A12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Malay</w:t>
            </w:r>
          </w:p>
        </w:tc>
      </w:tr>
      <w:tr w:rsidR="00CC600A" w:rsidRPr="00474998" w14:paraId="7553C2C2" w14:textId="77777777" w:rsidTr="00CC600A">
        <w:trPr>
          <w:trHeight w:val="315"/>
          <w:jc w:val="center"/>
        </w:trPr>
        <w:tc>
          <w:tcPr>
            <w:tcW w:w="9360" w:type="dxa"/>
            <w:shd w:val="clear" w:color="auto" w:fill="auto"/>
            <w:noWrap/>
            <w:vAlign w:val="bottom"/>
            <w:hideMark/>
          </w:tcPr>
          <w:p w14:paraId="6F3C3F4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Malayalam</w:t>
            </w:r>
          </w:p>
        </w:tc>
      </w:tr>
      <w:tr w:rsidR="00CC600A" w:rsidRPr="00474998" w14:paraId="6935D6AF" w14:textId="77777777" w:rsidTr="00CC600A">
        <w:trPr>
          <w:trHeight w:val="315"/>
          <w:jc w:val="center"/>
        </w:trPr>
        <w:tc>
          <w:tcPr>
            <w:tcW w:w="9360" w:type="dxa"/>
            <w:shd w:val="clear" w:color="auto" w:fill="auto"/>
            <w:noWrap/>
            <w:vAlign w:val="bottom"/>
            <w:hideMark/>
          </w:tcPr>
          <w:p w14:paraId="2963801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Mandan</w:t>
            </w:r>
          </w:p>
        </w:tc>
      </w:tr>
      <w:tr w:rsidR="00CC600A" w:rsidRPr="00474998" w14:paraId="4AA2B2D3" w14:textId="77777777" w:rsidTr="00CC600A">
        <w:trPr>
          <w:trHeight w:val="315"/>
          <w:jc w:val="center"/>
        </w:trPr>
        <w:tc>
          <w:tcPr>
            <w:tcW w:w="9360" w:type="dxa"/>
            <w:shd w:val="clear" w:color="auto" w:fill="auto"/>
            <w:noWrap/>
            <w:vAlign w:val="bottom"/>
            <w:hideMark/>
          </w:tcPr>
          <w:p w14:paraId="5179D9B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Mandarin</w:t>
            </w:r>
          </w:p>
        </w:tc>
      </w:tr>
      <w:tr w:rsidR="00CC600A" w:rsidRPr="00474998" w14:paraId="199DE92E" w14:textId="77777777" w:rsidTr="00CC600A">
        <w:trPr>
          <w:trHeight w:val="315"/>
          <w:jc w:val="center"/>
        </w:trPr>
        <w:tc>
          <w:tcPr>
            <w:tcW w:w="9360" w:type="dxa"/>
            <w:shd w:val="clear" w:color="auto" w:fill="auto"/>
            <w:noWrap/>
            <w:vAlign w:val="bottom"/>
            <w:hideMark/>
          </w:tcPr>
          <w:p w14:paraId="5EB324F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Mande</w:t>
            </w:r>
          </w:p>
        </w:tc>
      </w:tr>
      <w:tr w:rsidR="00CC600A" w:rsidRPr="00474998" w14:paraId="654FAEC0" w14:textId="77777777" w:rsidTr="00CC600A">
        <w:trPr>
          <w:trHeight w:val="315"/>
          <w:jc w:val="center"/>
        </w:trPr>
        <w:tc>
          <w:tcPr>
            <w:tcW w:w="9360" w:type="dxa"/>
            <w:shd w:val="clear" w:color="auto" w:fill="auto"/>
            <w:noWrap/>
            <w:vAlign w:val="bottom"/>
            <w:hideMark/>
          </w:tcPr>
          <w:p w14:paraId="5A074E3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Maori</w:t>
            </w:r>
          </w:p>
        </w:tc>
      </w:tr>
      <w:tr w:rsidR="00CC600A" w:rsidRPr="00474998" w14:paraId="5B5A0B90" w14:textId="77777777" w:rsidTr="00CC600A">
        <w:trPr>
          <w:trHeight w:val="315"/>
          <w:jc w:val="center"/>
        </w:trPr>
        <w:tc>
          <w:tcPr>
            <w:tcW w:w="9360" w:type="dxa"/>
            <w:shd w:val="clear" w:color="auto" w:fill="auto"/>
            <w:noWrap/>
            <w:vAlign w:val="bottom"/>
            <w:hideMark/>
          </w:tcPr>
          <w:p w14:paraId="3CEFECB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Mapuche</w:t>
            </w:r>
          </w:p>
        </w:tc>
      </w:tr>
      <w:tr w:rsidR="00CC600A" w:rsidRPr="00474998" w14:paraId="004C2E35" w14:textId="77777777" w:rsidTr="00CC600A">
        <w:trPr>
          <w:trHeight w:val="315"/>
          <w:jc w:val="center"/>
        </w:trPr>
        <w:tc>
          <w:tcPr>
            <w:tcW w:w="9360" w:type="dxa"/>
            <w:shd w:val="clear" w:color="auto" w:fill="auto"/>
            <w:noWrap/>
            <w:vAlign w:val="bottom"/>
            <w:hideMark/>
          </w:tcPr>
          <w:p w14:paraId="287A8BA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Marathi</w:t>
            </w:r>
          </w:p>
        </w:tc>
      </w:tr>
      <w:tr w:rsidR="00CC600A" w:rsidRPr="00474998" w14:paraId="4F5057E3" w14:textId="77777777" w:rsidTr="00CC600A">
        <w:trPr>
          <w:trHeight w:val="315"/>
          <w:jc w:val="center"/>
        </w:trPr>
        <w:tc>
          <w:tcPr>
            <w:tcW w:w="9360" w:type="dxa"/>
            <w:shd w:val="clear" w:color="auto" w:fill="auto"/>
            <w:noWrap/>
            <w:vAlign w:val="bottom"/>
            <w:hideMark/>
          </w:tcPr>
          <w:p w14:paraId="0595650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Marquesan</w:t>
            </w:r>
          </w:p>
        </w:tc>
      </w:tr>
      <w:tr w:rsidR="00CC600A" w:rsidRPr="00474998" w14:paraId="73196241" w14:textId="77777777" w:rsidTr="00CC600A">
        <w:trPr>
          <w:trHeight w:val="315"/>
          <w:jc w:val="center"/>
        </w:trPr>
        <w:tc>
          <w:tcPr>
            <w:tcW w:w="9360" w:type="dxa"/>
            <w:shd w:val="clear" w:color="auto" w:fill="auto"/>
            <w:noWrap/>
            <w:vAlign w:val="bottom"/>
            <w:hideMark/>
          </w:tcPr>
          <w:p w14:paraId="5848921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Marshallese</w:t>
            </w:r>
          </w:p>
        </w:tc>
      </w:tr>
      <w:tr w:rsidR="00CC600A" w:rsidRPr="00474998" w14:paraId="0CF2BC9B" w14:textId="77777777" w:rsidTr="00CC600A">
        <w:trPr>
          <w:trHeight w:val="315"/>
          <w:jc w:val="center"/>
        </w:trPr>
        <w:tc>
          <w:tcPr>
            <w:tcW w:w="9360" w:type="dxa"/>
            <w:shd w:val="clear" w:color="auto" w:fill="auto"/>
            <w:noWrap/>
            <w:vAlign w:val="bottom"/>
            <w:hideMark/>
          </w:tcPr>
          <w:p w14:paraId="2FDB590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Mayan languages</w:t>
            </w:r>
          </w:p>
        </w:tc>
      </w:tr>
      <w:tr w:rsidR="00CC600A" w:rsidRPr="00474998" w14:paraId="725FA7D0" w14:textId="77777777" w:rsidTr="00CC600A">
        <w:trPr>
          <w:trHeight w:val="315"/>
          <w:jc w:val="center"/>
        </w:trPr>
        <w:tc>
          <w:tcPr>
            <w:tcW w:w="9360" w:type="dxa"/>
            <w:shd w:val="clear" w:color="auto" w:fill="auto"/>
            <w:noWrap/>
            <w:vAlign w:val="bottom"/>
            <w:hideMark/>
          </w:tcPr>
          <w:p w14:paraId="573A4B1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Mbum</w:t>
            </w:r>
          </w:p>
        </w:tc>
      </w:tr>
      <w:tr w:rsidR="00CC600A" w:rsidRPr="00474998" w14:paraId="0DFCC35E" w14:textId="77777777" w:rsidTr="00CC600A">
        <w:trPr>
          <w:trHeight w:val="315"/>
          <w:jc w:val="center"/>
        </w:trPr>
        <w:tc>
          <w:tcPr>
            <w:tcW w:w="9360" w:type="dxa"/>
            <w:shd w:val="clear" w:color="auto" w:fill="auto"/>
            <w:noWrap/>
            <w:vAlign w:val="bottom"/>
            <w:hideMark/>
          </w:tcPr>
          <w:p w14:paraId="5AB5DD6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Melanesian</w:t>
            </w:r>
          </w:p>
        </w:tc>
      </w:tr>
      <w:tr w:rsidR="00CC600A" w:rsidRPr="00474998" w14:paraId="04976F7A" w14:textId="77777777" w:rsidTr="00CC600A">
        <w:trPr>
          <w:trHeight w:val="315"/>
          <w:jc w:val="center"/>
        </w:trPr>
        <w:tc>
          <w:tcPr>
            <w:tcW w:w="9360" w:type="dxa"/>
            <w:shd w:val="clear" w:color="auto" w:fill="auto"/>
            <w:noWrap/>
            <w:vAlign w:val="bottom"/>
            <w:hideMark/>
          </w:tcPr>
          <w:p w14:paraId="34DFB10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Menomini</w:t>
            </w:r>
          </w:p>
        </w:tc>
      </w:tr>
      <w:tr w:rsidR="00CC600A" w:rsidRPr="00474998" w14:paraId="4A30FB21" w14:textId="77777777" w:rsidTr="00CC600A">
        <w:trPr>
          <w:trHeight w:val="315"/>
          <w:jc w:val="center"/>
        </w:trPr>
        <w:tc>
          <w:tcPr>
            <w:tcW w:w="9360" w:type="dxa"/>
            <w:shd w:val="clear" w:color="auto" w:fill="auto"/>
            <w:noWrap/>
            <w:vAlign w:val="bottom"/>
            <w:hideMark/>
          </w:tcPr>
          <w:p w14:paraId="409C608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Miami</w:t>
            </w:r>
          </w:p>
        </w:tc>
      </w:tr>
      <w:tr w:rsidR="00CC600A" w:rsidRPr="00474998" w14:paraId="469465A4" w14:textId="77777777" w:rsidTr="00CC600A">
        <w:trPr>
          <w:trHeight w:val="315"/>
          <w:jc w:val="center"/>
        </w:trPr>
        <w:tc>
          <w:tcPr>
            <w:tcW w:w="9360" w:type="dxa"/>
            <w:shd w:val="clear" w:color="auto" w:fill="auto"/>
            <w:noWrap/>
            <w:vAlign w:val="bottom"/>
            <w:hideMark/>
          </w:tcPr>
          <w:p w14:paraId="541F0F2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Miao-yao, Mien</w:t>
            </w:r>
          </w:p>
        </w:tc>
      </w:tr>
      <w:tr w:rsidR="00CC600A" w:rsidRPr="00474998" w14:paraId="5942A8B0" w14:textId="77777777" w:rsidTr="00CC600A">
        <w:trPr>
          <w:trHeight w:val="315"/>
          <w:jc w:val="center"/>
        </w:trPr>
        <w:tc>
          <w:tcPr>
            <w:tcW w:w="9360" w:type="dxa"/>
            <w:shd w:val="clear" w:color="auto" w:fill="auto"/>
            <w:noWrap/>
            <w:vAlign w:val="bottom"/>
            <w:hideMark/>
          </w:tcPr>
          <w:p w14:paraId="460C19B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Micmac</w:t>
            </w:r>
          </w:p>
        </w:tc>
      </w:tr>
      <w:tr w:rsidR="00CC600A" w:rsidRPr="00474998" w14:paraId="7296AEEA" w14:textId="77777777" w:rsidTr="00CC600A">
        <w:trPr>
          <w:trHeight w:val="315"/>
          <w:jc w:val="center"/>
        </w:trPr>
        <w:tc>
          <w:tcPr>
            <w:tcW w:w="9360" w:type="dxa"/>
            <w:shd w:val="clear" w:color="auto" w:fill="auto"/>
            <w:noWrap/>
            <w:vAlign w:val="bottom"/>
            <w:hideMark/>
          </w:tcPr>
          <w:p w14:paraId="6D4E5EC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Micronesian</w:t>
            </w:r>
          </w:p>
        </w:tc>
      </w:tr>
      <w:tr w:rsidR="00CC600A" w:rsidRPr="00474998" w14:paraId="237D1AE8" w14:textId="77777777" w:rsidTr="00CC600A">
        <w:trPr>
          <w:trHeight w:val="315"/>
          <w:jc w:val="center"/>
        </w:trPr>
        <w:tc>
          <w:tcPr>
            <w:tcW w:w="9360" w:type="dxa"/>
            <w:shd w:val="clear" w:color="auto" w:fill="auto"/>
            <w:noWrap/>
            <w:vAlign w:val="bottom"/>
            <w:hideMark/>
          </w:tcPr>
          <w:p w14:paraId="19C130E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Mikasuki</w:t>
            </w:r>
          </w:p>
        </w:tc>
      </w:tr>
      <w:tr w:rsidR="00CC600A" w:rsidRPr="00474998" w14:paraId="2788DD1F" w14:textId="77777777" w:rsidTr="00CC600A">
        <w:trPr>
          <w:trHeight w:val="315"/>
          <w:jc w:val="center"/>
        </w:trPr>
        <w:tc>
          <w:tcPr>
            <w:tcW w:w="9360" w:type="dxa"/>
            <w:shd w:val="clear" w:color="auto" w:fill="auto"/>
            <w:noWrap/>
            <w:vAlign w:val="bottom"/>
            <w:hideMark/>
          </w:tcPr>
          <w:p w14:paraId="117DF0B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Misumalpan</w:t>
            </w:r>
          </w:p>
        </w:tc>
      </w:tr>
      <w:tr w:rsidR="00CC600A" w:rsidRPr="00474998" w14:paraId="01E17F40" w14:textId="77777777" w:rsidTr="00CC600A">
        <w:trPr>
          <w:trHeight w:val="315"/>
          <w:jc w:val="center"/>
        </w:trPr>
        <w:tc>
          <w:tcPr>
            <w:tcW w:w="9360" w:type="dxa"/>
            <w:shd w:val="clear" w:color="auto" w:fill="auto"/>
            <w:noWrap/>
            <w:vAlign w:val="bottom"/>
            <w:hideMark/>
          </w:tcPr>
          <w:p w14:paraId="4897C80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Mohave</w:t>
            </w:r>
          </w:p>
        </w:tc>
      </w:tr>
      <w:tr w:rsidR="00CC600A" w:rsidRPr="00474998" w14:paraId="779A23E8" w14:textId="77777777" w:rsidTr="00CC600A">
        <w:trPr>
          <w:trHeight w:val="315"/>
          <w:jc w:val="center"/>
        </w:trPr>
        <w:tc>
          <w:tcPr>
            <w:tcW w:w="9360" w:type="dxa"/>
            <w:shd w:val="clear" w:color="auto" w:fill="auto"/>
            <w:noWrap/>
            <w:vAlign w:val="bottom"/>
            <w:hideMark/>
          </w:tcPr>
          <w:p w14:paraId="42DB716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Mohawk</w:t>
            </w:r>
          </w:p>
        </w:tc>
      </w:tr>
      <w:tr w:rsidR="00CC600A" w:rsidRPr="00474998" w14:paraId="5F8B828A" w14:textId="77777777" w:rsidTr="00CC600A">
        <w:trPr>
          <w:trHeight w:val="315"/>
          <w:jc w:val="center"/>
        </w:trPr>
        <w:tc>
          <w:tcPr>
            <w:tcW w:w="9360" w:type="dxa"/>
            <w:shd w:val="clear" w:color="auto" w:fill="auto"/>
            <w:noWrap/>
            <w:vAlign w:val="bottom"/>
            <w:hideMark/>
          </w:tcPr>
          <w:p w14:paraId="6F60618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Mokilese</w:t>
            </w:r>
          </w:p>
        </w:tc>
      </w:tr>
      <w:tr w:rsidR="00CC600A" w:rsidRPr="00474998" w14:paraId="73E168A0" w14:textId="77777777" w:rsidTr="00CC600A">
        <w:trPr>
          <w:trHeight w:val="315"/>
          <w:jc w:val="center"/>
        </w:trPr>
        <w:tc>
          <w:tcPr>
            <w:tcW w:w="9360" w:type="dxa"/>
            <w:shd w:val="clear" w:color="auto" w:fill="auto"/>
            <w:noWrap/>
            <w:vAlign w:val="bottom"/>
            <w:hideMark/>
          </w:tcPr>
          <w:p w14:paraId="061BCF0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Mongolian</w:t>
            </w:r>
          </w:p>
        </w:tc>
      </w:tr>
      <w:tr w:rsidR="00CC600A" w:rsidRPr="00474998" w14:paraId="6E5C10D1" w14:textId="77777777" w:rsidTr="00CC600A">
        <w:trPr>
          <w:trHeight w:val="315"/>
          <w:jc w:val="center"/>
        </w:trPr>
        <w:tc>
          <w:tcPr>
            <w:tcW w:w="9360" w:type="dxa"/>
            <w:shd w:val="clear" w:color="auto" w:fill="auto"/>
            <w:noWrap/>
            <w:vAlign w:val="bottom"/>
            <w:hideMark/>
          </w:tcPr>
          <w:p w14:paraId="2977A75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Mono</w:t>
            </w:r>
          </w:p>
        </w:tc>
      </w:tr>
      <w:tr w:rsidR="00CC600A" w:rsidRPr="00474998" w14:paraId="1B87484A" w14:textId="77777777" w:rsidTr="00CC600A">
        <w:trPr>
          <w:trHeight w:val="315"/>
          <w:jc w:val="center"/>
        </w:trPr>
        <w:tc>
          <w:tcPr>
            <w:tcW w:w="9360" w:type="dxa"/>
            <w:shd w:val="clear" w:color="auto" w:fill="auto"/>
            <w:noWrap/>
            <w:vAlign w:val="bottom"/>
            <w:hideMark/>
          </w:tcPr>
          <w:p w14:paraId="5CFE1C0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Mortlockese</w:t>
            </w:r>
          </w:p>
        </w:tc>
      </w:tr>
      <w:tr w:rsidR="00CC600A" w:rsidRPr="00474998" w14:paraId="3068219A" w14:textId="77777777" w:rsidTr="00CC600A">
        <w:trPr>
          <w:trHeight w:val="315"/>
          <w:jc w:val="center"/>
        </w:trPr>
        <w:tc>
          <w:tcPr>
            <w:tcW w:w="9360" w:type="dxa"/>
            <w:shd w:val="clear" w:color="auto" w:fill="auto"/>
            <w:noWrap/>
            <w:vAlign w:val="bottom"/>
            <w:hideMark/>
          </w:tcPr>
          <w:p w14:paraId="2FECF46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Mountain Maidu</w:t>
            </w:r>
          </w:p>
        </w:tc>
      </w:tr>
      <w:tr w:rsidR="00CC600A" w:rsidRPr="00474998" w14:paraId="4E064CDF" w14:textId="77777777" w:rsidTr="00CC600A">
        <w:trPr>
          <w:trHeight w:val="315"/>
          <w:jc w:val="center"/>
        </w:trPr>
        <w:tc>
          <w:tcPr>
            <w:tcW w:w="9360" w:type="dxa"/>
            <w:shd w:val="clear" w:color="auto" w:fill="auto"/>
            <w:noWrap/>
            <w:vAlign w:val="bottom"/>
            <w:hideMark/>
          </w:tcPr>
          <w:p w14:paraId="25DDEE2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Munda</w:t>
            </w:r>
          </w:p>
        </w:tc>
      </w:tr>
      <w:tr w:rsidR="00CC600A" w:rsidRPr="00474998" w14:paraId="7704F2A6" w14:textId="77777777" w:rsidTr="00CC600A">
        <w:trPr>
          <w:trHeight w:val="315"/>
          <w:jc w:val="center"/>
        </w:trPr>
        <w:tc>
          <w:tcPr>
            <w:tcW w:w="9360" w:type="dxa"/>
            <w:shd w:val="clear" w:color="auto" w:fill="auto"/>
            <w:noWrap/>
            <w:vAlign w:val="bottom"/>
            <w:hideMark/>
          </w:tcPr>
          <w:p w14:paraId="62BFE6C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Muskogee</w:t>
            </w:r>
          </w:p>
        </w:tc>
      </w:tr>
      <w:tr w:rsidR="00CC600A" w:rsidRPr="00474998" w14:paraId="3BD1AFE1" w14:textId="77777777" w:rsidTr="00CC600A">
        <w:trPr>
          <w:trHeight w:val="315"/>
          <w:jc w:val="center"/>
        </w:trPr>
        <w:tc>
          <w:tcPr>
            <w:tcW w:w="9360" w:type="dxa"/>
            <w:shd w:val="clear" w:color="auto" w:fill="auto"/>
            <w:noWrap/>
            <w:vAlign w:val="bottom"/>
            <w:hideMark/>
          </w:tcPr>
          <w:p w14:paraId="13DDB76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Navajo</w:t>
            </w:r>
          </w:p>
        </w:tc>
      </w:tr>
      <w:tr w:rsidR="00CC600A" w:rsidRPr="00474998" w14:paraId="37D9DC6F" w14:textId="77777777" w:rsidTr="00CC600A">
        <w:trPr>
          <w:trHeight w:val="315"/>
          <w:jc w:val="center"/>
        </w:trPr>
        <w:tc>
          <w:tcPr>
            <w:tcW w:w="9360" w:type="dxa"/>
            <w:shd w:val="clear" w:color="auto" w:fill="auto"/>
            <w:noWrap/>
            <w:vAlign w:val="bottom"/>
            <w:hideMark/>
          </w:tcPr>
          <w:p w14:paraId="76550CD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Nepali</w:t>
            </w:r>
          </w:p>
        </w:tc>
      </w:tr>
      <w:tr w:rsidR="00CC600A" w:rsidRPr="00474998" w14:paraId="2AEA2216" w14:textId="77777777" w:rsidTr="00CC600A">
        <w:trPr>
          <w:trHeight w:val="315"/>
          <w:jc w:val="center"/>
        </w:trPr>
        <w:tc>
          <w:tcPr>
            <w:tcW w:w="9360" w:type="dxa"/>
            <w:shd w:val="clear" w:color="auto" w:fill="auto"/>
            <w:noWrap/>
            <w:vAlign w:val="bottom"/>
            <w:hideMark/>
          </w:tcPr>
          <w:p w14:paraId="3BEA69D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Nez Perce</w:t>
            </w:r>
          </w:p>
        </w:tc>
      </w:tr>
      <w:tr w:rsidR="00CC600A" w:rsidRPr="00474998" w14:paraId="3E4EF8E2" w14:textId="77777777" w:rsidTr="00CC600A">
        <w:trPr>
          <w:trHeight w:val="315"/>
          <w:jc w:val="center"/>
        </w:trPr>
        <w:tc>
          <w:tcPr>
            <w:tcW w:w="9360" w:type="dxa"/>
            <w:shd w:val="clear" w:color="auto" w:fill="auto"/>
            <w:noWrap/>
            <w:vAlign w:val="bottom"/>
            <w:hideMark/>
          </w:tcPr>
          <w:p w14:paraId="732A7171" w14:textId="397A9315"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Nilo-</w:t>
            </w:r>
            <w:del w:id="602" w:author="Author">
              <w:r w:rsidRPr="00474998">
                <w:rPr>
                  <w:rFonts w:eastAsia="Times New Roman" w:cs="Arial"/>
                  <w:color w:val="000000"/>
                  <w:szCs w:val="24"/>
                  <w:u w:val="none"/>
                </w:rPr>
                <w:delText>hamitic</w:delText>
              </w:r>
            </w:del>
            <w:ins w:id="603" w:author="Author">
              <w:r w:rsidR="00526992" w:rsidRPr="00474998">
                <w:rPr>
                  <w:rFonts w:eastAsia="Times New Roman" w:cs="Arial"/>
                  <w:color w:val="000000"/>
                  <w:szCs w:val="24"/>
                  <w:u w:val="none"/>
                </w:rPr>
                <w:t>halitic</w:t>
              </w:r>
            </w:ins>
          </w:p>
        </w:tc>
      </w:tr>
      <w:tr w:rsidR="00CC600A" w:rsidRPr="00474998" w14:paraId="2938BB92" w14:textId="77777777" w:rsidTr="00CC600A">
        <w:trPr>
          <w:trHeight w:val="315"/>
          <w:jc w:val="center"/>
        </w:trPr>
        <w:tc>
          <w:tcPr>
            <w:tcW w:w="9360" w:type="dxa"/>
            <w:shd w:val="clear" w:color="auto" w:fill="auto"/>
            <w:noWrap/>
            <w:vAlign w:val="bottom"/>
            <w:hideMark/>
          </w:tcPr>
          <w:p w14:paraId="76AEC14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Nilotic</w:t>
            </w:r>
          </w:p>
        </w:tc>
      </w:tr>
      <w:tr w:rsidR="00CC600A" w:rsidRPr="00474998" w14:paraId="6346EB4E" w14:textId="77777777" w:rsidTr="00CC600A">
        <w:trPr>
          <w:trHeight w:val="315"/>
          <w:jc w:val="center"/>
        </w:trPr>
        <w:tc>
          <w:tcPr>
            <w:tcW w:w="9360" w:type="dxa"/>
            <w:shd w:val="clear" w:color="auto" w:fill="auto"/>
            <w:noWrap/>
            <w:vAlign w:val="bottom"/>
            <w:hideMark/>
          </w:tcPr>
          <w:p w14:paraId="0080ABA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Niuean</w:t>
            </w:r>
          </w:p>
        </w:tc>
      </w:tr>
      <w:tr w:rsidR="00CC600A" w:rsidRPr="00474998" w14:paraId="3D02E553" w14:textId="77777777" w:rsidTr="00CC600A">
        <w:trPr>
          <w:trHeight w:val="315"/>
          <w:jc w:val="center"/>
        </w:trPr>
        <w:tc>
          <w:tcPr>
            <w:tcW w:w="9360" w:type="dxa"/>
            <w:shd w:val="clear" w:color="auto" w:fill="auto"/>
            <w:noWrap/>
            <w:vAlign w:val="bottom"/>
            <w:hideMark/>
          </w:tcPr>
          <w:p w14:paraId="32BDF8E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Nomlaki</w:t>
            </w:r>
          </w:p>
        </w:tc>
      </w:tr>
      <w:tr w:rsidR="00CC600A" w:rsidRPr="00474998" w14:paraId="1AD40556" w14:textId="77777777" w:rsidTr="00CC600A">
        <w:trPr>
          <w:trHeight w:val="315"/>
          <w:jc w:val="center"/>
        </w:trPr>
        <w:tc>
          <w:tcPr>
            <w:tcW w:w="9360" w:type="dxa"/>
            <w:shd w:val="clear" w:color="auto" w:fill="auto"/>
            <w:noWrap/>
            <w:vAlign w:val="bottom"/>
            <w:hideMark/>
          </w:tcPr>
          <w:p w14:paraId="3324837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Nootka</w:t>
            </w:r>
          </w:p>
        </w:tc>
      </w:tr>
      <w:tr w:rsidR="00CC600A" w:rsidRPr="00474998" w14:paraId="1203797A" w14:textId="77777777" w:rsidTr="00CC600A">
        <w:trPr>
          <w:trHeight w:val="315"/>
          <w:jc w:val="center"/>
        </w:trPr>
        <w:tc>
          <w:tcPr>
            <w:tcW w:w="9360" w:type="dxa"/>
            <w:shd w:val="clear" w:color="auto" w:fill="auto"/>
            <w:noWrap/>
            <w:vAlign w:val="bottom"/>
            <w:hideMark/>
          </w:tcPr>
          <w:p w14:paraId="52DD61F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Northern Paiute</w:t>
            </w:r>
          </w:p>
        </w:tc>
      </w:tr>
      <w:tr w:rsidR="00CC600A" w:rsidRPr="00474998" w14:paraId="0C3BE296" w14:textId="77777777" w:rsidTr="00CC600A">
        <w:trPr>
          <w:trHeight w:val="315"/>
          <w:jc w:val="center"/>
        </w:trPr>
        <w:tc>
          <w:tcPr>
            <w:tcW w:w="9360" w:type="dxa"/>
            <w:shd w:val="clear" w:color="auto" w:fill="auto"/>
            <w:noWrap/>
            <w:vAlign w:val="bottom"/>
            <w:hideMark/>
          </w:tcPr>
          <w:p w14:paraId="2A57FAC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Northwest Maidu</w:t>
            </w:r>
          </w:p>
        </w:tc>
      </w:tr>
      <w:tr w:rsidR="00CC600A" w:rsidRPr="00474998" w14:paraId="1CCDFA8E" w14:textId="77777777" w:rsidTr="00CC600A">
        <w:trPr>
          <w:trHeight w:val="315"/>
          <w:jc w:val="center"/>
        </w:trPr>
        <w:tc>
          <w:tcPr>
            <w:tcW w:w="9360" w:type="dxa"/>
            <w:shd w:val="clear" w:color="auto" w:fill="auto"/>
            <w:noWrap/>
            <w:vAlign w:val="bottom"/>
            <w:hideMark/>
          </w:tcPr>
          <w:p w14:paraId="70703C8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Norwegian</w:t>
            </w:r>
          </w:p>
        </w:tc>
      </w:tr>
      <w:tr w:rsidR="00CC600A" w:rsidRPr="00474998" w14:paraId="3967544B" w14:textId="77777777" w:rsidTr="00CC600A">
        <w:trPr>
          <w:trHeight w:val="315"/>
          <w:jc w:val="center"/>
        </w:trPr>
        <w:tc>
          <w:tcPr>
            <w:tcW w:w="9360" w:type="dxa"/>
            <w:shd w:val="clear" w:color="auto" w:fill="auto"/>
            <w:noWrap/>
            <w:vAlign w:val="bottom"/>
            <w:hideMark/>
          </w:tcPr>
          <w:p w14:paraId="2511DD6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Nubian</w:t>
            </w:r>
          </w:p>
        </w:tc>
      </w:tr>
      <w:tr w:rsidR="00CC600A" w:rsidRPr="00474998" w14:paraId="0AE7091F" w14:textId="77777777" w:rsidTr="00CC600A">
        <w:trPr>
          <w:trHeight w:val="315"/>
          <w:jc w:val="center"/>
        </w:trPr>
        <w:tc>
          <w:tcPr>
            <w:tcW w:w="9360" w:type="dxa"/>
            <w:shd w:val="clear" w:color="auto" w:fill="auto"/>
            <w:noWrap/>
            <w:vAlign w:val="bottom"/>
            <w:hideMark/>
          </w:tcPr>
          <w:p w14:paraId="4C198A9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Nukuoro</w:t>
            </w:r>
          </w:p>
        </w:tc>
      </w:tr>
      <w:tr w:rsidR="00CC600A" w:rsidRPr="00474998" w14:paraId="5963866C" w14:textId="77777777" w:rsidTr="00CC600A">
        <w:trPr>
          <w:trHeight w:val="315"/>
          <w:jc w:val="center"/>
        </w:trPr>
        <w:tc>
          <w:tcPr>
            <w:tcW w:w="9360" w:type="dxa"/>
            <w:shd w:val="clear" w:color="auto" w:fill="auto"/>
            <w:noWrap/>
            <w:vAlign w:val="bottom"/>
            <w:hideMark/>
          </w:tcPr>
          <w:p w14:paraId="5C558F3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Ojibwa</w:t>
            </w:r>
          </w:p>
        </w:tc>
      </w:tr>
      <w:tr w:rsidR="00CC600A" w:rsidRPr="00474998" w14:paraId="660730F4" w14:textId="77777777" w:rsidTr="00CC600A">
        <w:trPr>
          <w:trHeight w:val="315"/>
          <w:jc w:val="center"/>
        </w:trPr>
        <w:tc>
          <w:tcPr>
            <w:tcW w:w="9360" w:type="dxa"/>
            <w:shd w:val="clear" w:color="auto" w:fill="auto"/>
            <w:noWrap/>
            <w:vAlign w:val="bottom"/>
            <w:hideMark/>
          </w:tcPr>
          <w:p w14:paraId="5A28B07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Okanogan</w:t>
            </w:r>
          </w:p>
        </w:tc>
      </w:tr>
      <w:tr w:rsidR="00CC600A" w:rsidRPr="00474998" w14:paraId="0E6D1522" w14:textId="77777777" w:rsidTr="00CC600A">
        <w:trPr>
          <w:trHeight w:val="315"/>
          <w:jc w:val="center"/>
        </w:trPr>
        <w:tc>
          <w:tcPr>
            <w:tcW w:w="9360" w:type="dxa"/>
            <w:shd w:val="clear" w:color="auto" w:fill="auto"/>
            <w:noWrap/>
            <w:vAlign w:val="bottom"/>
            <w:hideMark/>
          </w:tcPr>
          <w:p w14:paraId="3CEDEB6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Omaha</w:t>
            </w:r>
          </w:p>
        </w:tc>
      </w:tr>
      <w:tr w:rsidR="00CC600A" w:rsidRPr="00474998" w14:paraId="1A4265D5" w14:textId="77777777" w:rsidTr="00CC600A">
        <w:trPr>
          <w:trHeight w:val="315"/>
          <w:jc w:val="center"/>
        </w:trPr>
        <w:tc>
          <w:tcPr>
            <w:tcW w:w="9360" w:type="dxa"/>
            <w:shd w:val="clear" w:color="auto" w:fill="auto"/>
            <w:noWrap/>
            <w:vAlign w:val="bottom"/>
            <w:hideMark/>
          </w:tcPr>
          <w:p w14:paraId="09D061B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Oneida</w:t>
            </w:r>
          </w:p>
        </w:tc>
      </w:tr>
      <w:tr w:rsidR="00CC600A" w:rsidRPr="00474998" w14:paraId="16E29DBC" w14:textId="77777777" w:rsidTr="00CC600A">
        <w:trPr>
          <w:trHeight w:val="315"/>
          <w:jc w:val="center"/>
        </w:trPr>
        <w:tc>
          <w:tcPr>
            <w:tcW w:w="9360" w:type="dxa"/>
            <w:shd w:val="clear" w:color="auto" w:fill="auto"/>
            <w:noWrap/>
            <w:vAlign w:val="bottom"/>
            <w:hideMark/>
          </w:tcPr>
          <w:p w14:paraId="00494B8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Onondaga</w:t>
            </w:r>
          </w:p>
        </w:tc>
      </w:tr>
      <w:tr w:rsidR="00CC600A" w:rsidRPr="00474998" w14:paraId="7435C57B" w14:textId="77777777" w:rsidTr="00CC600A">
        <w:trPr>
          <w:trHeight w:val="315"/>
          <w:jc w:val="center"/>
        </w:trPr>
        <w:tc>
          <w:tcPr>
            <w:tcW w:w="9360" w:type="dxa"/>
            <w:shd w:val="clear" w:color="auto" w:fill="auto"/>
            <w:noWrap/>
            <w:vAlign w:val="bottom"/>
            <w:hideMark/>
          </w:tcPr>
          <w:p w14:paraId="0EC9F12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Oriya</w:t>
            </w:r>
          </w:p>
        </w:tc>
      </w:tr>
      <w:tr w:rsidR="00CC600A" w:rsidRPr="00474998" w14:paraId="0BCC5ECF" w14:textId="77777777" w:rsidTr="00CC600A">
        <w:trPr>
          <w:trHeight w:val="315"/>
          <w:jc w:val="center"/>
        </w:trPr>
        <w:tc>
          <w:tcPr>
            <w:tcW w:w="9360" w:type="dxa"/>
            <w:shd w:val="clear" w:color="auto" w:fill="auto"/>
            <w:noWrap/>
            <w:vAlign w:val="bottom"/>
            <w:hideMark/>
          </w:tcPr>
          <w:p w14:paraId="4DE6014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Osage</w:t>
            </w:r>
          </w:p>
        </w:tc>
      </w:tr>
      <w:tr w:rsidR="00CC600A" w:rsidRPr="00474998" w14:paraId="3F5C7733" w14:textId="77777777" w:rsidTr="00CC600A">
        <w:trPr>
          <w:trHeight w:val="315"/>
          <w:jc w:val="center"/>
        </w:trPr>
        <w:tc>
          <w:tcPr>
            <w:tcW w:w="9360" w:type="dxa"/>
            <w:shd w:val="clear" w:color="auto" w:fill="auto"/>
            <w:noWrap/>
            <w:vAlign w:val="bottom"/>
            <w:hideMark/>
          </w:tcPr>
          <w:p w14:paraId="3A5DE665" w14:textId="1D6FFD33"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 xml:space="preserve">Oto - </w:t>
            </w:r>
            <w:del w:id="604" w:author="Author">
              <w:r w:rsidRPr="00474998">
                <w:rPr>
                  <w:rFonts w:eastAsia="Times New Roman" w:cs="Arial"/>
                  <w:color w:val="000000"/>
                  <w:szCs w:val="24"/>
                  <w:u w:val="none"/>
                </w:rPr>
                <w:delText>Manguen</w:delText>
              </w:r>
            </w:del>
            <w:ins w:id="605" w:author="Author">
              <w:r w:rsidR="00526992" w:rsidRPr="00474998">
                <w:rPr>
                  <w:rFonts w:eastAsia="Times New Roman" w:cs="Arial"/>
                  <w:color w:val="000000"/>
                  <w:szCs w:val="24"/>
                  <w:u w:val="none"/>
                </w:rPr>
                <w:t>Mangena</w:t>
              </w:r>
            </w:ins>
          </w:p>
        </w:tc>
      </w:tr>
      <w:tr w:rsidR="00CC600A" w:rsidRPr="00474998" w14:paraId="484501DD" w14:textId="77777777" w:rsidTr="00CC600A">
        <w:trPr>
          <w:trHeight w:val="315"/>
          <w:jc w:val="center"/>
        </w:trPr>
        <w:tc>
          <w:tcPr>
            <w:tcW w:w="9360" w:type="dxa"/>
            <w:shd w:val="clear" w:color="auto" w:fill="auto"/>
            <w:noWrap/>
            <w:vAlign w:val="bottom"/>
            <w:hideMark/>
          </w:tcPr>
          <w:p w14:paraId="5955B67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Ottawa</w:t>
            </w:r>
          </w:p>
        </w:tc>
      </w:tr>
      <w:tr w:rsidR="00CC600A" w:rsidRPr="00474998" w14:paraId="3D851287" w14:textId="77777777" w:rsidTr="00CC600A">
        <w:trPr>
          <w:trHeight w:val="315"/>
          <w:jc w:val="center"/>
        </w:trPr>
        <w:tc>
          <w:tcPr>
            <w:tcW w:w="9360" w:type="dxa"/>
            <w:shd w:val="clear" w:color="auto" w:fill="auto"/>
            <w:noWrap/>
            <w:vAlign w:val="bottom"/>
            <w:hideMark/>
          </w:tcPr>
          <w:p w14:paraId="1A655BF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Pacific Gulf Yupik</w:t>
            </w:r>
          </w:p>
        </w:tc>
      </w:tr>
      <w:tr w:rsidR="00CC600A" w:rsidRPr="00474998" w14:paraId="5A2967AD" w14:textId="77777777" w:rsidTr="00CC600A">
        <w:trPr>
          <w:trHeight w:val="315"/>
          <w:jc w:val="center"/>
        </w:trPr>
        <w:tc>
          <w:tcPr>
            <w:tcW w:w="9360" w:type="dxa"/>
            <w:shd w:val="clear" w:color="auto" w:fill="auto"/>
            <w:noWrap/>
            <w:vAlign w:val="bottom"/>
            <w:hideMark/>
          </w:tcPr>
          <w:p w14:paraId="3524A70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Paiute</w:t>
            </w:r>
          </w:p>
        </w:tc>
      </w:tr>
      <w:tr w:rsidR="00CC600A" w:rsidRPr="00474998" w14:paraId="6FC90C1D" w14:textId="77777777" w:rsidTr="00CC600A">
        <w:trPr>
          <w:trHeight w:val="315"/>
          <w:jc w:val="center"/>
        </w:trPr>
        <w:tc>
          <w:tcPr>
            <w:tcW w:w="9360" w:type="dxa"/>
            <w:shd w:val="clear" w:color="auto" w:fill="auto"/>
            <w:noWrap/>
            <w:vAlign w:val="bottom"/>
            <w:hideMark/>
          </w:tcPr>
          <w:p w14:paraId="017B3C6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Palau</w:t>
            </w:r>
          </w:p>
        </w:tc>
      </w:tr>
      <w:tr w:rsidR="00CC600A" w:rsidRPr="00474998" w14:paraId="28178C93" w14:textId="77777777" w:rsidTr="00CC600A">
        <w:trPr>
          <w:trHeight w:val="315"/>
          <w:jc w:val="center"/>
        </w:trPr>
        <w:tc>
          <w:tcPr>
            <w:tcW w:w="9360" w:type="dxa"/>
            <w:shd w:val="clear" w:color="auto" w:fill="auto"/>
            <w:noWrap/>
            <w:vAlign w:val="bottom"/>
            <w:hideMark/>
          </w:tcPr>
          <w:p w14:paraId="0EE2A66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Paleo-siberian</w:t>
            </w:r>
          </w:p>
        </w:tc>
      </w:tr>
      <w:tr w:rsidR="00CC600A" w:rsidRPr="00474998" w14:paraId="720147B9" w14:textId="77777777" w:rsidTr="00CC600A">
        <w:trPr>
          <w:trHeight w:val="315"/>
          <w:jc w:val="center"/>
        </w:trPr>
        <w:tc>
          <w:tcPr>
            <w:tcW w:w="9360" w:type="dxa"/>
            <w:shd w:val="clear" w:color="auto" w:fill="auto"/>
            <w:noWrap/>
            <w:vAlign w:val="bottom"/>
            <w:hideMark/>
          </w:tcPr>
          <w:p w14:paraId="2A78A93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Pampangan</w:t>
            </w:r>
          </w:p>
        </w:tc>
      </w:tr>
      <w:tr w:rsidR="00CC600A" w:rsidRPr="00474998" w14:paraId="6FE3B7D2" w14:textId="77777777" w:rsidTr="00CC600A">
        <w:trPr>
          <w:trHeight w:val="315"/>
          <w:jc w:val="center"/>
        </w:trPr>
        <w:tc>
          <w:tcPr>
            <w:tcW w:w="9360" w:type="dxa"/>
            <w:shd w:val="clear" w:color="auto" w:fill="auto"/>
            <w:noWrap/>
            <w:vAlign w:val="bottom"/>
            <w:hideMark/>
          </w:tcPr>
          <w:p w14:paraId="362977B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Pangasinan</w:t>
            </w:r>
          </w:p>
        </w:tc>
      </w:tr>
      <w:tr w:rsidR="00CC600A" w:rsidRPr="00474998" w14:paraId="1225BB51" w14:textId="77777777" w:rsidTr="00CC600A">
        <w:trPr>
          <w:trHeight w:val="315"/>
          <w:jc w:val="center"/>
        </w:trPr>
        <w:tc>
          <w:tcPr>
            <w:tcW w:w="9360" w:type="dxa"/>
            <w:shd w:val="clear" w:color="auto" w:fill="auto"/>
            <w:noWrap/>
            <w:vAlign w:val="bottom"/>
            <w:hideMark/>
          </w:tcPr>
          <w:p w14:paraId="0E0FE08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Panjabi</w:t>
            </w:r>
          </w:p>
        </w:tc>
      </w:tr>
      <w:tr w:rsidR="00CC600A" w:rsidRPr="00474998" w14:paraId="45B2FD8B" w14:textId="77777777" w:rsidTr="00CC600A">
        <w:trPr>
          <w:trHeight w:val="315"/>
          <w:jc w:val="center"/>
        </w:trPr>
        <w:tc>
          <w:tcPr>
            <w:tcW w:w="9360" w:type="dxa"/>
            <w:shd w:val="clear" w:color="auto" w:fill="auto"/>
            <w:noWrap/>
            <w:vAlign w:val="bottom"/>
            <w:hideMark/>
          </w:tcPr>
          <w:p w14:paraId="4C8FDA3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Papia Mentae</w:t>
            </w:r>
          </w:p>
        </w:tc>
      </w:tr>
      <w:tr w:rsidR="00CC600A" w:rsidRPr="00474998" w14:paraId="16C67810" w14:textId="77777777" w:rsidTr="00CC600A">
        <w:trPr>
          <w:trHeight w:val="315"/>
          <w:jc w:val="center"/>
        </w:trPr>
        <w:tc>
          <w:tcPr>
            <w:tcW w:w="9360" w:type="dxa"/>
            <w:shd w:val="clear" w:color="auto" w:fill="auto"/>
            <w:noWrap/>
            <w:vAlign w:val="bottom"/>
            <w:hideMark/>
          </w:tcPr>
          <w:p w14:paraId="7EB5929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Pashto</w:t>
            </w:r>
          </w:p>
        </w:tc>
      </w:tr>
      <w:tr w:rsidR="00CC600A" w:rsidRPr="00474998" w14:paraId="22118361" w14:textId="77777777" w:rsidTr="00CC600A">
        <w:trPr>
          <w:trHeight w:val="315"/>
          <w:jc w:val="center"/>
        </w:trPr>
        <w:tc>
          <w:tcPr>
            <w:tcW w:w="9360" w:type="dxa"/>
            <w:shd w:val="clear" w:color="auto" w:fill="auto"/>
            <w:noWrap/>
            <w:vAlign w:val="bottom"/>
            <w:hideMark/>
          </w:tcPr>
          <w:p w14:paraId="56F8CE5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Passamaquoddy</w:t>
            </w:r>
          </w:p>
        </w:tc>
      </w:tr>
      <w:tr w:rsidR="00CC600A" w:rsidRPr="00474998" w14:paraId="6B3210B7" w14:textId="77777777" w:rsidTr="00CC600A">
        <w:trPr>
          <w:trHeight w:val="315"/>
          <w:jc w:val="center"/>
        </w:trPr>
        <w:tc>
          <w:tcPr>
            <w:tcW w:w="9360" w:type="dxa"/>
            <w:shd w:val="clear" w:color="auto" w:fill="auto"/>
            <w:noWrap/>
            <w:vAlign w:val="bottom"/>
            <w:hideMark/>
          </w:tcPr>
          <w:p w14:paraId="14E9DF8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Patois</w:t>
            </w:r>
          </w:p>
        </w:tc>
      </w:tr>
      <w:tr w:rsidR="00CC600A" w:rsidRPr="00474998" w14:paraId="0913D64A" w14:textId="77777777" w:rsidTr="00CC600A">
        <w:trPr>
          <w:trHeight w:val="315"/>
          <w:jc w:val="center"/>
        </w:trPr>
        <w:tc>
          <w:tcPr>
            <w:tcW w:w="9360" w:type="dxa"/>
            <w:shd w:val="clear" w:color="auto" w:fill="auto"/>
            <w:noWrap/>
            <w:vAlign w:val="bottom"/>
            <w:hideMark/>
          </w:tcPr>
          <w:p w14:paraId="7AB83D4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Pawnee</w:t>
            </w:r>
          </w:p>
        </w:tc>
      </w:tr>
      <w:tr w:rsidR="00CC600A" w:rsidRPr="00474998" w14:paraId="6C17EE66" w14:textId="77777777" w:rsidTr="00CC600A">
        <w:trPr>
          <w:trHeight w:val="315"/>
          <w:jc w:val="center"/>
        </w:trPr>
        <w:tc>
          <w:tcPr>
            <w:tcW w:w="9360" w:type="dxa"/>
            <w:shd w:val="clear" w:color="auto" w:fill="auto"/>
            <w:noWrap/>
            <w:vAlign w:val="bottom"/>
            <w:hideMark/>
          </w:tcPr>
          <w:p w14:paraId="5910945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Pennsylvania Dutch</w:t>
            </w:r>
          </w:p>
        </w:tc>
      </w:tr>
      <w:tr w:rsidR="00CC600A" w:rsidRPr="00474998" w14:paraId="418DE5EA" w14:textId="77777777" w:rsidTr="00CC600A">
        <w:trPr>
          <w:trHeight w:val="315"/>
          <w:jc w:val="center"/>
        </w:trPr>
        <w:tc>
          <w:tcPr>
            <w:tcW w:w="9360" w:type="dxa"/>
            <w:shd w:val="clear" w:color="auto" w:fill="auto"/>
            <w:noWrap/>
            <w:vAlign w:val="bottom"/>
            <w:hideMark/>
          </w:tcPr>
          <w:p w14:paraId="6D21B79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Penobscot</w:t>
            </w:r>
          </w:p>
        </w:tc>
      </w:tr>
      <w:tr w:rsidR="00CC600A" w:rsidRPr="00474998" w14:paraId="2E88DCF8" w14:textId="77777777" w:rsidTr="00CC600A">
        <w:trPr>
          <w:trHeight w:val="315"/>
          <w:jc w:val="center"/>
        </w:trPr>
        <w:tc>
          <w:tcPr>
            <w:tcW w:w="9360" w:type="dxa"/>
            <w:shd w:val="clear" w:color="auto" w:fill="auto"/>
            <w:noWrap/>
            <w:vAlign w:val="bottom"/>
            <w:hideMark/>
          </w:tcPr>
          <w:p w14:paraId="7BBA20C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Pidgin</w:t>
            </w:r>
          </w:p>
        </w:tc>
      </w:tr>
      <w:tr w:rsidR="00CC600A" w:rsidRPr="00474998" w14:paraId="2018FC39" w14:textId="77777777" w:rsidTr="00CC600A">
        <w:trPr>
          <w:trHeight w:val="315"/>
          <w:jc w:val="center"/>
        </w:trPr>
        <w:tc>
          <w:tcPr>
            <w:tcW w:w="9360" w:type="dxa"/>
            <w:shd w:val="clear" w:color="auto" w:fill="auto"/>
            <w:noWrap/>
            <w:vAlign w:val="bottom"/>
            <w:hideMark/>
          </w:tcPr>
          <w:p w14:paraId="5391EC0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Pima</w:t>
            </w:r>
          </w:p>
        </w:tc>
      </w:tr>
      <w:tr w:rsidR="00CC600A" w:rsidRPr="00474998" w14:paraId="45F658B9" w14:textId="77777777" w:rsidTr="00CC600A">
        <w:trPr>
          <w:trHeight w:val="315"/>
          <w:jc w:val="center"/>
        </w:trPr>
        <w:tc>
          <w:tcPr>
            <w:tcW w:w="9360" w:type="dxa"/>
            <w:shd w:val="clear" w:color="auto" w:fill="auto"/>
            <w:noWrap/>
            <w:vAlign w:val="bottom"/>
            <w:hideMark/>
          </w:tcPr>
          <w:p w14:paraId="7990E03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Polish</w:t>
            </w:r>
          </w:p>
        </w:tc>
      </w:tr>
      <w:tr w:rsidR="00CC600A" w:rsidRPr="00474998" w14:paraId="76570221" w14:textId="77777777" w:rsidTr="00CC600A">
        <w:trPr>
          <w:trHeight w:val="315"/>
          <w:jc w:val="center"/>
        </w:trPr>
        <w:tc>
          <w:tcPr>
            <w:tcW w:w="9360" w:type="dxa"/>
            <w:shd w:val="clear" w:color="auto" w:fill="auto"/>
            <w:noWrap/>
            <w:vAlign w:val="bottom"/>
            <w:hideMark/>
          </w:tcPr>
          <w:p w14:paraId="16B69AA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Polynesian</w:t>
            </w:r>
          </w:p>
        </w:tc>
      </w:tr>
      <w:tr w:rsidR="00CC600A" w:rsidRPr="00474998" w14:paraId="3D447D16" w14:textId="77777777" w:rsidTr="00CC600A">
        <w:trPr>
          <w:trHeight w:val="315"/>
          <w:jc w:val="center"/>
        </w:trPr>
        <w:tc>
          <w:tcPr>
            <w:tcW w:w="9360" w:type="dxa"/>
            <w:shd w:val="clear" w:color="auto" w:fill="auto"/>
            <w:noWrap/>
            <w:vAlign w:val="bottom"/>
            <w:hideMark/>
          </w:tcPr>
          <w:p w14:paraId="02F99E8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Pomo</w:t>
            </w:r>
          </w:p>
        </w:tc>
      </w:tr>
      <w:tr w:rsidR="00CC600A" w:rsidRPr="00474998" w14:paraId="41FC5C8C" w14:textId="77777777" w:rsidTr="00CC600A">
        <w:trPr>
          <w:trHeight w:val="315"/>
          <w:jc w:val="center"/>
        </w:trPr>
        <w:tc>
          <w:tcPr>
            <w:tcW w:w="9360" w:type="dxa"/>
            <w:shd w:val="clear" w:color="auto" w:fill="auto"/>
            <w:noWrap/>
            <w:vAlign w:val="bottom"/>
            <w:hideMark/>
          </w:tcPr>
          <w:p w14:paraId="077F841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Ponapean</w:t>
            </w:r>
          </w:p>
        </w:tc>
      </w:tr>
      <w:tr w:rsidR="00CC600A" w:rsidRPr="00474998" w14:paraId="3FA09D33" w14:textId="77777777" w:rsidTr="00CC600A">
        <w:trPr>
          <w:trHeight w:val="315"/>
          <w:jc w:val="center"/>
        </w:trPr>
        <w:tc>
          <w:tcPr>
            <w:tcW w:w="9360" w:type="dxa"/>
            <w:shd w:val="clear" w:color="auto" w:fill="auto"/>
            <w:noWrap/>
            <w:vAlign w:val="bottom"/>
            <w:hideMark/>
          </w:tcPr>
          <w:p w14:paraId="0977450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Ponca</w:t>
            </w:r>
          </w:p>
        </w:tc>
      </w:tr>
      <w:tr w:rsidR="00CC600A" w:rsidRPr="00474998" w14:paraId="26E082DC" w14:textId="77777777" w:rsidTr="00CC600A">
        <w:trPr>
          <w:trHeight w:val="315"/>
          <w:jc w:val="center"/>
        </w:trPr>
        <w:tc>
          <w:tcPr>
            <w:tcW w:w="9360" w:type="dxa"/>
            <w:shd w:val="clear" w:color="auto" w:fill="auto"/>
            <w:noWrap/>
            <w:vAlign w:val="bottom"/>
            <w:hideMark/>
          </w:tcPr>
          <w:p w14:paraId="0FBB7E1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Portuguese</w:t>
            </w:r>
          </w:p>
        </w:tc>
      </w:tr>
      <w:tr w:rsidR="00CC600A" w:rsidRPr="00474998" w14:paraId="081B774C" w14:textId="77777777" w:rsidTr="00CC600A">
        <w:trPr>
          <w:trHeight w:val="315"/>
          <w:jc w:val="center"/>
        </w:trPr>
        <w:tc>
          <w:tcPr>
            <w:tcW w:w="9360" w:type="dxa"/>
            <w:shd w:val="clear" w:color="auto" w:fill="auto"/>
            <w:noWrap/>
            <w:vAlign w:val="bottom"/>
            <w:hideMark/>
          </w:tcPr>
          <w:p w14:paraId="0E08F13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Potawatomi</w:t>
            </w:r>
          </w:p>
        </w:tc>
      </w:tr>
      <w:tr w:rsidR="00CC600A" w:rsidRPr="00474998" w14:paraId="73BCE6A0" w14:textId="77777777" w:rsidTr="00CC600A">
        <w:trPr>
          <w:trHeight w:val="315"/>
          <w:jc w:val="center"/>
        </w:trPr>
        <w:tc>
          <w:tcPr>
            <w:tcW w:w="9360" w:type="dxa"/>
            <w:shd w:val="clear" w:color="auto" w:fill="auto"/>
            <w:noWrap/>
            <w:vAlign w:val="bottom"/>
            <w:hideMark/>
          </w:tcPr>
          <w:p w14:paraId="20BC52B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Puget Sound Salish</w:t>
            </w:r>
          </w:p>
        </w:tc>
      </w:tr>
      <w:tr w:rsidR="00CC600A" w:rsidRPr="00474998" w14:paraId="648087BA" w14:textId="77777777" w:rsidTr="00CC600A">
        <w:trPr>
          <w:trHeight w:val="315"/>
          <w:jc w:val="center"/>
        </w:trPr>
        <w:tc>
          <w:tcPr>
            <w:tcW w:w="9360" w:type="dxa"/>
            <w:shd w:val="clear" w:color="auto" w:fill="auto"/>
            <w:noWrap/>
            <w:vAlign w:val="bottom"/>
            <w:hideMark/>
          </w:tcPr>
          <w:p w14:paraId="30E88D4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Quechua</w:t>
            </w:r>
          </w:p>
        </w:tc>
      </w:tr>
      <w:tr w:rsidR="00CC600A" w:rsidRPr="00474998" w14:paraId="0A689C85" w14:textId="77777777" w:rsidTr="00CC600A">
        <w:trPr>
          <w:trHeight w:val="315"/>
          <w:jc w:val="center"/>
        </w:trPr>
        <w:tc>
          <w:tcPr>
            <w:tcW w:w="9360" w:type="dxa"/>
            <w:shd w:val="clear" w:color="auto" w:fill="auto"/>
            <w:noWrap/>
            <w:vAlign w:val="bottom"/>
            <w:hideMark/>
          </w:tcPr>
          <w:p w14:paraId="31E3C77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Quinault</w:t>
            </w:r>
          </w:p>
        </w:tc>
      </w:tr>
      <w:tr w:rsidR="00CC600A" w:rsidRPr="00474998" w14:paraId="16D5F1F8" w14:textId="77777777" w:rsidTr="00CC600A">
        <w:trPr>
          <w:trHeight w:val="315"/>
          <w:jc w:val="center"/>
        </w:trPr>
        <w:tc>
          <w:tcPr>
            <w:tcW w:w="9360" w:type="dxa"/>
            <w:shd w:val="clear" w:color="auto" w:fill="auto"/>
            <w:noWrap/>
            <w:vAlign w:val="bottom"/>
            <w:hideMark/>
          </w:tcPr>
          <w:p w14:paraId="6A493DD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Rajasthani</w:t>
            </w:r>
          </w:p>
        </w:tc>
      </w:tr>
      <w:tr w:rsidR="00CC600A" w:rsidRPr="00474998" w14:paraId="12349D61" w14:textId="77777777" w:rsidTr="00CC600A">
        <w:trPr>
          <w:trHeight w:val="315"/>
          <w:jc w:val="center"/>
        </w:trPr>
        <w:tc>
          <w:tcPr>
            <w:tcW w:w="9360" w:type="dxa"/>
            <w:shd w:val="clear" w:color="auto" w:fill="auto"/>
            <w:noWrap/>
            <w:vAlign w:val="bottom"/>
            <w:hideMark/>
          </w:tcPr>
          <w:p w14:paraId="28B0658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Rarotongan</w:t>
            </w:r>
          </w:p>
        </w:tc>
      </w:tr>
      <w:tr w:rsidR="00CC600A" w:rsidRPr="00474998" w14:paraId="463E62DE" w14:textId="77777777" w:rsidTr="00CC600A">
        <w:trPr>
          <w:trHeight w:val="315"/>
          <w:jc w:val="center"/>
        </w:trPr>
        <w:tc>
          <w:tcPr>
            <w:tcW w:w="9360" w:type="dxa"/>
            <w:shd w:val="clear" w:color="auto" w:fill="auto"/>
            <w:noWrap/>
            <w:vAlign w:val="bottom"/>
            <w:hideMark/>
          </w:tcPr>
          <w:p w14:paraId="07864CD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Rhaeto-romanic</w:t>
            </w:r>
          </w:p>
        </w:tc>
      </w:tr>
      <w:tr w:rsidR="00CC600A" w:rsidRPr="00474998" w14:paraId="256A5370" w14:textId="77777777" w:rsidTr="00CC600A">
        <w:trPr>
          <w:trHeight w:val="315"/>
          <w:jc w:val="center"/>
        </w:trPr>
        <w:tc>
          <w:tcPr>
            <w:tcW w:w="9360" w:type="dxa"/>
            <w:shd w:val="clear" w:color="auto" w:fill="auto"/>
            <w:noWrap/>
            <w:vAlign w:val="bottom"/>
            <w:hideMark/>
          </w:tcPr>
          <w:p w14:paraId="6263B02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Romanian</w:t>
            </w:r>
          </w:p>
        </w:tc>
      </w:tr>
      <w:tr w:rsidR="00CC600A" w:rsidRPr="00474998" w14:paraId="2731B789" w14:textId="77777777" w:rsidTr="00CC600A">
        <w:trPr>
          <w:trHeight w:val="315"/>
          <w:jc w:val="center"/>
        </w:trPr>
        <w:tc>
          <w:tcPr>
            <w:tcW w:w="9360" w:type="dxa"/>
            <w:shd w:val="clear" w:color="auto" w:fill="auto"/>
            <w:noWrap/>
            <w:vAlign w:val="bottom"/>
            <w:hideMark/>
          </w:tcPr>
          <w:p w14:paraId="7B0FC62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Romany</w:t>
            </w:r>
          </w:p>
        </w:tc>
      </w:tr>
      <w:tr w:rsidR="00CC600A" w:rsidRPr="00474998" w14:paraId="6CCB69FB" w14:textId="77777777" w:rsidTr="00CC600A">
        <w:trPr>
          <w:trHeight w:val="315"/>
          <w:jc w:val="center"/>
        </w:trPr>
        <w:tc>
          <w:tcPr>
            <w:tcW w:w="9360" w:type="dxa"/>
            <w:shd w:val="clear" w:color="auto" w:fill="auto"/>
            <w:noWrap/>
            <w:vAlign w:val="bottom"/>
            <w:hideMark/>
          </w:tcPr>
          <w:p w14:paraId="395AD5D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Russian</w:t>
            </w:r>
          </w:p>
        </w:tc>
      </w:tr>
      <w:tr w:rsidR="00CC600A" w:rsidRPr="00474998" w14:paraId="6D0D3878" w14:textId="77777777" w:rsidTr="00CC600A">
        <w:trPr>
          <w:trHeight w:val="315"/>
          <w:jc w:val="center"/>
        </w:trPr>
        <w:tc>
          <w:tcPr>
            <w:tcW w:w="9360" w:type="dxa"/>
            <w:shd w:val="clear" w:color="auto" w:fill="auto"/>
            <w:noWrap/>
            <w:vAlign w:val="bottom"/>
            <w:hideMark/>
          </w:tcPr>
          <w:p w14:paraId="52ADB53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Sahaptian</w:t>
            </w:r>
          </w:p>
        </w:tc>
      </w:tr>
      <w:tr w:rsidR="00CC600A" w:rsidRPr="00474998" w14:paraId="38D7A5E3" w14:textId="77777777" w:rsidTr="00CC600A">
        <w:trPr>
          <w:trHeight w:val="315"/>
          <w:jc w:val="center"/>
        </w:trPr>
        <w:tc>
          <w:tcPr>
            <w:tcW w:w="9360" w:type="dxa"/>
            <w:shd w:val="clear" w:color="auto" w:fill="auto"/>
            <w:noWrap/>
            <w:vAlign w:val="bottom"/>
            <w:hideMark/>
          </w:tcPr>
          <w:p w14:paraId="2F3C56B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Saharan</w:t>
            </w:r>
          </w:p>
        </w:tc>
      </w:tr>
      <w:tr w:rsidR="00CC600A" w:rsidRPr="00474998" w14:paraId="62234A46" w14:textId="77777777" w:rsidTr="00CC600A">
        <w:trPr>
          <w:trHeight w:val="315"/>
          <w:jc w:val="center"/>
        </w:trPr>
        <w:tc>
          <w:tcPr>
            <w:tcW w:w="9360" w:type="dxa"/>
            <w:shd w:val="clear" w:color="auto" w:fill="auto"/>
            <w:noWrap/>
            <w:vAlign w:val="bottom"/>
            <w:hideMark/>
          </w:tcPr>
          <w:p w14:paraId="4403D58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Salish</w:t>
            </w:r>
          </w:p>
        </w:tc>
      </w:tr>
      <w:tr w:rsidR="00CC600A" w:rsidRPr="00474998" w14:paraId="3B3D38F4" w14:textId="77777777" w:rsidTr="00CC600A">
        <w:trPr>
          <w:trHeight w:val="315"/>
          <w:jc w:val="center"/>
        </w:trPr>
        <w:tc>
          <w:tcPr>
            <w:tcW w:w="9360" w:type="dxa"/>
            <w:shd w:val="clear" w:color="auto" w:fill="auto"/>
            <w:noWrap/>
            <w:vAlign w:val="bottom"/>
            <w:hideMark/>
          </w:tcPr>
          <w:p w14:paraId="7EE53C0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Samoan</w:t>
            </w:r>
          </w:p>
        </w:tc>
      </w:tr>
      <w:tr w:rsidR="00CC600A" w:rsidRPr="00474998" w14:paraId="4F4EB952" w14:textId="77777777" w:rsidTr="00CC600A">
        <w:trPr>
          <w:trHeight w:val="315"/>
          <w:jc w:val="center"/>
        </w:trPr>
        <w:tc>
          <w:tcPr>
            <w:tcW w:w="9360" w:type="dxa"/>
            <w:shd w:val="clear" w:color="auto" w:fill="auto"/>
            <w:noWrap/>
            <w:vAlign w:val="bottom"/>
            <w:hideMark/>
          </w:tcPr>
          <w:p w14:paraId="36BEC31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Santiam</w:t>
            </w:r>
          </w:p>
        </w:tc>
      </w:tr>
      <w:tr w:rsidR="00CC600A" w:rsidRPr="00474998" w14:paraId="199AA1A1" w14:textId="77777777" w:rsidTr="00CC600A">
        <w:trPr>
          <w:trHeight w:val="315"/>
          <w:jc w:val="center"/>
        </w:trPr>
        <w:tc>
          <w:tcPr>
            <w:tcW w:w="9360" w:type="dxa"/>
            <w:shd w:val="clear" w:color="auto" w:fill="auto"/>
            <w:noWrap/>
            <w:vAlign w:val="bottom"/>
            <w:hideMark/>
          </w:tcPr>
          <w:p w14:paraId="1A285D9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Saramacca</w:t>
            </w:r>
          </w:p>
        </w:tc>
      </w:tr>
      <w:tr w:rsidR="00CC600A" w:rsidRPr="00474998" w14:paraId="50946C20" w14:textId="77777777" w:rsidTr="00CC600A">
        <w:trPr>
          <w:trHeight w:val="315"/>
          <w:jc w:val="center"/>
        </w:trPr>
        <w:tc>
          <w:tcPr>
            <w:tcW w:w="9360" w:type="dxa"/>
            <w:shd w:val="clear" w:color="auto" w:fill="auto"/>
            <w:noWrap/>
            <w:vAlign w:val="bottom"/>
            <w:hideMark/>
          </w:tcPr>
          <w:p w14:paraId="5C374D1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Scottic Gaelic</w:t>
            </w:r>
          </w:p>
        </w:tc>
      </w:tr>
      <w:tr w:rsidR="00CC600A" w:rsidRPr="00474998" w14:paraId="7E977DE1" w14:textId="77777777" w:rsidTr="00CC600A">
        <w:trPr>
          <w:trHeight w:val="315"/>
          <w:jc w:val="center"/>
        </w:trPr>
        <w:tc>
          <w:tcPr>
            <w:tcW w:w="9360" w:type="dxa"/>
            <w:shd w:val="clear" w:color="auto" w:fill="auto"/>
            <w:noWrap/>
            <w:vAlign w:val="bottom"/>
            <w:hideMark/>
          </w:tcPr>
          <w:p w14:paraId="6904F77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Sebuano</w:t>
            </w:r>
          </w:p>
        </w:tc>
      </w:tr>
      <w:tr w:rsidR="00CC600A" w:rsidRPr="00474998" w14:paraId="6623B69C" w14:textId="77777777" w:rsidTr="00CC600A">
        <w:trPr>
          <w:trHeight w:val="315"/>
          <w:jc w:val="center"/>
        </w:trPr>
        <w:tc>
          <w:tcPr>
            <w:tcW w:w="9360" w:type="dxa"/>
            <w:shd w:val="clear" w:color="auto" w:fill="auto"/>
            <w:noWrap/>
            <w:vAlign w:val="bottom"/>
            <w:hideMark/>
          </w:tcPr>
          <w:p w14:paraId="14C50A2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Seneca</w:t>
            </w:r>
          </w:p>
        </w:tc>
      </w:tr>
      <w:tr w:rsidR="00CC600A" w:rsidRPr="00474998" w14:paraId="360D548F" w14:textId="77777777" w:rsidTr="00CC600A">
        <w:trPr>
          <w:trHeight w:val="315"/>
          <w:jc w:val="center"/>
        </w:trPr>
        <w:tc>
          <w:tcPr>
            <w:tcW w:w="9360" w:type="dxa"/>
            <w:shd w:val="clear" w:color="auto" w:fill="auto"/>
            <w:noWrap/>
            <w:vAlign w:val="bottom"/>
            <w:hideMark/>
          </w:tcPr>
          <w:p w14:paraId="0321783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Serbian</w:t>
            </w:r>
          </w:p>
        </w:tc>
      </w:tr>
      <w:tr w:rsidR="00CC600A" w:rsidRPr="00474998" w14:paraId="7E0BEAEE" w14:textId="77777777" w:rsidTr="00CC600A">
        <w:trPr>
          <w:trHeight w:val="315"/>
          <w:jc w:val="center"/>
        </w:trPr>
        <w:tc>
          <w:tcPr>
            <w:tcW w:w="9360" w:type="dxa"/>
            <w:shd w:val="clear" w:color="auto" w:fill="auto"/>
            <w:noWrap/>
            <w:vAlign w:val="bottom"/>
            <w:hideMark/>
          </w:tcPr>
          <w:p w14:paraId="3871BA7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Serbocroatian</w:t>
            </w:r>
          </w:p>
        </w:tc>
      </w:tr>
      <w:tr w:rsidR="00CC600A" w:rsidRPr="00474998" w14:paraId="0BAEA438" w14:textId="77777777" w:rsidTr="00CC600A">
        <w:trPr>
          <w:trHeight w:val="315"/>
          <w:jc w:val="center"/>
        </w:trPr>
        <w:tc>
          <w:tcPr>
            <w:tcW w:w="9360" w:type="dxa"/>
            <w:shd w:val="clear" w:color="auto" w:fill="auto"/>
            <w:noWrap/>
            <w:vAlign w:val="bottom"/>
            <w:hideMark/>
          </w:tcPr>
          <w:p w14:paraId="2A409C0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Serrano</w:t>
            </w:r>
          </w:p>
        </w:tc>
      </w:tr>
      <w:tr w:rsidR="00CC600A" w:rsidRPr="00474998" w14:paraId="0A8C47CD" w14:textId="77777777" w:rsidTr="00CC600A">
        <w:trPr>
          <w:trHeight w:val="315"/>
          <w:jc w:val="center"/>
        </w:trPr>
        <w:tc>
          <w:tcPr>
            <w:tcW w:w="9360" w:type="dxa"/>
            <w:shd w:val="clear" w:color="auto" w:fill="auto"/>
            <w:noWrap/>
            <w:vAlign w:val="bottom"/>
            <w:hideMark/>
          </w:tcPr>
          <w:p w14:paraId="45DEAC7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Shawnee</w:t>
            </w:r>
          </w:p>
        </w:tc>
      </w:tr>
      <w:tr w:rsidR="00CC600A" w:rsidRPr="00474998" w14:paraId="3D877887" w14:textId="77777777" w:rsidTr="00CC600A">
        <w:trPr>
          <w:trHeight w:val="315"/>
          <w:jc w:val="center"/>
        </w:trPr>
        <w:tc>
          <w:tcPr>
            <w:tcW w:w="9360" w:type="dxa"/>
            <w:shd w:val="clear" w:color="auto" w:fill="auto"/>
            <w:noWrap/>
            <w:vAlign w:val="bottom"/>
            <w:hideMark/>
          </w:tcPr>
          <w:p w14:paraId="42AB37C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Shoshoni</w:t>
            </w:r>
          </w:p>
        </w:tc>
      </w:tr>
      <w:tr w:rsidR="00CC600A" w:rsidRPr="00474998" w14:paraId="39039894" w14:textId="77777777" w:rsidTr="00CC600A">
        <w:trPr>
          <w:trHeight w:val="315"/>
          <w:jc w:val="center"/>
        </w:trPr>
        <w:tc>
          <w:tcPr>
            <w:tcW w:w="9360" w:type="dxa"/>
            <w:shd w:val="clear" w:color="auto" w:fill="auto"/>
            <w:noWrap/>
            <w:vAlign w:val="bottom"/>
            <w:hideMark/>
          </w:tcPr>
          <w:p w14:paraId="1127A57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Sierra Miwok</w:t>
            </w:r>
          </w:p>
        </w:tc>
      </w:tr>
      <w:tr w:rsidR="00CC600A" w:rsidRPr="00474998" w14:paraId="7AC727F0" w14:textId="77777777" w:rsidTr="00CC600A">
        <w:trPr>
          <w:trHeight w:val="315"/>
          <w:jc w:val="center"/>
        </w:trPr>
        <w:tc>
          <w:tcPr>
            <w:tcW w:w="9360" w:type="dxa"/>
            <w:shd w:val="clear" w:color="auto" w:fill="auto"/>
            <w:noWrap/>
            <w:vAlign w:val="bottom"/>
            <w:hideMark/>
          </w:tcPr>
          <w:p w14:paraId="5A01312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Sindhi</w:t>
            </w:r>
          </w:p>
        </w:tc>
      </w:tr>
      <w:tr w:rsidR="00CC600A" w:rsidRPr="00474998" w14:paraId="461D1A7E" w14:textId="77777777" w:rsidTr="00CC600A">
        <w:trPr>
          <w:trHeight w:val="315"/>
          <w:jc w:val="center"/>
        </w:trPr>
        <w:tc>
          <w:tcPr>
            <w:tcW w:w="9360" w:type="dxa"/>
            <w:shd w:val="clear" w:color="auto" w:fill="auto"/>
            <w:noWrap/>
            <w:vAlign w:val="bottom"/>
            <w:hideMark/>
          </w:tcPr>
          <w:p w14:paraId="455417A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Sinhalese</w:t>
            </w:r>
          </w:p>
        </w:tc>
      </w:tr>
      <w:tr w:rsidR="00CC600A" w:rsidRPr="00474998" w14:paraId="1C7B3A8F" w14:textId="77777777" w:rsidTr="00CC600A">
        <w:trPr>
          <w:trHeight w:val="315"/>
          <w:jc w:val="center"/>
        </w:trPr>
        <w:tc>
          <w:tcPr>
            <w:tcW w:w="9360" w:type="dxa"/>
            <w:shd w:val="clear" w:color="auto" w:fill="auto"/>
            <w:noWrap/>
            <w:vAlign w:val="bottom"/>
            <w:hideMark/>
          </w:tcPr>
          <w:p w14:paraId="658E3B0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Siuslaw</w:t>
            </w:r>
          </w:p>
        </w:tc>
      </w:tr>
      <w:tr w:rsidR="00CC600A" w:rsidRPr="00474998" w14:paraId="2859DBF7" w14:textId="77777777" w:rsidTr="00CC600A">
        <w:trPr>
          <w:trHeight w:val="315"/>
          <w:jc w:val="center"/>
        </w:trPr>
        <w:tc>
          <w:tcPr>
            <w:tcW w:w="9360" w:type="dxa"/>
            <w:shd w:val="clear" w:color="auto" w:fill="auto"/>
            <w:noWrap/>
            <w:vAlign w:val="bottom"/>
            <w:hideMark/>
          </w:tcPr>
          <w:p w14:paraId="3E82509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Slovak</w:t>
            </w:r>
          </w:p>
        </w:tc>
      </w:tr>
      <w:tr w:rsidR="00CC600A" w:rsidRPr="00474998" w14:paraId="48B2439B" w14:textId="77777777" w:rsidTr="00CC600A">
        <w:trPr>
          <w:trHeight w:val="315"/>
          <w:jc w:val="center"/>
        </w:trPr>
        <w:tc>
          <w:tcPr>
            <w:tcW w:w="9360" w:type="dxa"/>
            <w:shd w:val="clear" w:color="auto" w:fill="auto"/>
            <w:noWrap/>
            <w:vAlign w:val="bottom"/>
            <w:hideMark/>
          </w:tcPr>
          <w:p w14:paraId="1A584DE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Slovene</w:t>
            </w:r>
          </w:p>
        </w:tc>
      </w:tr>
      <w:tr w:rsidR="00CC600A" w:rsidRPr="00474998" w14:paraId="7E234784" w14:textId="77777777" w:rsidTr="00CC600A">
        <w:trPr>
          <w:trHeight w:val="315"/>
          <w:jc w:val="center"/>
        </w:trPr>
        <w:tc>
          <w:tcPr>
            <w:tcW w:w="9360" w:type="dxa"/>
            <w:shd w:val="clear" w:color="auto" w:fill="auto"/>
            <w:noWrap/>
            <w:vAlign w:val="bottom"/>
            <w:hideMark/>
          </w:tcPr>
          <w:p w14:paraId="79D8683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Sonoran</w:t>
            </w:r>
          </w:p>
        </w:tc>
      </w:tr>
      <w:tr w:rsidR="00CC600A" w:rsidRPr="00474998" w14:paraId="62D1AB61" w14:textId="77777777" w:rsidTr="00CC600A">
        <w:trPr>
          <w:trHeight w:val="315"/>
          <w:jc w:val="center"/>
        </w:trPr>
        <w:tc>
          <w:tcPr>
            <w:tcW w:w="9360" w:type="dxa"/>
            <w:shd w:val="clear" w:color="auto" w:fill="auto"/>
            <w:noWrap/>
            <w:vAlign w:val="bottom"/>
            <w:hideMark/>
          </w:tcPr>
          <w:p w14:paraId="2A7B9A0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Spanish</w:t>
            </w:r>
          </w:p>
        </w:tc>
      </w:tr>
      <w:tr w:rsidR="00CC600A" w:rsidRPr="00474998" w14:paraId="7D3997EC" w14:textId="77777777" w:rsidTr="00CC600A">
        <w:trPr>
          <w:trHeight w:val="315"/>
          <w:jc w:val="center"/>
        </w:trPr>
        <w:tc>
          <w:tcPr>
            <w:tcW w:w="9360" w:type="dxa"/>
            <w:shd w:val="clear" w:color="auto" w:fill="auto"/>
            <w:noWrap/>
            <w:vAlign w:val="bottom"/>
            <w:hideMark/>
          </w:tcPr>
          <w:p w14:paraId="20A88D1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Spokane</w:t>
            </w:r>
          </w:p>
        </w:tc>
      </w:tr>
      <w:tr w:rsidR="00CC600A" w:rsidRPr="00474998" w14:paraId="2A6573CD" w14:textId="77777777" w:rsidTr="00CC600A">
        <w:trPr>
          <w:trHeight w:val="315"/>
          <w:jc w:val="center"/>
        </w:trPr>
        <w:tc>
          <w:tcPr>
            <w:tcW w:w="9360" w:type="dxa"/>
            <w:shd w:val="clear" w:color="auto" w:fill="auto"/>
            <w:noWrap/>
            <w:vAlign w:val="bottom"/>
            <w:hideMark/>
          </w:tcPr>
          <w:p w14:paraId="2586408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St Lawrence Island Yupik</w:t>
            </w:r>
          </w:p>
        </w:tc>
      </w:tr>
      <w:tr w:rsidR="00CC600A" w:rsidRPr="00474998" w14:paraId="69337CC4" w14:textId="77777777" w:rsidTr="00CC600A">
        <w:trPr>
          <w:trHeight w:val="315"/>
          <w:jc w:val="center"/>
        </w:trPr>
        <w:tc>
          <w:tcPr>
            <w:tcW w:w="9360" w:type="dxa"/>
            <w:shd w:val="clear" w:color="auto" w:fill="auto"/>
            <w:noWrap/>
            <w:vAlign w:val="bottom"/>
            <w:hideMark/>
          </w:tcPr>
          <w:p w14:paraId="1118384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Sudanic</w:t>
            </w:r>
          </w:p>
        </w:tc>
      </w:tr>
      <w:tr w:rsidR="00CC600A" w:rsidRPr="00474998" w14:paraId="5FE750BE" w14:textId="77777777" w:rsidTr="00CC600A">
        <w:trPr>
          <w:trHeight w:val="315"/>
          <w:jc w:val="center"/>
        </w:trPr>
        <w:tc>
          <w:tcPr>
            <w:tcW w:w="9360" w:type="dxa"/>
            <w:shd w:val="clear" w:color="auto" w:fill="auto"/>
            <w:noWrap/>
            <w:vAlign w:val="bottom"/>
            <w:hideMark/>
          </w:tcPr>
          <w:p w14:paraId="774652E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Swahili</w:t>
            </w:r>
          </w:p>
        </w:tc>
      </w:tr>
      <w:tr w:rsidR="00CC600A" w:rsidRPr="00474998" w14:paraId="5EB70232" w14:textId="77777777" w:rsidTr="00CC600A">
        <w:trPr>
          <w:trHeight w:val="315"/>
          <w:jc w:val="center"/>
        </w:trPr>
        <w:tc>
          <w:tcPr>
            <w:tcW w:w="9360" w:type="dxa"/>
            <w:shd w:val="clear" w:color="auto" w:fill="auto"/>
            <w:noWrap/>
            <w:vAlign w:val="bottom"/>
            <w:hideMark/>
          </w:tcPr>
          <w:p w14:paraId="4811675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Swedish</w:t>
            </w:r>
          </w:p>
        </w:tc>
      </w:tr>
      <w:tr w:rsidR="00CC600A" w:rsidRPr="00474998" w14:paraId="71CA9E14" w14:textId="77777777" w:rsidTr="00CC600A">
        <w:trPr>
          <w:trHeight w:val="315"/>
          <w:jc w:val="center"/>
        </w:trPr>
        <w:tc>
          <w:tcPr>
            <w:tcW w:w="9360" w:type="dxa"/>
            <w:shd w:val="clear" w:color="auto" w:fill="auto"/>
            <w:noWrap/>
            <w:vAlign w:val="bottom"/>
            <w:hideMark/>
          </w:tcPr>
          <w:p w14:paraId="2DDC26D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Syriac</w:t>
            </w:r>
          </w:p>
        </w:tc>
      </w:tr>
      <w:tr w:rsidR="00CC600A" w:rsidRPr="00474998" w14:paraId="213C7611" w14:textId="77777777" w:rsidTr="00CC600A">
        <w:trPr>
          <w:trHeight w:val="315"/>
          <w:jc w:val="center"/>
        </w:trPr>
        <w:tc>
          <w:tcPr>
            <w:tcW w:w="9360" w:type="dxa"/>
            <w:shd w:val="clear" w:color="auto" w:fill="auto"/>
            <w:noWrap/>
            <w:vAlign w:val="bottom"/>
            <w:hideMark/>
          </w:tcPr>
          <w:p w14:paraId="051F6A4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Tachi</w:t>
            </w:r>
          </w:p>
        </w:tc>
      </w:tr>
      <w:tr w:rsidR="00CC600A" w:rsidRPr="00474998" w14:paraId="7A526DCF" w14:textId="77777777" w:rsidTr="00CC600A">
        <w:trPr>
          <w:trHeight w:val="315"/>
          <w:jc w:val="center"/>
        </w:trPr>
        <w:tc>
          <w:tcPr>
            <w:tcW w:w="9360" w:type="dxa"/>
            <w:shd w:val="clear" w:color="auto" w:fill="auto"/>
            <w:noWrap/>
            <w:vAlign w:val="bottom"/>
            <w:hideMark/>
          </w:tcPr>
          <w:p w14:paraId="278A28F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Tadzhik</w:t>
            </w:r>
          </w:p>
        </w:tc>
      </w:tr>
      <w:tr w:rsidR="00CC600A" w:rsidRPr="00474998" w14:paraId="39B2967B" w14:textId="77777777" w:rsidTr="00CC600A">
        <w:trPr>
          <w:trHeight w:val="315"/>
          <w:jc w:val="center"/>
        </w:trPr>
        <w:tc>
          <w:tcPr>
            <w:tcW w:w="9360" w:type="dxa"/>
            <w:shd w:val="clear" w:color="auto" w:fill="auto"/>
            <w:noWrap/>
            <w:vAlign w:val="bottom"/>
            <w:hideMark/>
          </w:tcPr>
          <w:p w14:paraId="474B957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Tagalog</w:t>
            </w:r>
          </w:p>
        </w:tc>
      </w:tr>
      <w:tr w:rsidR="00CC600A" w:rsidRPr="00474998" w14:paraId="28D3837C" w14:textId="77777777" w:rsidTr="00CC600A">
        <w:trPr>
          <w:trHeight w:val="315"/>
          <w:jc w:val="center"/>
        </w:trPr>
        <w:tc>
          <w:tcPr>
            <w:tcW w:w="9360" w:type="dxa"/>
            <w:shd w:val="clear" w:color="auto" w:fill="auto"/>
            <w:noWrap/>
            <w:vAlign w:val="bottom"/>
            <w:hideMark/>
          </w:tcPr>
          <w:p w14:paraId="1343BDC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Taiwanese</w:t>
            </w:r>
          </w:p>
        </w:tc>
      </w:tr>
      <w:tr w:rsidR="00CC600A" w:rsidRPr="00474998" w14:paraId="102A247F" w14:textId="77777777" w:rsidTr="00CC600A">
        <w:trPr>
          <w:trHeight w:val="315"/>
          <w:jc w:val="center"/>
        </w:trPr>
        <w:tc>
          <w:tcPr>
            <w:tcW w:w="9360" w:type="dxa"/>
            <w:shd w:val="clear" w:color="auto" w:fill="auto"/>
            <w:noWrap/>
            <w:vAlign w:val="bottom"/>
            <w:hideMark/>
          </w:tcPr>
          <w:p w14:paraId="5567F4E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Tamil</w:t>
            </w:r>
          </w:p>
        </w:tc>
      </w:tr>
      <w:tr w:rsidR="00CC600A" w:rsidRPr="00474998" w14:paraId="573C9301" w14:textId="77777777" w:rsidTr="00CC600A">
        <w:trPr>
          <w:trHeight w:val="315"/>
          <w:jc w:val="center"/>
        </w:trPr>
        <w:tc>
          <w:tcPr>
            <w:tcW w:w="9360" w:type="dxa"/>
            <w:shd w:val="clear" w:color="auto" w:fill="auto"/>
            <w:noWrap/>
            <w:vAlign w:val="bottom"/>
            <w:hideMark/>
          </w:tcPr>
          <w:p w14:paraId="3BC6DDE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Tanaina</w:t>
            </w:r>
          </w:p>
        </w:tc>
      </w:tr>
      <w:tr w:rsidR="00CC600A" w:rsidRPr="00474998" w14:paraId="4398C865" w14:textId="77777777" w:rsidTr="00CC600A">
        <w:trPr>
          <w:trHeight w:val="315"/>
          <w:jc w:val="center"/>
        </w:trPr>
        <w:tc>
          <w:tcPr>
            <w:tcW w:w="9360" w:type="dxa"/>
            <w:shd w:val="clear" w:color="auto" w:fill="auto"/>
            <w:noWrap/>
            <w:vAlign w:val="bottom"/>
            <w:hideMark/>
          </w:tcPr>
          <w:p w14:paraId="49E0794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Tarascan</w:t>
            </w:r>
          </w:p>
        </w:tc>
      </w:tr>
      <w:tr w:rsidR="00CC600A" w:rsidRPr="00474998" w14:paraId="32E3607C" w14:textId="77777777" w:rsidTr="00CC600A">
        <w:trPr>
          <w:trHeight w:val="315"/>
          <w:jc w:val="center"/>
        </w:trPr>
        <w:tc>
          <w:tcPr>
            <w:tcW w:w="9360" w:type="dxa"/>
            <w:shd w:val="clear" w:color="auto" w:fill="auto"/>
            <w:noWrap/>
            <w:vAlign w:val="bottom"/>
            <w:hideMark/>
          </w:tcPr>
          <w:p w14:paraId="574CA85A"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Telugu</w:t>
            </w:r>
          </w:p>
        </w:tc>
      </w:tr>
      <w:tr w:rsidR="00CC600A" w:rsidRPr="00474998" w14:paraId="0F82AC9A" w14:textId="77777777" w:rsidTr="00CC600A">
        <w:trPr>
          <w:trHeight w:val="315"/>
          <w:jc w:val="center"/>
        </w:trPr>
        <w:tc>
          <w:tcPr>
            <w:tcW w:w="9360" w:type="dxa"/>
            <w:shd w:val="clear" w:color="auto" w:fill="auto"/>
            <w:noWrap/>
            <w:vAlign w:val="bottom"/>
            <w:hideMark/>
          </w:tcPr>
          <w:p w14:paraId="57F93C14"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Tewa</w:t>
            </w:r>
          </w:p>
        </w:tc>
      </w:tr>
      <w:tr w:rsidR="00CC600A" w:rsidRPr="00474998" w14:paraId="40F37B24" w14:textId="77777777" w:rsidTr="00CC600A">
        <w:trPr>
          <w:trHeight w:val="315"/>
          <w:jc w:val="center"/>
        </w:trPr>
        <w:tc>
          <w:tcPr>
            <w:tcW w:w="9360" w:type="dxa"/>
            <w:shd w:val="clear" w:color="auto" w:fill="auto"/>
            <w:noWrap/>
            <w:vAlign w:val="bottom"/>
            <w:hideMark/>
          </w:tcPr>
          <w:p w14:paraId="2324418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Thai</w:t>
            </w:r>
          </w:p>
        </w:tc>
      </w:tr>
      <w:tr w:rsidR="00CC600A" w:rsidRPr="00474998" w14:paraId="2A1F17A4" w14:textId="77777777" w:rsidTr="00CC600A">
        <w:trPr>
          <w:trHeight w:val="315"/>
          <w:jc w:val="center"/>
        </w:trPr>
        <w:tc>
          <w:tcPr>
            <w:tcW w:w="9360" w:type="dxa"/>
            <w:shd w:val="clear" w:color="auto" w:fill="auto"/>
            <w:noWrap/>
            <w:vAlign w:val="bottom"/>
            <w:hideMark/>
          </w:tcPr>
          <w:p w14:paraId="57C7E16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Tibetan</w:t>
            </w:r>
          </w:p>
        </w:tc>
      </w:tr>
      <w:tr w:rsidR="00CC600A" w:rsidRPr="00474998" w14:paraId="34DD2754" w14:textId="77777777" w:rsidTr="00CC600A">
        <w:trPr>
          <w:trHeight w:val="315"/>
          <w:jc w:val="center"/>
        </w:trPr>
        <w:tc>
          <w:tcPr>
            <w:tcW w:w="9360" w:type="dxa"/>
            <w:shd w:val="clear" w:color="auto" w:fill="auto"/>
            <w:noWrap/>
            <w:vAlign w:val="bottom"/>
            <w:hideMark/>
          </w:tcPr>
          <w:p w14:paraId="05DAC5A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Tiwa</w:t>
            </w:r>
          </w:p>
        </w:tc>
      </w:tr>
      <w:tr w:rsidR="00CC600A" w:rsidRPr="00474998" w14:paraId="1A302631" w14:textId="77777777" w:rsidTr="00CC600A">
        <w:trPr>
          <w:trHeight w:val="315"/>
          <w:jc w:val="center"/>
        </w:trPr>
        <w:tc>
          <w:tcPr>
            <w:tcW w:w="9360" w:type="dxa"/>
            <w:shd w:val="clear" w:color="auto" w:fill="auto"/>
            <w:noWrap/>
            <w:vAlign w:val="bottom"/>
            <w:hideMark/>
          </w:tcPr>
          <w:p w14:paraId="233A99E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Tlingit</w:t>
            </w:r>
          </w:p>
        </w:tc>
      </w:tr>
      <w:tr w:rsidR="00CC600A" w:rsidRPr="00474998" w14:paraId="61086886" w14:textId="77777777" w:rsidTr="00CC600A">
        <w:trPr>
          <w:trHeight w:val="315"/>
          <w:jc w:val="center"/>
        </w:trPr>
        <w:tc>
          <w:tcPr>
            <w:tcW w:w="9360" w:type="dxa"/>
            <w:shd w:val="clear" w:color="auto" w:fill="auto"/>
            <w:noWrap/>
            <w:vAlign w:val="bottom"/>
            <w:hideMark/>
          </w:tcPr>
          <w:p w14:paraId="4435DA6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Tokelauan</w:t>
            </w:r>
          </w:p>
        </w:tc>
      </w:tr>
      <w:tr w:rsidR="00CC600A" w:rsidRPr="00474998" w14:paraId="57F7A507" w14:textId="77777777" w:rsidTr="00CC600A">
        <w:trPr>
          <w:trHeight w:val="315"/>
          <w:jc w:val="center"/>
        </w:trPr>
        <w:tc>
          <w:tcPr>
            <w:tcW w:w="9360" w:type="dxa"/>
            <w:shd w:val="clear" w:color="auto" w:fill="auto"/>
            <w:noWrap/>
            <w:vAlign w:val="bottom"/>
            <w:hideMark/>
          </w:tcPr>
          <w:p w14:paraId="1A9EC4F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Tongan</w:t>
            </w:r>
          </w:p>
        </w:tc>
      </w:tr>
      <w:tr w:rsidR="00CC600A" w:rsidRPr="00474998" w14:paraId="02062B56" w14:textId="77777777" w:rsidTr="00CC600A">
        <w:trPr>
          <w:trHeight w:val="315"/>
          <w:jc w:val="center"/>
        </w:trPr>
        <w:tc>
          <w:tcPr>
            <w:tcW w:w="9360" w:type="dxa"/>
            <w:shd w:val="clear" w:color="auto" w:fill="auto"/>
            <w:noWrap/>
            <w:vAlign w:val="bottom"/>
            <w:hideMark/>
          </w:tcPr>
          <w:p w14:paraId="5282E13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Tonkawa</w:t>
            </w:r>
          </w:p>
        </w:tc>
      </w:tr>
      <w:tr w:rsidR="00CC600A" w:rsidRPr="00474998" w14:paraId="78D30B13" w14:textId="77777777" w:rsidTr="00CC600A">
        <w:trPr>
          <w:trHeight w:val="315"/>
          <w:jc w:val="center"/>
        </w:trPr>
        <w:tc>
          <w:tcPr>
            <w:tcW w:w="9360" w:type="dxa"/>
            <w:shd w:val="clear" w:color="auto" w:fill="auto"/>
            <w:noWrap/>
            <w:vAlign w:val="bottom"/>
            <w:hideMark/>
          </w:tcPr>
          <w:p w14:paraId="41B9327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Towa</w:t>
            </w:r>
          </w:p>
        </w:tc>
      </w:tr>
      <w:tr w:rsidR="00CC600A" w:rsidRPr="00474998" w14:paraId="2D0C07D9" w14:textId="77777777" w:rsidTr="00CC600A">
        <w:trPr>
          <w:trHeight w:val="315"/>
          <w:jc w:val="center"/>
        </w:trPr>
        <w:tc>
          <w:tcPr>
            <w:tcW w:w="9360" w:type="dxa"/>
            <w:shd w:val="clear" w:color="auto" w:fill="auto"/>
            <w:noWrap/>
            <w:vAlign w:val="bottom"/>
            <w:hideMark/>
          </w:tcPr>
          <w:p w14:paraId="535CE00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Trukese</w:t>
            </w:r>
          </w:p>
        </w:tc>
      </w:tr>
      <w:tr w:rsidR="00CC600A" w:rsidRPr="00474998" w14:paraId="2DF32B83" w14:textId="77777777" w:rsidTr="00CC600A">
        <w:trPr>
          <w:trHeight w:val="315"/>
          <w:jc w:val="center"/>
        </w:trPr>
        <w:tc>
          <w:tcPr>
            <w:tcW w:w="9360" w:type="dxa"/>
            <w:shd w:val="clear" w:color="auto" w:fill="auto"/>
            <w:noWrap/>
            <w:vAlign w:val="bottom"/>
            <w:hideMark/>
          </w:tcPr>
          <w:p w14:paraId="4195E15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Tsimshian</w:t>
            </w:r>
          </w:p>
        </w:tc>
      </w:tr>
      <w:tr w:rsidR="00CC600A" w:rsidRPr="00474998" w14:paraId="77566573" w14:textId="77777777" w:rsidTr="00CC600A">
        <w:trPr>
          <w:trHeight w:val="315"/>
          <w:jc w:val="center"/>
        </w:trPr>
        <w:tc>
          <w:tcPr>
            <w:tcW w:w="9360" w:type="dxa"/>
            <w:shd w:val="clear" w:color="auto" w:fill="auto"/>
            <w:noWrap/>
            <w:vAlign w:val="bottom"/>
            <w:hideMark/>
          </w:tcPr>
          <w:p w14:paraId="64D9170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Tungus</w:t>
            </w:r>
          </w:p>
        </w:tc>
      </w:tr>
      <w:tr w:rsidR="00CC600A" w:rsidRPr="00474998" w14:paraId="475096A0" w14:textId="77777777" w:rsidTr="00CC600A">
        <w:trPr>
          <w:trHeight w:val="315"/>
          <w:jc w:val="center"/>
        </w:trPr>
        <w:tc>
          <w:tcPr>
            <w:tcW w:w="9360" w:type="dxa"/>
            <w:shd w:val="clear" w:color="auto" w:fill="auto"/>
            <w:noWrap/>
            <w:vAlign w:val="bottom"/>
            <w:hideMark/>
          </w:tcPr>
          <w:p w14:paraId="487EE62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Tupi-guarani</w:t>
            </w:r>
          </w:p>
        </w:tc>
      </w:tr>
      <w:tr w:rsidR="00CC600A" w:rsidRPr="00474998" w14:paraId="548C720D" w14:textId="77777777" w:rsidTr="00CC600A">
        <w:trPr>
          <w:trHeight w:val="315"/>
          <w:jc w:val="center"/>
        </w:trPr>
        <w:tc>
          <w:tcPr>
            <w:tcW w:w="9360" w:type="dxa"/>
            <w:shd w:val="clear" w:color="auto" w:fill="auto"/>
            <w:noWrap/>
            <w:vAlign w:val="bottom"/>
            <w:hideMark/>
          </w:tcPr>
          <w:p w14:paraId="79AF48E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Turkish</w:t>
            </w:r>
          </w:p>
        </w:tc>
      </w:tr>
      <w:tr w:rsidR="00CC600A" w:rsidRPr="00474998" w14:paraId="4228C4C3" w14:textId="77777777" w:rsidTr="00CC600A">
        <w:trPr>
          <w:trHeight w:val="315"/>
          <w:jc w:val="center"/>
        </w:trPr>
        <w:tc>
          <w:tcPr>
            <w:tcW w:w="9360" w:type="dxa"/>
            <w:shd w:val="clear" w:color="auto" w:fill="auto"/>
            <w:noWrap/>
            <w:vAlign w:val="bottom"/>
            <w:hideMark/>
          </w:tcPr>
          <w:p w14:paraId="2B00361D"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Turkmen</w:t>
            </w:r>
          </w:p>
        </w:tc>
      </w:tr>
      <w:tr w:rsidR="00CC600A" w:rsidRPr="00474998" w14:paraId="7CB4EB31" w14:textId="77777777" w:rsidTr="00CC600A">
        <w:trPr>
          <w:trHeight w:val="315"/>
          <w:jc w:val="center"/>
        </w:trPr>
        <w:tc>
          <w:tcPr>
            <w:tcW w:w="9360" w:type="dxa"/>
            <w:shd w:val="clear" w:color="auto" w:fill="auto"/>
            <w:noWrap/>
            <w:vAlign w:val="bottom"/>
            <w:hideMark/>
          </w:tcPr>
          <w:p w14:paraId="3111389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Tuscarora</w:t>
            </w:r>
          </w:p>
        </w:tc>
      </w:tr>
      <w:tr w:rsidR="00CC600A" w:rsidRPr="00474998" w14:paraId="481AA6F4" w14:textId="77777777" w:rsidTr="00CC600A">
        <w:trPr>
          <w:trHeight w:val="315"/>
          <w:jc w:val="center"/>
        </w:trPr>
        <w:tc>
          <w:tcPr>
            <w:tcW w:w="9360" w:type="dxa"/>
            <w:shd w:val="clear" w:color="auto" w:fill="auto"/>
            <w:noWrap/>
            <w:vAlign w:val="bottom"/>
            <w:hideMark/>
          </w:tcPr>
          <w:p w14:paraId="43AFBE0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Uighur</w:t>
            </w:r>
          </w:p>
        </w:tc>
      </w:tr>
      <w:tr w:rsidR="00CC600A" w:rsidRPr="00474998" w14:paraId="75B37391" w14:textId="77777777" w:rsidTr="00CC600A">
        <w:trPr>
          <w:trHeight w:val="315"/>
          <w:jc w:val="center"/>
        </w:trPr>
        <w:tc>
          <w:tcPr>
            <w:tcW w:w="9360" w:type="dxa"/>
            <w:shd w:val="clear" w:color="auto" w:fill="auto"/>
            <w:noWrap/>
            <w:vAlign w:val="bottom"/>
            <w:hideMark/>
          </w:tcPr>
          <w:p w14:paraId="4183BB4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Ukrainian</w:t>
            </w:r>
          </w:p>
        </w:tc>
      </w:tr>
      <w:tr w:rsidR="00CC600A" w:rsidRPr="00474998" w14:paraId="514885A7" w14:textId="77777777" w:rsidTr="00CC600A">
        <w:trPr>
          <w:trHeight w:val="315"/>
          <w:jc w:val="center"/>
        </w:trPr>
        <w:tc>
          <w:tcPr>
            <w:tcW w:w="9360" w:type="dxa"/>
            <w:shd w:val="clear" w:color="auto" w:fill="auto"/>
            <w:noWrap/>
            <w:vAlign w:val="bottom"/>
            <w:hideMark/>
          </w:tcPr>
          <w:p w14:paraId="0065826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Ulithean</w:t>
            </w:r>
          </w:p>
        </w:tc>
      </w:tr>
      <w:tr w:rsidR="00CC600A" w:rsidRPr="00474998" w14:paraId="31B6A095" w14:textId="77777777" w:rsidTr="00CC600A">
        <w:trPr>
          <w:trHeight w:val="315"/>
          <w:jc w:val="center"/>
        </w:trPr>
        <w:tc>
          <w:tcPr>
            <w:tcW w:w="9360" w:type="dxa"/>
            <w:shd w:val="clear" w:color="auto" w:fill="auto"/>
            <w:noWrap/>
            <w:vAlign w:val="bottom"/>
            <w:hideMark/>
          </w:tcPr>
          <w:p w14:paraId="663C488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Upper Chinook</w:t>
            </w:r>
          </w:p>
        </w:tc>
      </w:tr>
      <w:tr w:rsidR="00CC600A" w:rsidRPr="00474998" w14:paraId="6B815C65" w14:textId="77777777" w:rsidTr="00CC600A">
        <w:trPr>
          <w:trHeight w:val="315"/>
          <w:jc w:val="center"/>
        </w:trPr>
        <w:tc>
          <w:tcPr>
            <w:tcW w:w="9360" w:type="dxa"/>
            <w:shd w:val="clear" w:color="auto" w:fill="auto"/>
            <w:noWrap/>
            <w:vAlign w:val="bottom"/>
            <w:hideMark/>
          </w:tcPr>
          <w:p w14:paraId="463B498C"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Urdu</w:t>
            </w:r>
          </w:p>
        </w:tc>
      </w:tr>
      <w:tr w:rsidR="00CC600A" w:rsidRPr="00474998" w14:paraId="2B1105A2" w14:textId="77777777" w:rsidTr="00CC600A">
        <w:trPr>
          <w:trHeight w:val="315"/>
          <w:jc w:val="center"/>
        </w:trPr>
        <w:tc>
          <w:tcPr>
            <w:tcW w:w="9360" w:type="dxa"/>
            <w:shd w:val="clear" w:color="auto" w:fill="auto"/>
            <w:noWrap/>
            <w:vAlign w:val="bottom"/>
            <w:hideMark/>
          </w:tcPr>
          <w:p w14:paraId="5CC2750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Ute</w:t>
            </w:r>
          </w:p>
        </w:tc>
      </w:tr>
      <w:tr w:rsidR="00CC600A" w:rsidRPr="00474998" w14:paraId="1310ABE7" w14:textId="77777777" w:rsidTr="00CC600A">
        <w:trPr>
          <w:trHeight w:val="315"/>
          <w:jc w:val="center"/>
        </w:trPr>
        <w:tc>
          <w:tcPr>
            <w:tcW w:w="9360" w:type="dxa"/>
            <w:shd w:val="clear" w:color="auto" w:fill="auto"/>
            <w:noWrap/>
            <w:vAlign w:val="bottom"/>
            <w:hideMark/>
          </w:tcPr>
          <w:p w14:paraId="4711DB2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Vietnamese</w:t>
            </w:r>
          </w:p>
        </w:tc>
      </w:tr>
      <w:tr w:rsidR="00CC600A" w:rsidRPr="00474998" w14:paraId="5E81EF06" w14:textId="77777777" w:rsidTr="00CC600A">
        <w:trPr>
          <w:trHeight w:val="315"/>
          <w:jc w:val="center"/>
        </w:trPr>
        <w:tc>
          <w:tcPr>
            <w:tcW w:w="9360" w:type="dxa"/>
            <w:shd w:val="clear" w:color="auto" w:fill="auto"/>
            <w:noWrap/>
            <w:vAlign w:val="bottom"/>
            <w:hideMark/>
          </w:tcPr>
          <w:p w14:paraId="019F7CC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Walapai</w:t>
            </w:r>
          </w:p>
        </w:tc>
      </w:tr>
      <w:tr w:rsidR="00CC600A" w:rsidRPr="00474998" w14:paraId="6D88127E" w14:textId="77777777" w:rsidTr="00CC600A">
        <w:trPr>
          <w:trHeight w:val="315"/>
          <w:jc w:val="center"/>
        </w:trPr>
        <w:tc>
          <w:tcPr>
            <w:tcW w:w="9360" w:type="dxa"/>
            <w:shd w:val="clear" w:color="auto" w:fill="auto"/>
            <w:noWrap/>
            <w:vAlign w:val="bottom"/>
            <w:hideMark/>
          </w:tcPr>
          <w:p w14:paraId="39BB9D23"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Washo</w:t>
            </w:r>
          </w:p>
        </w:tc>
      </w:tr>
      <w:tr w:rsidR="00CC600A" w:rsidRPr="00474998" w14:paraId="1025976C" w14:textId="77777777" w:rsidTr="00CC600A">
        <w:trPr>
          <w:trHeight w:val="315"/>
          <w:jc w:val="center"/>
        </w:trPr>
        <w:tc>
          <w:tcPr>
            <w:tcW w:w="9360" w:type="dxa"/>
            <w:shd w:val="clear" w:color="auto" w:fill="auto"/>
            <w:noWrap/>
            <w:vAlign w:val="bottom"/>
            <w:hideMark/>
          </w:tcPr>
          <w:p w14:paraId="183A5041"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Welsh</w:t>
            </w:r>
          </w:p>
        </w:tc>
      </w:tr>
      <w:tr w:rsidR="00CC600A" w:rsidRPr="00474998" w14:paraId="54B52659" w14:textId="77777777" w:rsidTr="00CC600A">
        <w:trPr>
          <w:trHeight w:val="315"/>
          <w:jc w:val="center"/>
        </w:trPr>
        <w:tc>
          <w:tcPr>
            <w:tcW w:w="9360" w:type="dxa"/>
            <w:shd w:val="clear" w:color="auto" w:fill="auto"/>
            <w:noWrap/>
            <w:vAlign w:val="bottom"/>
            <w:hideMark/>
          </w:tcPr>
          <w:p w14:paraId="0D2EBA7E"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Wichita</w:t>
            </w:r>
          </w:p>
        </w:tc>
      </w:tr>
      <w:tr w:rsidR="00CC600A" w:rsidRPr="00474998" w14:paraId="737DA76F" w14:textId="77777777" w:rsidTr="00CC600A">
        <w:trPr>
          <w:trHeight w:val="315"/>
          <w:jc w:val="center"/>
        </w:trPr>
        <w:tc>
          <w:tcPr>
            <w:tcW w:w="9360" w:type="dxa"/>
            <w:shd w:val="clear" w:color="auto" w:fill="auto"/>
            <w:noWrap/>
            <w:vAlign w:val="bottom"/>
            <w:hideMark/>
          </w:tcPr>
          <w:p w14:paraId="448D157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Winnebago</w:t>
            </w:r>
          </w:p>
        </w:tc>
      </w:tr>
      <w:tr w:rsidR="00CC600A" w:rsidRPr="00474998" w14:paraId="637A0185" w14:textId="77777777" w:rsidTr="00CC600A">
        <w:trPr>
          <w:trHeight w:val="315"/>
          <w:jc w:val="center"/>
        </w:trPr>
        <w:tc>
          <w:tcPr>
            <w:tcW w:w="9360" w:type="dxa"/>
            <w:shd w:val="clear" w:color="auto" w:fill="auto"/>
            <w:noWrap/>
            <w:vAlign w:val="bottom"/>
            <w:hideMark/>
          </w:tcPr>
          <w:p w14:paraId="368D3D6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Wintun</w:t>
            </w:r>
          </w:p>
        </w:tc>
      </w:tr>
      <w:tr w:rsidR="00CC600A" w:rsidRPr="00474998" w14:paraId="40AEDBA4" w14:textId="77777777" w:rsidTr="00CC600A">
        <w:trPr>
          <w:trHeight w:val="315"/>
          <w:jc w:val="center"/>
        </w:trPr>
        <w:tc>
          <w:tcPr>
            <w:tcW w:w="9360" w:type="dxa"/>
            <w:shd w:val="clear" w:color="auto" w:fill="auto"/>
            <w:noWrap/>
            <w:vAlign w:val="bottom"/>
            <w:hideMark/>
          </w:tcPr>
          <w:p w14:paraId="5A992860"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Woleai-ulithi</w:t>
            </w:r>
          </w:p>
        </w:tc>
      </w:tr>
      <w:tr w:rsidR="00CC600A" w:rsidRPr="00474998" w14:paraId="4DFBAE1A" w14:textId="77777777" w:rsidTr="00CC600A">
        <w:trPr>
          <w:trHeight w:val="315"/>
          <w:jc w:val="center"/>
        </w:trPr>
        <w:tc>
          <w:tcPr>
            <w:tcW w:w="9360" w:type="dxa"/>
            <w:shd w:val="clear" w:color="auto" w:fill="auto"/>
            <w:noWrap/>
            <w:vAlign w:val="bottom"/>
            <w:hideMark/>
          </w:tcPr>
          <w:p w14:paraId="0F2D0A9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Wu</w:t>
            </w:r>
          </w:p>
        </w:tc>
      </w:tr>
      <w:tr w:rsidR="00CC600A" w:rsidRPr="00474998" w14:paraId="46C9F803" w14:textId="77777777" w:rsidTr="00CC600A">
        <w:trPr>
          <w:trHeight w:val="315"/>
          <w:jc w:val="center"/>
        </w:trPr>
        <w:tc>
          <w:tcPr>
            <w:tcW w:w="9360" w:type="dxa"/>
            <w:shd w:val="clear" w:color="auto" w:fill="auto"/>
            <w:noWrap/>
            <w:vAlign w:val="bottom"/>
            <w:hideMark/>
          </w:tcPr>
          <w:p w14:paraId="4B52E938"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Yapese</w:t>
            </w:r>
          </w:p>
        </w:tc>
      </w:tr>
      <w:tr w:rsidR="00CC600A" w:rsidRPr="00474998" w14:paraId="22999D62" w14:textId="77777777" w:rsidTr="00CC600A">
        <w:trPr>
          <w:trHeight w:val="315"/>
          <w:jc w:val="center"/>
        </w:trPr>
        <w:tc>
          <w:tcPr>
            <w:tcW w:w="9360" w:type="dxa"/>
            <w:shd w:val="clear" w:color="auto" w:fill="auto"/>
            <w:noWrap/>
            <w:vAlign w:val="bottom"/>
            <w:hideMark/>
          </w:tcPr>
          <w:p w14:paraId="4D3C6FCB"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Yaqui</w:t>
            </w:r>
          </w:p>
        </w:tc>
      </w:tr>
      <w:tr w:rsidR="00CC600A" w:rsidRPr="00474998" w14:paraId="3D9891A6" w14:textId="77777777" w:rsidTr="00CC600A">
        <w:trPr>
          <w:trHeight w:val="315"/>
          <w:jc w:val="center"/>
        </w:trPr>
        <w:tc>
          <w:tcPr>
            <w:tcW w:w="9360" w:type="dxa"/>
            <w:shd w:val="clear" w:color="auto" w:fill="auto"/>
            <w:noWrap/>
            <w:vAlign w:val="bottom"/>
            <w:hideMark/>
          </w:tcPr>
          <w:p w14:paraId="7A377BE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Yavapai</w:t>
            </w:r>
          </w:p>
        </w:tc>
      </w:tr>
      <w:tr w:rsidR="00CC600A" w:rsidRPr="00474998" w14:paraId="4216F2A5" w14:textId="77777777" w:rsidTr="00CC600A">
        <w:trPr>
          <w:trHeight w:val="315"/>
          <w:jc w:val="center"/>
        </w:trPr>
        <w:tc>
          <w:tcPr>
            <w:tcW w:w="9360" w:type="dxa"/>
            <w:shd w:val="clear" w:color="auto" w:fill="auto"/>
            <w:noWrap/>
            <w:vAlign w:val="bottom"/>
            <w:hideMark/>
          </w:tcPr>
          <w:p w14:paraId="21187396"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Yiddish</w:t>
            </w:r>
          </w:p>
        </w:tc>
      </w:tr>
      <w:tr w:rsidR="00CC600A" w:rsidRPr="00474998" w14:paraId="6F3728FB" w14:textId="77777777" w:rsidTr="00CC600A">
        <w:trPr>
          <w:trHeight w:val="315"/>
          <w:jc w:val="center"/>
        </w:trPr>
        <w:tc>
          <w:tcPr>
            <w:tcW w:w="9360" w:type="dxa"/>
            <w:shd w:val="clear" w:color="auto" w:fill="auto"/>
            <w:noWrap/>
            <w:vAlign w:val="bottom"/>
            <w:hideMark/>
          </w:tcPr>
          <w:p w14:paraId="056783C7"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Yuchi</w:t>
            </w:r>
          </w:p>
        </w:tc>
      </w:tr>
      <w:tr w:rsidR="00CC600A" w:rsidRPr="00474998" w14:paraId="5F2800CD" w14:textId="77777777" w:rsidTr="00CC600A">
        <w:trPr>
          <w:trHeight w:val="315"/>
          <w:jc w:val="center"/>
        </w:trPr>
        <w:tc>
          <w:tcPr>
            <w:tcW w:w="9360" w:type="dxa"/>
            <w:shd w:val="clear" w:color="auto" w:fill="auto"/>
            <w:noWrap/>
            <w:vAlign w:val="bottom"/>
            <w:hideMark/>
          </w:tcPr>
          <w:p w14:paraId="322C0E29"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Yuma</w:t>
            </w:r>
          </w:p>
        </w:tc>
      </w:tr>
      <w:tr w:rsidR="00CC600A" w:rsidRPr="00474998" w14:paraId="32B59991" w14:textId="77777777" w:rsidTr="00CC600A">
        <w:trPr>
          <w:trHeight w:val="315"/>
          <w:jc w:val="center"/>
        </w:trPr>
        <w:tc>
          <w:tcPr>
            <w:tcW w:w="9360" w:type="dxa"/>
            <w:shd w:val="clear" w:color="auto" w:fill="auto"/>
            <w:noWrap/>
            <w:vAlign w:val="bottom"/>
            <w:hideMark/>
          </w:tcPr>
          <w:p w14:paraId="1CB3A45F"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Yupik</w:t>
            </w:r>
          </w:p>
        </w:tc>
      </w:tr>
      <w:tr w:rsidR="00CC600A" w:rsidRPr="00474998" w14:paraId="22C51808" w14:textId="77777777" w:rsidTr="00CC600A">
        <w:trPr>
          <w:trHeight w:val="315"/>
          <w:jc w:val="center"/>
        </w:trPr>
        <w:tc>
          <w:tcPr>
            <w:tcW w:w="9360" w:type="dxa"/>
            <w:shd w:val="clear" w:color="auto" w:fill="auto"/>
            <w:noWrap/>
            <w:vAlign w:val="bottom"/>
            <w:hideMark/>
          </w:tcPr>
          <w:p w14:paraId="7BD12D55"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Yurok</w:t>
            </w:r>
          </w:p>
        </w:tc>
      </w:tr>
      <w:tr w:rsidR="00CC600A" w:rsidRPr="00474998" w14:paraId="39B50564" w14:textId="77777777" w:rsidTr="00CC600A">
        <w:trPr>
          <w:trHeight w:val="315"/>
          <w:jc w:val="center"/>
        </w:trPr>
        <w:tc>
          <w:tcPr>
            <w:tcW w:w="9360" w:type="dxa"/>
            <w:shd w:val="clear" w:color="auto" w:fill="auto"/>
            <w:noWrap/>
            <w:vAlign w:val="bottom"/>
            <w:hideMark/>
          </w:tcPr>
          <w:p w14:paraId="7E37B202" w14:textId="77777777"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Zuni</w:t>
            </w:r>
          </w:p>
        </w:tc>
      </w:tr>
    </w:tbl>
    <w:p w14:paraId="43DFF8A4" w14:textId="4241FD9A" w:rsidR="00423FFC" w:rsidRPr="009D5712" w:rsidRDefault="00CC600A" w:rsidP="008D1F04">
      <w:pPr>
        <w:pStyle w:val="Heading2"/>
        <w:numPr>
          <w:ilvl w:val="0"/>
          <w:numId w:val="0"/>
        </w:numPr>
        <w:ind w:left="360" w:hanging="360"/>
        <w:rPr>
          <w:u w:val="none"/>
        </w:rPr>
      </w:pPr>
      <w:bookmarkStart w:id="606" w:name="_Appendix_D:_Type"/>
      <w:bookmarkStart w:id="607" w:name="_Toc14449603"/>
      <w:bookmarkStart w:id="608" w:name="_Toc145578547"/>
      <w:bookmarkEnd w:id="606"/>
      <w:r w:rsidRPr="009D5712">
        <w:rPr>
          <w:u w:val="none"/>
        </w:rPr>
        <w:t>Appendix D: Type</w:t>
      </w:r>
      <w:bookmarkEnd w:id="607"/>
      <w:r w:rsidRPr="009D5712">
        <w:rPr>
          <w:u w:val="none"/>
        </w:rPr>
        <w:t xml:space="preserve"> of License </w:t>
      </w:r>
      <w:r w:rsidR="00172B96" w:rsidRPr="009D5712">
        <w:rPr>
          <w:u w:val="none"/>
        </w:rPr>
        <w:t>or</w:t>
      </w:r>
      <w:r w:rsidRPr="009D5712">
        <w:rPr>
          <w:u w:val="none"/>
        </w:rPr>
        <w:t xml:space="preserve"> Certificate</w:t>
      </w:r>
      <w:bookmarkEnd w:id="608"/>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64A49C11" w14:textId="77777777" w:rsidTr="00CC600A">
        <w:trPr>
          <w:trHeight w:val="300"/>
          <w:tblHeader/>
          <w:jc w:val="center"/>
        </w:trPr>
        <w:tc>
          <w:tcPr>
            <w:tcW w:w="7550" w:type="dxa"/>
            <w:shd w:val="clear" w:color="000000" w:fill="D3D3D3"/>
            <w:noWrap/>
            <w:vAlign w:val="bottom"/>
            <w:hideMark/>
          </w:tcPr>
          <w:p w14:paraId="02527589" w14:textId="77777777" w:rsidR="00CC600A" w:rsidRPr="00474998" w:rsidRDefault="00C649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3073C6F6" w14:textId="77777777"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Mental Health Professional License and Certificate Type</w:t>
            </w:r>
          </w:p>
        </w:tc>
      </w:tr>
      <w:tr w:rsidR="00CC600A" w:rsidRPr="00474998" w14:paraId="2A816620" w14:textId="77777777" w:rsidTr="00CC600A">
        <w:trPr>
          <w:trHeight w:val="300"/>
          <w:jc w:val="center"/>
        </w:trPr>
        <w:tc>
          <w:tcPr>
            <w:tcW w:w="7550" w:type="dxa"/>
            <w:shd w:val="clear" w:color="auto" w:fill="auto"/>
            <w:noWrap/>
            <w:vAlign w:val="bottom"/>
            <w:hideMark/>
          </w:tcPr>
          <w:p w14:paraId="1A041AB6"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Alcohol and Other Drug Counselor</w:t>
            </w:r>
          </w:p>
        </w:tc>
      </w:tr>
      <w:tr w:rsidR="00CC600A" w:rsidRPr="00474998" w14:paraId="0E350D34" w14:textId="77777777" w:rsidTr="00CC600A">
        <w:trPr>
          <w:trHeight w:val="300"/>
          <w:jc w:val="center"/>
        </w:trPr>
        <w:tc>
          <w:tcPr>
            <w:tcW w:w="7550" w:type="dxa"/>
            <w:shd w:val="clear" w:color="auto" w:fill="auto"/>
            <w:noWrap/>
            <w:vAlign w:val="bottom"/>
          </w:tcPr>
          <w:p w14:paraId="4137A15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Board Certified Behavior Analyst</w:t>
            </w:r>
          </w:p>
        </w:tc>
      </w:tr>
      <w:tr w:rsidR="00CC600A" w:rsidRPr="00474998" w14:paraId="0169E3DC" w14:textId="77777777" w:rsidTr="00CC600A">
        <w:trPr>
          <w:trHeight w:val="300"/>
          <w:jc w:val="center"/>
        </w:trPr>
        <w:tc>
          <w:tcPr>
            <w:tcW w:w="7550" w:type="dxa"/>
            <w:shd w:val="clear" w:color="auto" w:fill="auto"/>
            <w:noWrap/>
            <w:vAlign w:val="bottom"/>
          </w:tcPr>
          <w:p w14:paraId="244836C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Board Certified Assistant Behavior Analyst</w:t>
            </w:r>
          </w:p>
        </w:tc>
      </w:tr>
      <w:tr w:rsidR="00CC600A" w:rsidRPr="00474998" w14:paraId="66EF3ED0" w14:textId="77777777" w:rsidTr="00CC600A">
        <w:trPr>
          <w:trHeight w:val="300"/>
          <w:jc w:val="center"/>
        </w:trPr>
        <w:tc>
          <w:tcPr>
            <w:tcW w:w="7550" w:type="dxa"/>
            <w:shd w:val="clear" w:color="auto" w:fill="auto"/>
            <w:noWrap/>
            <w:vAlign w:val="bottom"/>
            <w:hideMark/>
          </w:tcPr>
          <w:p w14:paraId="56571C8D"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 xml:space="preserve">Licensed Clinical Social Worker </w:t>
            </w:r>
          </w:p>
        </w:tc>
      </w:tr>
      <w:tr w:rsidR="00CC600A" w:rsidRPr="00474998" w14:paraId="3B49F3FE" w14:textId="77777777" w:rsidTr="00CC600A">
        <w:trPr>
          <w:trHeight w:val="300"/>
          <w:jc w:val="center"/>
        </w:trPr>
        <w:tc>
          <w:tcPr>
            <w:tcW w:w="7550" w:type="dxa"/>
            <w:shd w:val="clear" w:color="auto" w:fill="auto"/>
            <w:noWrap/>
            <w:vAlign w:val="bottom"/>
            <w:hideMark/>
          </w:tcPr>
          <w:p w14:paraId="0349A4F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Licensed Marriage and Family Therapist</w:t>
            </w:r>
          </w:p>
        </w:tc>
      </w:tr>
      <w:tr w:rsidR="00CC600A" w:rsidRPr="00474998" w14:paraId="7A1158C1" w14:textId="77777777" w:rsidTr="00CC600A">
        <w:trPr>
          <w:trHeight w:val="300"/>
          <w:jc w:val="center"/>
        </w:trPr>
        <w:tc>
          <w:tcPr>
            <w:tcW w:w="7550" w:type="dxa"/>
            <w:shd w:val="clear" w:color="auto" w:fill="auto"/>
            <w:noWrap/>
            <w:vAlign w:val="bottom"/>
            <w:hideMark/>
          </w:tcPr>
          <w:p w14:paraId="1F221877"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Licensed Professional Clinical Counselor</w:t>
            </w:r>
          </w:p>
        </w:tc>
      </w:tr>
      <w:tr w:rsidR="00CC600A" w:rsidRPr="00474998" w14:paraId="007BC2F8" w14:textId="77777777" w:rsidTr="00CC600A">
        <w:trPr>
          <w:trHeight w:val="300"/>
          <w:jc w:val="center"/>
        </w:trPr>
        <w:tc>
          <w:tcPr>
            <w:tcW w:w="7550" w:type="dxa"/>
            <w:shd w:val="clear" w:color="auto" w:fill="auto"/>
            <w:noWrap/>
            <w:vAlign w:val="bottom"/>
            <w:hideMark/>
          </w:tcPr>
          <w:p w14:paraId="0686E7EA"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Psychiatric-Mental Health Nurse</w:t>
            </w:r>
          </w:p>
        </w:tc>
      </w:tr>
      <w:tr w:rsidR="00CC600A" w:rsidRPr="00474998" w14:paraId="60876CCE" w14:textId="77777777" w:rsidTr="00CC600A">
        <w:trPr>
          <w:trHeight w:val="300"/>
          <w:jc w:val="center"/>
        </w:trPr>
        <w:tc>
          <w:tcPr>
            <w:tcW w:w="7550" w:type="dxa"/>
            <w:shd w:val="clear" w:color="auto" w:fill="auto"/>
            <w:noWrap/>
            <w:vAlign w:val="bottom"/>
            <w:hideMark/>
          </w:tcPr>
          <w:p w14:paraId="26F35819"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Psychiatric Physician Assistant</w:t>
            </w:r>
          </w:p>
        </w:tc>
      </w:tr>
      <w:tr w:rsidR="00CC600A" w:rsidRPr="00474998" w14:paraId="537D6EFB" w14:textId="77777777" w:rsidTr="00CC600A">
        <w:trPr>
          <w:trHeight w:val="300"/>
          <w:jc w:val="center"/>
        </w:trPr>
        <w:tc>
          <w:tcPr>
            <w:tcW w:w="7550" w:type="dxa"/>
            <w:shd w:val="clear" w:color="auto" w:fill="auto"/>
            <w:noWrap/>
            <w:vAlign w:val="bottom"/>
            <w:hideMark/>
          </w:tcPr>
          <w:p w14:paraId="4666093E"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Psychologist</w:t>
            </w:r>
          </w:p>
        </w:tc>
      </w:tr>
      <w:tr w:rsidR="00E8517F" w:rsidRPr="00474998" w14:paraId="09F544A3" w14:textId="77777777" w:rsidTr="00CC600A">
        <w:trPr>
          <w:trHeight w:val="300"/>
          <w:jc w:val="center"/>
        </w:trPr>
        <w:tc>
          <w:tcPr>
            <w:tcW w:w="7550" w:type="dxa"/>
            <w:shd w:val="clear" w:color="auto" w:fill="auto"/>
            <w:noWrap/>
            <w:vAlign w:val="bottom"/>
          </w:tcPr>
          <w:p w14:paraId="200564B5" w14:textId="02AE9351" w:rsidR="00E8517F" w:rsidRPr="00474998" w:rsidRDefault="00E8517F" w:rsidP="00CC600A">
            <w:pPr>
              <w:widowControl w:val="0"/>
              <w:spacing w:after="0"/>
              <w:rPr>
                <w:rFonts w:eastAsia="Times New Roman" w:cs="Arial"/>
                <w:szCs w:val="24"/>
                <w:u w:val="none"/>
              </w:rPr>
            </w:pPr>
            <w:r w:rsidRPr="00474998">
              <w:rPr>
                <w:rFonts w:eastAsia="Times New Roman" w:cs="Arial"/>
                <w:szCs w:val="24"/>
                <w:u w:val="none"/>
              </w:rPr>
              <w:t>Perinatal Mental Health Certified</w:t>
            </w:r>
          </w:p>
        </w:tc>
      </w:tr>
      <w:tr w:rsidR="00CC600A" w:rsidRPr="00474998" w14:paraId="3619F5B2" w14:textId="77777777" w:rsidTr="00CC600A">
        <w:trPr>
          <w:trHeight w:val="300"/>
          <w:jc w:val="center"/>
        </w:trPr>
        <w:tc>
          <w:tcPr>
            <w:tcW w:w="7550" w:type="dxa"/>
            <w:shd w:val="clear" w:color="auto" w:fill="auto"/>
            <w:noWrap/>
            <w:vAlign w:val="bottom"/>
            <w:hideMark/>
          </w:tcPr>
          <w:p w14:paraId="0E177CC3"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Other License</w:t>
            </w:r>
          </w:p>
        </w:tc>
      </w:tr>
      <w:tr w:rsidR="00CC600A" w:rsidRPr="00474998" w14:paraId="425AD74C" w14:textId="77777777" w:rsidTr="00CC600A">
        <w:trPr>
          <w:trHeight w:val="300"/>
          <w:jc w:val="center"/>
        </w:trPr>
        <w:tc>
          <w:tcPr>
            <w:tcW w:w="7550" w:type="dxa"/>
            <w:shd w:val="clear" w:color="auto" w:fill="auto"/>
            <w:noWrap/>
            <w:vAlign w:val="bottom"/>
            <w:hideMark/>
          </w:tcPr>
          <w:p w14:paraId="1CF371A0"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Other Certificate</w:t>
            </w:r>
          </w:p>
        </w:tc>
      </w:tr>
    </w:tbl>
    <w:p w14:paraId="32026616" w14:textId="77777777" w:rsidR="00CC600A" w:rsidRPr="00474998" w:rsidRDefault="00CC600A" w:rsidP="00F81E30">
      <w:pPr>
        <w:spacing w:after="0"/>
        <w:rPr>
          <w:u w:val="non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485CD2C0" w14:textId="77777777" w:rsidTr="00CC600A">
        <w:trPr>
          <w:trHeight w:val="300"/>
          <w:tblHeader/>
          <w:jc w:val="center"/>
        </w:trPr>
        <w:tc>
          <w:tcPr>
            <w:tcW w:w="9360" w:type="dxa"/>
            <w:shd w:val="clear" w:color="000000" w:fill="D3D3D3"/>
            <w:noWrap/>
            <w:vAlign w:val="bottom"/>
            <w:hideMark/>
          </w:tcPr>
          <w:p w14:paraId="21132DEA" w14:textId="77777777" w:rsidR="00CC600A" w:rsidRPr="00474998" w:rsidRDefault="00C649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77D52E44" w14:textId="37574C5D"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 xml:space="preserve">Non-Physician Medical Practitioner License </w:t>
            </w:r>
            <w:r w:rsidR="007B71EA" w:rsidRPr="00474998">
              <w:rPr>
                <w:rFonts w:eastAsia="Times New Roman" w:cs="Arial"/>
                <w:b/>
                <w:bCs/>
                <w:szCs w:val="24"/>
                <w:u w:val="none"/>
              </w:rPr>
              <w:t>and Certificate</w:t>
            </w:r>
            <w:r w:rsidRPr="00474998">
              <w:rPr>
                <w:rFonts w:eastAsia="Times New Roman" w:cs="Arial"/>
                <w:b/>
                <w:bCs/>
                <w:szCs w:val="24"/>
                <w:u w:val="none"/>
              </w:rPr>
              <w:t xml:space="preserve"> Type</w:t>
            </w:r>
          </w:p>
        </w:tc>
      </w:tr>
      <w:tr w:rsidR="00CC600A" w:rsidRPr="00474998" w14:paraId="2C5F9C2F" w14:textId="77777777" w:rsidTr="00CC600A">
        <w:trPr>
          <w:trHeight w:val="300"/>
          <w:jc w:val="center"/>
        </w:trPr>
        <w:tc>
          <w:tcPr>
            <w:tcW w:w="9360" w:type="dxa"/>
            <w:shd w:val="clear" w:color="auto" w:fill="auto"/>
            <w:noWrap/>
            <w:vAlign w:val="bottom"/>
            <w:hideMark/>
          </w:tcPr>
          <w:p w14:paraId="2C0DE6E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Certified Nurse Midwife</w:t>
            </w:r>
          </w:p>
        </w:tc>
      </w:tr>
      <w:tr w:rsidR="00CC600A" w:rsidRPr="00474998" w14:paraId="35AA7C40" w14:textId="77777777" w:rsidTr="00CC600A">
        <w:trPr>
          <w:trHeight w:val="300"/>
          <w:jc w:val="center"/>
        </w:trPr>
        <w:tc>
          <w:tcPr>
            <w:tcW w:w="9360" w:type="dxa"/>
            <w:shd w:val="clear" w:color="auto" w:fill="auto"/>
            <w:noWrap/>
            <w:vAlign w:val="bottom"/>
            <w:hideMark/>
          </w:tcPr>
          <w:p w14:paraId="6AF78B5E"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Licensed Midwife</w:t>
            </w:r>
          </w:p>
        </w:tc>
      </w:tr>
      <w:tr w:rsidR="00CC600A" w:rsidRPr="00474998" w14:paraId="4B08B12A" w14:textId="77777777" w:rsidTr="00CC600A">
        <w:trPr>
          <w:trHeight w:val="300"/>
          <w:jc w:val="center"/>
        </w:trPr>
        <w:tc>
          <w:tcPr>
            <w:tcW w:w="9360" w:type="dxa"/>
            <w:shd w:val="clear" w:color="auto" w:fill="auto"/>
            <w:noWrap/>
            <w:vAlign w:val="bottom"/>
            <w:hideMark/>
          </w:tcPr>
          <w:p w14:paraId="686D7AB0"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Nurse Practitioner</w:t>
            </w:r>
          </w:p>
        </w:tc>
      </w:tr>
      <w:tr w:rsidR="007255CB" w:rsidRPr="00474998" w14:paraId="24BEE84A" w14:textId="77777777" w:rsidTr="00CC600A">
        <w:trPr>
          <w:trHeight w:val="300"/>
          <w:jc w:val="center"/>
        </w:trPr>
        <w:tc>
          <w:tcPr>
            <w:tcW w:w="9360" w:type="dxa"/>
            <w:shd w:val="clear" w:color="auto" w:fill="auto"/>
            <w:noWrap/>
            <w:vAlign w:val="bottom"/>
          </w:tcPr>
          <w:p w14:paraId="7FEC3BCB" w14:textId="02C09C93" w:rsidR="007255CB" w:rsidRPr="00474998" w:rsidRDefault="007255CB" w:rsidP="00CC600A">
            <w:pPr>
              <w:widowControl w:val="0"/>
              <w:spacing w:after="0"/>
              <w:rPr>
                <w:rFonts w:eastAsia="Times New Roman" w:cs="Arial"/>
                <w:szCs w:val="24"/>
                <w:u w:val="none"/>
              </w:rPr>
            </w:pPr>
            <w:r w:rsidRPr="00474998">
              <w:rPr>
                <w:rFonts w:eastAsia="Times New Roman" w:cs="Arial"/>
                <w:szCs w:val="24"/>
                <w:u w:val="none"/>
              </w:rPr>
              <w:t>Nurse Practitioner - Advanced Practice</w:t>
            </w:r>
          </w:p>
        </w:tc>
      </w:tr>
      <w:tr w:rsidR="00CC600A" w:rsidRPr="00474998" w14:paraId="2E759E90" w14:textId="77777777" w:rsidTr="00CC600A">
        <w:trPr>
          <w:trHeight w:val="300"/>
          <w:jc w:val="center"/>
        </w:trPr>
        <w:tc>
          <w:tcPr>
            <w:tcW w:w="9360" w:type="dxa"/>
            <w:shd w:val="clear" w:color="auto" w:fill="auto"/>
            <w:noWrap/>
            <w:vAlign w:val="bottom"/>
            <w:hideMark/>
          </w:tcPr>
          <w:p w14:paraId="2781826F"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Physician Assistant</w:t>
            </w:r>
          </w:p>
        </w:tc>
      </w:tr>
    </w:tbl>
    <w:p w14:paraId="7150C3AA" w14:textId="77777777" w:rsidR="00CC600A" w:rsidRPr="00474998" w:rsidRDefault="00CC600A" w:rsidP="00F81E30">
      <w:pPr>
        <w:widowControl w:val="0"/>
        <w:spacing w:after="0"/>
        <w:rPr>
          <w:rFonts w:cs="Arial"/>
          <w:b/>
          <w:szCs w:val="24"/>
          <w:u w:val="none"/>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938"/>
      </w:tblGrid>
      <w:tr w:rsidR="00CC600A" w:rsidRPr="00474998" w14:paraId="0D15AB7F" w14:textId="77777777" w:rsidTr="00CC600A">
        <w:trPr>
          <w:trHeight w:val="203"/>
          <w:tblHeader/>
          <w:jc w:val="center"/>
        </w:trPr>
        <w:tc>
          <w:tcPr>
            <w:tcW w:w="9479" w:type="dxa"/>
            <w:gridSpan w:val="2"/>
            <w:shd w:val="clear" w:color="000000" w:fill="D3D3D3"/>
            <w:noWrap/>
            <w:vAlign w:val="bottom"/>
            <w:hideMark/>
          </w:tcPr>
          <w:p w14:paraId="426F4A4B" w14:textId="77777777" w:rsidR="00CC600A" w:rsidRPr="00474998" w:rsidRDefault="00C649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4281EAB3" w14:textId="06CE8A5C"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Primary Care Physician License Type</w:t>
            </w:r>
          </w:p>
        </w:tc>
      </w:tr>
      <w:tr w:rsidR="00CC600A" w:rsidRPr="00474998" w14:paraId="7CC6FCCF" w14:textId="77777777" w:rsidTr="00CC600A">
        <w:trPr>
          <w:trHeight w:val="203"/>
          <w:jc w:val="center"/>
        </w:trPr>
        <w:tc>
          <w:tcPr>
            <w:tcW w:w="4541" w:type="dxa"/>
            <w:shd w:val="clear" w:color="auto" w:fill="D9D9D9" w:themeFill="background1" w:themeFillShade="D9"/>
            <w:noWrap/>
            <w:vAlign w:val="bottom"/>
          </w:tcPr>
          <w:p w14:paraId="1360F22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b/>
                <w:bCs/>
                <w:color w:val="000000"/>
                <w:szCs w:val="24"/>
                <w:u w:val="none"/>
              </w:rPr>
              <w:t>Primary Care Physician License Type</w:t>
            </w:r>
          </w:p>
        </w:tc>
        <w:tc>
          <w:tcPr>
            <w:tcW w:w="4937" w:type="dxa"/>
            <w:shd w:val="clear" w:color="auto" w:fill="D9D9D9" w:themeFill="background1" w:themeFillShade="D9"/>
            <w:vAlign w:val="bottom"/>
          </w:tcPr>
          <w:p w14:paraId="0936221A"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b/>
                <w:bCs/>
                <w:color w:val="000000"/>
                <w:szCs w:val="24"/>
                <w:u w:val="none"/>
              </w:rPr>
              <w:t>Medical Degree (for reference)</w:t>
            </w:r>
          </w:p>
        </w:tc>
      </w:tr>
      <w:tr w:rsidR="00CC600A" w:rsidRPr="00474998" w14:paraId="2FBB74CB" w14:textId="77777777" w:rsidTr="00CC600A">
        <w:trPr>
          <w:trHeight w:val="203"/>
          <w:jc w:val="center"/>
        </w:trPr>
        <w:tc>
          <w:tcPr>
            <w:tcW w:w="4541" w:type="dxa"/>
            <w:shd w:val="clear" w:color="auto" w:fill="auto"/>
            <w:noWrap/>
            <w:vAlign w:val="bottom"/>
            <w:hideMark/>
          </w:tcPr>
          <w:p w14:paraId="78DD885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DO</w:t>
            </w:r>
          </w:p>
        </w:tc>
        <w:tc>
          <w:tcPr>
            <w:tcW w:w="4937" w:type="dxa"/>
            <w:shd w:val="clear" w:color="auto" w:fill="F2F2F2" w:themeFill="background1" w:themeFillShade="F2"/>
          </w:tcPr>
          <w:p w14:paraId="65C41DE3"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Doctor of Osteopathic Medicine</w:t>
            </w:r>
          </w:p>
        </w:tc>
      </w:tr>
      <w:tr w:rsidR="00CC600A" w:rsidRPr="00474998" w14:paraId="4C7D949F" w14:textId="77777777" w:rsidTr="00CC600A">
        <w:trPr>
          <w:trHeight w:val="203"/>
          <w:jc w:val="center"/>
        </w:trPr>
        <w:tc>
          <w:tcPr>
            <w:tcW w:w="4541" w:type="dxa"/>
            <w:shd w:val="clear" w:color="auto" w:fill="auto"/>
            <w:noWrap/>
            <w:vAlign w:val="bottom"/>
            <w:hideMark/>
          </w:tcPr>
          <w:p w14:paraId="457C55BB"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MD</w:t>
            </w:r>
          </w:p>
        </w:tc>
        <w:tc>
          <w:tcPr>
            <w:tcW w:w="4937" w:type="dxa"/>
            <w:shd w:val="clear" w:color="auto" w:fill="F2F2F2" w:themeFill="background1" w:themeFillShade="F2"/>
          </w:tcPr>
          <w:p w14:paraId="4DF1B36F"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Doctor of Medicine</w:t>
            </w:r>
          </w:p>
        </w:tc>
      </w:tr>
    </w:tbl>
    <w:p w14:paraId="08BB75CD" w14:textId="77777777" w:rsidR="00CC600A" w:rsidRPr="00474998" w:rsidRDefault="00CC600A" w:rsidP="00F81E30">
      <w:pPr>
        <w:widowControl w:val="0"/>
        <w:spacing w:after="0"/>
        <w:rPr>
          <w:rFonts w:cs="Arial"/>
          <w:b/>
          <w:szCs w:val="24"/>
          <w:u w:val="none"/>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938"/>
      </w:tblGrid>
      <w:tr w:rsidR="00CC600A" w:rsidRPr="00474998" w14:paraId="05364EF7" w14:textId="77777777" w:rsidTr="00CC600A">
        <w:trPr>
          <w:trHeight w:val="203"/>
          <w:tblHeader/>
          <w:jc w:val="center"/>
        </w:trPr>
        <w:tc>
          <w:tcPr>
            <w:tcW w:w="9479" w:type="dxa"/>
            <w:gridSpan w:val="2"/>
            <w:shd w:val="clear" w:color="000000" w:fill="D3D3D3"/>
            <w:noWrap/>
            <w:vAlign w:val="bottom"/>
            <w:hideMark/>
          </w:tcPr>
          <w:p w14:paraId="1AA2EB61" w14:textId="03795DCF"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772C9AA9" w14:textId="62107EFA"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Specialist Physician License Type</w:t>
            </w:r>
          </w:p>
        </w:tc>
      </w:tr>
      <w:tr w:rsidR="00CC600A" w:rsidRPr="00474998" w14:paraId="7BFA48EE" w14:textId="77777777" w:rsidTr="00CC600A">
        <w:trPr>
          <w:trHeight w:val="203"/>
          <w:jc w:val="center"/>
        </w:trPr>
        <w:tc>
          <w:tcPr>
            <w:tcW w:w="4541" w:type="dxa"/>
            <w:shd w:val="clear" w:color="auto" w:fill="D9D9D9" w:themeFill="background1" w:themeFillShade="D9"/>
            <w:noWrap/>
            <w:vAlign w:val="bottom"/>
          </w:tcPr>
          <w:p w14:paraId="0F802017"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b/>
                <w:bCs/>
                <w:color w:val="000000"/>
                <w:szCs w:val="24"/>
                <w:u w:val="none"/>
              </w:rPr>
              <w:t>Specialist Physician License Type</w:t>
            </w:r>
          </w:p>
        </w:tc>
        <w:tc>
          <w:tcPr>
            <w:tcW w:w="4937" w:type="dxa"/>
            <w:shd w:val="clear" w:color="auto" w:fill="D9D9D9" w:themeFill="background1" w:themeFillShade="D9"/>
            <w:vAlign w:val="bottom"/>
          </w:tcPr>
          <w:p w14:paraId="415BDB56"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b/>
                <w:bCs/>
                <w:color w:val="000000"/>
                <w:szCs w:val="24"/>
                <w:u w:val="none"/>
              </w:rPr>
              <w:t>Medical Degree (for reference)</w:t>
            </w:r>
          </w:p>
        </w:tc>
      </w:tr>
      <w:tr w:rsidR="00CC600A" w:rsidRPr="00474998" w14:paraId="744AF77E" w14:textId="77777777" w:rsidTr="00CC600A">
        <w:trPr>
          <w:trHeight w:val="203"/>
          <w:jc w:val="center"/>
        </w:trPr>
        <w:tc>
          <w:tcPr>
            <w:tcW w:w="4541" w:type="dxa"/>
            <w:shd w:val="clear" w:color="auto" w:fill="auto"/>
            <w:noWrap/>
            <w:vAlign w:val="bottom"/>
            <w:hideMark/>
          </w:tcPr>
          <w:p w14:paraId="4BCCD8BB"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DO</w:t>
            </w:r>
          </w:p>
        </w:tc>
        <w:tc>
          <w:tcPr>
            <w:tcW w:w="4937" w:type="dxa"/>
            <w:shd w:val="clear" w:color="auto" w:fill="F2F2F2" w:themeFill="background1" w:themeFillShade="F2"/>
          </w:tcPr>
          <w:p w14:paraId="0CA36AF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Doctor of Osteopathic Medicine</w:t>
            </w:r>
          </w:p>
        </w:tc>
      </w:tr>
      <w:tr w:rsidR="00CC600A" w:rsidRPr="00474998" w14:paraId="3699DFC1" w14:textId="77777777" w:rsidTr="00CC600A">
        <w:trPr>
          <w:trHeight w:val="203"/>
          <w:jc w:val="center"/>
        </w:trPr>
        <w:tc>
          <w:tcPr>
            <w:tcW w:w="4541" w:type="dxa"/>
            <w:shd w:val="clear" w:color="auto" w:fill="auto"/>
            <w:noWrap/>
            <w:vAlign w:val="bottom"/>
          </w:tcPr>
          <w:p w14:paraId="7B058957"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DPM</w:t>
            </w:r>
          </w:p>
        </w:tc>
        <w:tc>
          <w:tcPr>
            <w:tcW w:w="4937" w:type="dxa"/>
            <w:shd w:val="clear" w:color="auto" w:fill="F2F2F2" w:themeFill="background1" w:themeFillShade="F2"/>
          </w:tcPr>
          <w:p w14:paraId="1E72D674"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Doctor of Podiatric Medicine</w:t>
            </w:r>
          </w:p>
        </w:tc>
      </w:tr>
      <w:tr w:rsidR="00CC600A" w:rsidRPr="00474998" w14:paraId="7E068E88" w14:textId="77777777" w:rsidTr="00CC600A">
        <w:trPr>
          <w:trHeight w:val="203"/>
          <w:jc w:val="center"/>
        </w:trPr>
        <w:tc>
          <w:tcPr>
            <w:tcW w:w="4541" w:type="dxa"/>
            <w:shd w:val="clear" w:color="auto" w:fill="auto"/>
            <w:noWrap/>
            <w:vAlign w:val="bottom"/>
            <w:hideMark/>
          </w:tcPr>
          <w:p w14:paraId="4829D11F"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MD</w:t>
            </w:r>
          </w:p>
        </w:tc>
        <w:tc>
          <w:tcPr>
            <w:tcW w:w="4937" w:type="dxa"/>
            <w:shd w:val="clear" w:color="auto" w:fill="F2F2F2" w:themeFill="background1" w:themeFillShade="F2"/>
          </w:tcPr>
          <w:p w14:paraId="07485C38"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Doctor of Medicine</w:t>
            </w:r>
          </w:p>
        </w:tc>
      </w:tr>
    </w:tbl>
    <w:p w14:paraId="25460BC8" w14:textId="77777777" w:rsidR="006F3EFD" w:rsidRDefault="006F3EFD">
      <w:pPr>
        <w:rPr>
          <w:rFonts w:eastAsiaTheme="majorEastAsia" w:cstheme="majorBidi"/>
          <w:b/>
          <w:bCs/>
          <w:sz w:val="28"/>
          <w:szCs w:val="26"/>
          <w:u w:val="none"/>
        </w:rPr>
      </w:pPr>
      <w:bookmarkStart w:id="609" w:name="_Appendix_E:_Telehealth"/>
      <w:bookmarkStart w:id="610" w:name="_Toc14449604"/>
      <w:bookmarkEnd w:id="609"/>
      <w:r>
        <w:rPr>
          <w:u w:val="none"/>
        </w:rPr>
        <w:br w:type="page"/>
      </w:r>
    </w:p>
    <w:p w14:paraId="39038B92" w14:textId="6D998D3C" w:rsidR="00423FFC" w:rsidRPr="00474998" w:rsidRDefault="00423FFC" w:rsidP="0054196F">
      <w:pPr>
        <w:pStyle w:val="Heading2"/>
        <w:numPr>
          <w:ilvl w:val="0"/>
          <w:numId w:val="0"/>
        </w:numPr>
        <w:spacing w:before="240"/>
        <w:rPr>
          <w:u w:val="none"/>
        </w:rPr>
      </w:pPr>
      <w:bookmarkStart w:id="611" w:name="_Toc145578548"/>
      <w:r w:rsidRPr="00474998">
        <w:rPr>
          <w:u w:val="none"/>
        </w:rPr>
        <w:t xml:space="preserve">Appendix E: Telehealth </w:t>
      </w:r>
      <w:r w:rsidR="00EA2D47" w:rsidRPr="00474998">
        <w:rPr>
          <w:u w:val="none"/>
        </w:rPr>
        <w:t xml:space="preserve">Location and Modality </w:t>
      </w:r>
      <w:r w:rsidR="0004022B" w:rsidRPr="00474998">
        <w:rPr>
          <w:u w:val="none"/>
        </w:rPr>
        <w:t>Terminology</w:t>
      </w:r>
      <w:bookmarkEnd w:id="611"/>
    </w:p>
    <w:tbl>
      <w:tblPr>
        <w:tblW w:w="9364" w:type="dxa"/>
        <w:jc w:val="center"/>
        <w:tblLook w:val="04A0" w:firstRow="1" w:lastRow="0" w:firstColumn="1" w:lastColumn="0" w:noHBand="0" w:noVBand="1"/>
      </w:tblPr>
      <w:tblGrid>
        <w:gridCol w:w="9364"/>
      </w:tblGrid>
      <w:tr w:rsidR="00423FFC" w:rsidRPr="00474998" w14:paraId="60E2B535" w14:textId="77777777" w:rsidTr="002228E3">
        <w:trPr>
          <w:trHeight w:val="288"/>
          <w:jc w:val="center"/>
        </w:trPr>
        <w:tc>
          <w:tcPr>
            <w:tcW w:w="9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0E22CD" w14:textId="77777777" w:rsidR="00423FFC" w:rsidRPr="00474998" w:rsidRDefault="00C6490A" w:rsidP="002228E3">
            <w:pPr>
              <w:spacing w:after="0"/>
              <w:jc w:val="center"/>
              <w:rPr>
                <w:rFonts w:eastAsia="Times New Roman" w:cs="Arial"/>
                <w:b/>
                <w:bCs/>
                <w:szCs w:val="24"/>
                <w:u w:val="none"/>
              </w:rPr>
            </w:pPr>
            <w:r w:rsidRPr="00474998">
              <w:rPr>
                <w:rFonts w:eastAsia="Times New Roman" w:cs="Arial"/>
                <w:b/>
                <w:bCs/>
                <w:szCs w:val="24"/>
                <w:u w:val="none"/>
              </w:rPr>
              <w:t>Standardized Terminology</w:t>
            </w:r>
          </w:p>
          <w:p w14:paraId="3159E63E" w14:textId="0701A346" w:rsidR="00423FFC" w:rsidRPr="00474998" w:rsidRDefault="00423FFC" w:rsidP="002228E3">
            <w:pPr>
              <w:spacing w:after="0"/>
              <w:jc w:val="center"/>
              <w:rPr>
                <w:rFonts w:eastAsia="Times New Roman" w:cs="Arial"/>
                <w:b/>
                <w:bCs/>
                <w:szCs w:val="24"/>
                <w:u w:val="none"/>
              </w:rPr>
            </w:pPr>
            <w:r w:rsidRPr="00474998">
              <w:rPr>
                <w:rFonts w:eastAsia="Times New Roman" w:cs="Arial"/>
                <w:b/>
                <w:bCs/>
                <w:szCs w:val="24"/>
                <w:u w:val="none"/>
              </w:rPr>
              <w:t xml:space="preserve">Patient Location </w:t>
            </w:r>
            <w:ins w:id="612" w:author="Author">
              <w:r w:rsidR="001727A1">
                <w:rPr>
                  <w:rFonts w:eastAsia="Times New Roman" w:cs="Arial"/>
                  <w:b/>
                  <w:bCs/>
                  <w:szCs w:val="24"/>
                  <w:u w:val="none"/>
                </w:rPr>
                <w:t xml:space="preserve">Type </w:t>
              </w:r>
            </w:ins>
            <w:r w:rsidRPr="00474998">
              <w:rPr>
                <w:rFonts w:eastAsia="Times New Roman" w:cs="Arial"/>
                <w:b/>
                <w:bCs/>
                <w:szCs w:val="24"/>
                <w:u w:val="none"/>
              </w:rPr>
              <w:t>Category</w:t>
            </w:r>
          </w:p>
        </w:tc>
      </w:tr>
      <w:tr w:rsidR="00423FFC" w:rsidRPr="00474998" w14:paraId="0857F8BE" w14:textId="77777777" w:rsidTr="0050131C">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744EA68A" w14:textId="77777777" w:rsidR="00423FFC" w:rsidRPr="00474998" w:rsidRDefault="00423FFC" w:rsidP="002228E3">
            <w:pPr>
              <w:spacing w:after="0"/>
              <w:rPr>
                <w:rFonts w:eastAsia="Times New Roman" w:cs="Arial"/>
                <w:szCs w:val="24"/>
                <w:u w:val="none"/>
              </w:rPr>
            </w:pPr>
            <w:r w:rsidRPr="00474998">
              <w:rPr>
                <w:rFonts w:eastAsia="Times New Roman" w:cs="Arial"/>
                <w:szCs w:val="24"/>
                <w:u w:val="none"/>
              </w:rPr>
              <w:t xml:space="preserve">Medical Facility </w:t>
            </w:r>
          </w:p>
        </w:tc>
      </w:tr>
      <w:tr w:rsidR="00423FFC" w:rsidRPr="00474998" w14:paraId="1D2E2F85" w14:textId="77777777" w:rsidTr="0050131C">
        <w:trPr>
          <w:trHeight w:val="288"/>
          <w:jc w:val="center"/>
        </w:trPr>
        <w:tc>
          <w:tcPr>
            <w:tcW w:w="9364" w:type="dxa"/>
            <w:tcBorders>
              <w:top w:val="single" w:sz="4" w:space="0" w:color="auto"/>
              <w:left w:val="single" w:sz="4" w:space="0" w:color="auto"/>
              <w:bottom w:val="single" w:sz="4" w:space="0" w:color="auto"/>
              <w:right w:val="single" w:sz="4" w:space="0" w:color="auto"/>
            </w:tcBorders>
            <w:shd w:val="clear" w:color="auto" w:fill="auto"/>
            <w:hideMark/>
          </w:tcPr>
          <w:p w14:paraId="31EE4733" w14:textId="77777777" w:rsidR="00423FFC" w:rsidRPr="00474998" w:rsidRDefault="00423FFC" w:rsidP="002228E3">
            <w:pPr>
              <w:spacing w:after="0"/>
              <w:rPr>
                <w:rFonts w:eastAsia="Times New Roman" w:cs="Arial"/>
                <w:szCs w:val="24"/>
                <w:u w:val="none"/>
              </w:rPr>
            </w:pPr>
            <w:r w:rsidRPr="00474998">
              <w:rPr>
                <w:rFonts w:eastAsia="Times New Roman" w:cs="Arial"/>
                <w:szCs w:val="24"/>
                <w:u w:val="none"/>
              </w:rPr>
              <w:t>Patient’s Residence</w:t>
            </w:r>
          </w:p>
        </w:tc>
      </w:tr>
      <w:tr w:rsidR="00423FFC" w:rsidRPr="00474998" w14:paraId="6193D966" w14:textId="77777777" w:rsidTr="002228E3">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0FE1B971" w14:textId="77777777" w:rsidR="00423FFC" w:rsidRPr="00474998" w:rsidRDefault="00423FFC" w:rsidP="002228E3">
            <w:pPr>
              <w:spacing w:after="0"/>
              <w:rPr>
                <w:rFonts w:eastAsia="Times New Roman" w:cs="Arial"/>
                <w:szCs w:val="24"/>
                <w:u w:val="none"/>
              </w:rPr>
            </w:pPr>
            <w:r w:rsidRPr="00474998">
              <w:rPr>
                <w:rFonts w:eastAsia="Times New Roman" w:cs="Arial"/>
                <w:szCs w:val="24"/>
                <w:u w:val="none"/>
              </w:rPr>
              <w:t>Patient’s Personal Mobile Device</w:t>
            </w:r>
          </w:p>
        </w:tc>
      </w:tr>
      <w:tr w:rsidR="005511A6" w:rsidRPr="00474998" w14:paraId="2C96D4B9" w14:textId="77777777" w:rsidTr="002228E3">
        <w:trPr>
          <w:trHeight w:val="288"/>
          <w:jc w:val="center"/>
        </w:trPr>
        <w:tc>
          <w:tcPr>
            <w:tcW w:w="9364" w:type="dxa"/>
            <w:tcBorders>
              <w:top w:val="nil"/>
              <w:left w:val="single" w:sz="4" w:space="0" w:color="auto"/>
              <w:bottom w:val="single" w:sz="4" w:space="0" w:color="auto"/>
              <w:right w:val="single" w:sz="4" w:space="0" w:color="auto"/>
            </w:tcBorders>
            <w:shd w:val="clear" w:color="auto" w:fill="auto"/>
          </w:tcPr>
          <w:p w14:paraId="46D9CCE9" w14:textId="3BC967FC" w:rsidR="005511A6" w:rsidRPr="00474998" w:rsidRDefault="005511A6" w:rsidP="002228E3">
            <w:pPr>
              <w:spacing w:after="0"/>
              <w:rPr>
                <w:rFonts w:eastAsia="Times New Roman" w:cs="Arial"/>
                <w:szCs w:val="24"/>
                <w:u w:val="none"/>
              </w:rPr>
            </w:pPr>
            <w:r w:rsidRPr="00474998">
              <w:rPr>
                <w:rFonts w:eastAsia="Times New Roman" w:cs="Arial"/>
                <w:szCs w:val="24"/>
                <w:u w:val="none"/>
              </w:rPr>
              <w:t>No Limitation on Location</w:t>
            </w:r>
          </w:p>
        </w:tc>
      </w:tr>
      <w:tr w:rsidR="00423FFC" w:rsidRPr="00474998" w14:paraId="4EA0C823" w14:textId="77777777" w:rsidTr="002228E3">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0008047C" w14:textId="77777777" w:rsidR="00423FFC" w:rsidRPr="00474998" w:rsidRDefault="00423FFC" w:rsidP="002228E3">
            <w:pPr>
              <w:spacing w:after="0"/>
              <w:rPr>
                <w:rFonts w:eastAsia="Times New Roman" w:cs="Arial"/>
                <w:szCs w:val="24"/>
                <w:u w:val="none"/>
              </w:rPr>
            </w:pPr>
            <w:r w:rsidRPr="00474998">
              <w:rPr>
                <w:rFonts w:eastAsia="Times New Roman" w:cs="Arial"/>
                <w:szCs w:val="24"/>
                <w:u w:val="none"/>
              </w:rPr>
              <w:t>Other</w:t>
            </w:r>
          </w:p>
        </w:tc>
      </w:tr>
    </w:tbl>
    <w:p w14:paraId="092ABE50" w14:textId="77777777" w:rsidR="00423FFC" w:rsidRPr="00474998" w:rsidRDefault="00423FFC" w:rsidP="00F81E30">
      <w:pPr>
        <w:spacing w:after="0"/>
        <w:rPr>
          <w:u w:val="non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23FFC" w:rsidRPr="00474998" w14:paraId="4A99D064" w14:textId="77777777" w:rsidTr="002228E3">
        <w:trPr>
          <w:trHeight w:val="620"/>
          <w:jc w:val="center"/>
        </w:trPr>
        <w:tc>
          <w:tcPr>
            <w:tcW w:w="9360" w:type="dxa"/>
            <w:shd w:val="clear" w:color="000000" w:fill="D3D3D3"/>
            <w:noWrap/>
            <w:vAlign w:val="bottom"/>
            <w:hideMark/>
          </w:tcPr>
          <w:p w14:paraId="47D3AAC6" w14:textId="77777777" w:rsidR="00423FFC" w:rsidRPr="00474998" w:rsidRDefault="00C6490A" w:rsidP="002228E3">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1E4B521C" w14:textId="77777777" w:rsidR="00423FFC" w:rsidRPr="00474998" w:rsidRDefault="00423FFC" w:rsidP="002228E3">
            <w:pPr>
              <w:widowControl w:val="0"/>
              <w:spacing w:after="0"/>
              <w:jc w:val="center"/>
              <w:rPr>
                <w:rFonts w:eastAsia="Times New Roman" w:cs="Arial"/>
                <w:b/>
                <w:bCs/>
                <w:szCs w:val="24"/>
                <w:u w:val="none"/>
              </w:rPr>
            </w:pPr>
            <w:r w:rsidRPr="00474998">
              <w:rPr>
                <w:rFonts w:eastAsia="Times New Roman" w:cs="Arial"/>
                <w:b/>
                <w:bCs/>
                <w:szCs w:val="24"/>
                <w:u w:val="none"/>
              </w:rPr>
              <w:t>Telehealth Delivery Modality Category</w:t>
            </w:r>
          </w:p>
        </w:tc>
      </w:tr>
      <w:tr w:rsidR="00423FFC" w:rsidRPr="00474998" w14:paraId="6839C66D" w14:textId="77777777" w:rsidTr="002228E3">
        <w:trPr>
          <w:trHeight w:val="288"/>
          <w:jc w:val="center"/>
        </w:trPr>
        <w:tc>
          <w:tcPr>
            <w:tcW w:w="9360" w:type="dxa"/>
            <w:shd w:val="clear" w:color="000000" w:fill="auto"/>
            <w:noWrap/>
            <w:vAlign w:val="bottom"/>
          </w:tcPr>
          <w:p w14:paraId="09DC6C77" w14:textId="77777777" w:rsidR="00423FFC" w:rsidRPr="00474998" w:rsidRDefault="00423FFC" w:rsidP="002228E3">
            <w:pPr>
              <w:widowControl w:val="0"/>
              <w:spacing w:after="0"/>
              <w:rPr>
                <w:rFonts w:eastAsia="Times New Roman" w:cs="Arial"/>
                <w:b/>
                <w:bCs/>
                <w:szCs w:val="24"/>
                <w:u w:val="none"/>
              </w:rPr>
            </w:pPr>
            <w:r w:rsidRPr="00474998">
              <w:rPr>
                <w:rFonts w:eastAsia="Times New Roman" w:cs="Arial"/>
                <w:color w:val="000000"/>
                <w:szCs w:val="24"/>
                <w:u w:val="none"/>
              </w:rPr>
              <w:t>Advice</w:t>
            </w:r>
          </w:p>
        </w:tc>
      </w:tr>
      <w:tr w:rsidR="00423FFC" w:rsidRPr="00474998" w14:paraId="05C8237A" w14:textId="77777777" w:rsidTr="002228E3">
        <w:trPr>
          <w:trHeight w:val="288"/>
          <w:jc w:val="center"/>
        </w:trPr>
        <w:tc>
          <w:tcPr>
            <w:tcW w:w="9360" w:type="dxa"/>
            <w:shd w:val="clear" w:color="000000" w:fill="auto"/>
            <w:noWrap/>
            <w:vAlign w:val="bottom"/>
          </w:tcPr>
          <w:p w14:paraId="0B7E4274" w14:textId="77777777" w:rsidR="00423FFC" w:rsidRPr="00474998" w:rsidRDefault="00423FFC" w:rsidP="002228E3">
            <w:pPr>
              <w:widowControl w:val="0"/>
              <w:spacing w:after="0"/>
              <w:rPr>
                <w:rFonts w:eastAsia="Times New Roman" w:cs="Arial"/>
                <w:b/>
                <w:bCs/>
                <w:szCs w:val="24"/>
                <w:u w:val="none"/>
              </w:rPr>
            </w:pPr>
            <w:r w:rsidRPr="00474998">
              <w:rPr>
                <w:rFonts w:eastAsia="Times New Roman" w:cs="Arial"/>
                <w:color w:val="000000"/>
                <w:szCs w:val="24"/>
                <w:u w:val="none"/>
              </w:rPr>
              <w:t>e-Consult</w:t>
            </w:r>
          </w:p>
        </w:tc>
      </w:tr>
      <w:tr w:rsidR="00423FFC" w:rsidRPr="00474998" w14:paraId="773612F4" w14:textId="77777777" w:rsidTr="002228E3">
        <w:trPr>
          <w:trHeight w:val="288"/>
          <w:jc w:val="center"/>
        </w:trPr>
        <w:tc>
          <w:tcPr>
            <w:tcW w:w="9360" w:type="dxa"/>
            <w:shd w:val="clear" w:color="000000" w:fill="auto"/>
            <w:noWrap/>
            <w:vAlign w:val="bottom"/>
          </w:tcPr>
          <w:p w14:paraId="6A05AFCC" w14:textId="77777777" w:rsidR="00423FFC" w:rsidRPr="00474998" w:rsidRDefault="00423FFC" w:rsidP="002228E3">
            <w:pPr>
              <w:widowControl w:val="0"/>
              <w:spacing w:after="0"/>
              <w:rPr>
                <w:b/>
                <w:u w:val="none"/>
              </w:rPr>
            </w:pPr>
            <w:r w:rsidRPr="00474998">
              <w:rPr>
                <w:color w:val="000000"/>
                <w:u w:val="none"/>
              </w:rPr>
              <w:t>Live visit</w:t>
            </w:r>
          </w:p>
        </w:tc>
      </w:tr>
      <w:tr w:rsidR="00423FFC" w:rsidRPr="00474998" w14:paraId="4630918C" w14:textId="77777777" w:rsidTr="002228E3">
        <w:trPr>
          <w:trHeight w:val="288"/>
          <w:jc w:val="center"/>
        </w:trPr>
        <w:tc>
          <w:tcPr>
            <w:tcW w:w="9360" w:type="dxa"/>
            <w:shd w:val="clear" w:color="000000" w:fill="auto"/>
            <w:noWrap/>
            <w:vAlign w:val="bottom"/>
          </w:tcPr>
          <w:p w14:paraId="7081FF6B" w14:textId="77777777" w:rsidR="00423FFC" w:rsidRPr="00474998" w:rsidRDefault="00423FFC" w:rsidP="002228E3">
            <w:pPr>
              <w:widowControl w:val="0"/>
              <w:spacing w:after="0"/>
              <w:rPr>
                <w:b/>
                <w:u w:val="none"/>
              </w:rPr>
            </w:pPr>
            <w:r w:rsidRPr="00474998">
              <w:rPr>
                <w:rFonts w:eastAsia="Times New Roman" w:cs="Arial"/>
                <w:color w:val="000000"/>
                <w:szCs w:val="24"/>
                <w:u w:val="none"/>
              </w:rPr>
              <w:t>Remote Patient Monitoring</w:t>
            </w:r>
          </w:p>
        </w:tc>
      </w:tr>
      <w:tr w:rsidR="00423FFC" w:rsidRPr="00474998" w14:paraId="24E7215F" w14:textId="77777777" w:rsidTr="002228E3">
        <w:trPr>
          <w:trHeight w:val="288"/>
          <w:jc w:val="center"/>
        </w:trPr>
        <w:tc>
          <w:tcPr>
            <w:tcW w:w="9360" w:type="dxa"/>
            <w:shd w:val="clear" w:color="000000" w:fill="auto"/>
            <w:noWrap/>
            <w:vAlign w:val="bottom"/>
          </w:tcPr>
          <w:p w14:paraId="504C946E" w14:textId="77777777" w:rsidR="00423FFC" w:rsidRPr="00474998" w:rsidRDefault="00423FFC" w:rsidP="002228E3">
            <w:pPr>
              <w:widowControl w:val="0"/>
              <w:spacing w:after="0"/>
              <w:rPr>
                <w:rFonts w:eastAsia="Times New Roman" w:cs="Arial"/>
                <w:b/>
                <w:bCs/>
                <w:szCs w:val="24"/>
                <w:u w:val="none"/>
              </w:rPr>
            </w:pPr>
            <w:r w:rsidRPr="00474998">
              <w:rPr>
                <w:rFonts w:eastAsia="Times New Roman" w:cs="Arial"/>
                <w:color w:val="000000"/>
                <w:szCs w:val="24"/>
                <w:u w:val="none"/>
              </w:rPr>
              <w:t>Store and forward</w:t>
            </w:r>
          </w:p>
        </w:tc>
      </w:tr>
      <w:tr w:rsidR="00423FFC" w:rsidRPr="00474998" w14:paraId="300EEECA" w14:textId="77777777" w:rsidTr="002228E3">
        <w:trPr>
          <w:trHeight w:val="288"/>
          <w:jc w:val="center"/>
        </w:trPr>
        <w:tc>
          <w:tcPr>
            <w:tcW w:w="9360" w:type="dxa"/>
            <w:shd w:val="clear" w:color="000000" w:fill="auto"/>
            <w:noWrap/>
            <w:vAlign w:val="bottom"/>
          </w:tcPr>
          <w:p w14:paraId="51F7F215" w14:textId="77777777" w:rsidR="00423FFC" w:rsidRPr="00474998" w:rsidRDefault="00423FFC" w:rsidP="002228E3">
            <w:pPr>
              <w:widowControl w:val="0"/>
              <w:spacing w:after="0"/>
              <w:rPr>
                <w:rFonts w:eastAsia="Times New Roman" w:cs="Arial"/>
                <w:b/>
                <w:bCs/>
                <w:szCs w:val="24"/>
                <w:u w:val="none"/>
              </w:rPr>
            </w:pPr>
            <w:r w:rsidRPr="00474998">
              <w:rPr>
                <w:rFonts w:eastAsia="Times New Roman" w:cs="Arial"/>
                <w:color w:val="000000"/>
                <w:szCs w:val="24"/>
                <w:u w:val="none"/>
              </w:rPr>
              <w:t>Triage</w:t>
            </w:r>
          </w:p>
        </w:tc>
      </w:tr>
      <w:tr w:rsidR="00423FFC" w:rsidRPr="00474998" w14:paraId="31F6D255" w14:textId="77777777" w:rsidTr="002228E3">
        <w:trPr>
          <w:trHeight w:val="288"/>
          <w:jc w:val="center"/>
        </w:trPr>
        <w:tc>
          <w:tcPr>
            <w:tcW w:w="9360" w:type="dxa"/>
            <w:shd w:val="clear" w:color="000000" w:fill="auto"/>
            <w:noWrap/>
            <w:vAlign w:val="bottom"/>
          </w:tcPr>
          <w:p w14:paraId="47EB8915" w14:textId="77777777" w:rsidR="00423FFC" w:rsidRPr="00474998" w:rsidRDefault="00423FFC" w:rsidP="002228E3">
            <w:pPr>
              <w:widowControl w:val="0"/>
              <w:spacing w:after="0"/>
              <w:rPr>
                <w:rFonts w:eastAsia="Times New Roman" w:cs="Arial"/>
                <w:b/>
                <w:bCs/>
                <w:szCs w:val="24"/>
                <w:u w:val="none"/>
              </w:rPr>
            </w:pPr>
            <w:r w:rsidRPr="00474998">
              <w:rPr>
                <w:rFonts w:eastAsia="Times New Roman" w:cs="Arial"/>
                <w:szCs w:val="24"/>
                <w:u w:val="none"/>
              </w:rPr>
              <w:t>Other</w:t>
            </w:r>
          </w:p>
        </w:tc>
      </w:tr>
    </w:tbl>
    <w:p w14:paraId="5E0BECDD" w14:textId="77777777" w:rsidR="00423FFC" w:rsidRPr="00474998" w:rsidRDefault="00423FFC">
      <w:pPr>
        <w:rPr>
          <w:rFonts w:eastAsiaTheme="majorEastAsia" w:cstheme="majorBidi"/>
          <w:b/>
          <w:bCs/>
          <w:sz w:val="28"/>
          <w:szCs w:val="26"/>
          <w:u w:val="none"/>
        </w:rPr>
      </w:pPr>
      <w:r w:rsidRPr="00474998">
        <w:rPr>
          <w:u w:val="none"/>
        </w:rPr>
        <w:br w:type="page"/>
      </w:r>
    </w:p>
    <w:p w14:paraId="0A8AC776" w14:textId="77777777" w:rsidR="00CC600A" w:rsidRPr="00474998" w:rsidRDefault="00CC600A" w:rsidP="0054196F">
      <w:pPr>
        <w:pStyle w:val="Heading2"/>
        <w:numPr>
          <w:ilvl w:val="0"/>
          <w:numId w:val="0"/>
        </w:numPr>
        <w:spacing w:before="240"/>
        <w:rPr>
          <w:u w:val="none"/>
        </w:rPr>
      </w:pPr>
      <w:bookmarkStart w:id="613" w:name="_Appendix_F:_Grievance"/>
      <w:bookmarkStart w:id="614" w:name="_Toc145578549"/>
      <w:bookmarkEnd w:id="613"/>
      <w:r w:rsidRPr="00474998">
        <w:rPr>
          <w:u w:val="none"/>
        </w:rPr>
        <w:t xml:space="preserve">Appendix </w:t>
      </w:r>
      <w:r w:rsidR="00423FFC" w:rsidRPr="00474998">
        <w:rPr>
          <w:u w:val="none"/>
        </w:rPr>
        <w:t>F</w:t>
      </w:r>
      <w:r w:rsidRPr="00474998">
        <w:rPr>
          <w:u w:val="none"/>
        </w:rPr>
        <w:t>: Grievance</w:t>
      </w:r>
      <w:r w:rsidR="00384DDA" w:rsidRPr="00474998">
        <w:rPr>
          <w:u w:val="none"/>
        </w:rPr>
        <w:t xml:space="preserve"> </w:t>
      </w:r>
      <w:bookmarkEnd w:id="610"/>
      <w:r w:rsidR="0004022B" w:rsidRPr="00474998">
        <w:rPr>
          <w:u w:val="none"/>
        </w:rPr>
        <w:t>Field Values</w:t>
      </w:r>
      <w:bookmarkEnd w:id="614"/>
    </w:p>
    <w:tbl>
      <w:tblPr>
        <w:tblW w:w="9364" w:type="dxa"/>
        <w:jc w:val="center"/>
        <w:tblLook w:val="04A0" w:firstRow="1" w:lastRow="0" w:firstColumn="1" w:lastColumn="0" w:noHBand="0" w:noVBand="1"/>
      </w:tblPr>
      <w:tblGrid>
        <w:gridCol w:w="9364"/>
      </w:tblGrid>
      <w:tr w:rsidR="00CC600A" w:rsidRPr="00474998" w14:paraId="30E4948A" w14:textId="77777777" w:rsidTr="00CC600A">
        <w:trPr>
          <w:trHeight w:val="288"/>
          <w:jc w:val="center"/>
        </w:trPr>
        <w:tc>
          <w:tcPr>
            <w:tcW w:w="9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29FEF" w14:textId="77777777" w:rsidR="00CC600A" w:rsidRPr="00474998" w:rsidRDefault="00C6490A" w:rsidP="00CC600A">
            <w:pPr>
              <w:spacing w:after="0"/>
              <w:jc w:val="center"/>
              <w:rPr>
                <w:rFonts w:eastAsia="Times New Roman" w:cs="Arial"/>
                <w:b/>
                <w:bCs/>
                <w:szCs w:val="24"/>
                <w:u w:val="none"/>
              </w:rPr>
            </w:pPr>
            <w:r w:rsidRPr="00474998">
              <w:rPr>
                <w:rFonts w:eastAsia="Times New Roman" w:cs="Arial"/>
                <w:b/>
                <w:bCs/>
                <w:szCs w:val="24"/>
                <w:u w:val="none"/>
              </w:rPr>
              <w:t>Standardized Terminology</w:t>
            </w:r>
          </w:p>
          <w:p w14:paraId="2A8E51CB" w14:textId="77777777" w:rsidR="00CC600A" w:rsidRPr="00474998" w:rsidRDefault="00CC600A" w:rsidP="00CC600A">
            <w:pPr>
              <w:spacing w:after="0"/>
              <w:jc w:val="center"/>
              <w:rPr>
                <w:rFonts w:eastAsia="Times New Roman" w:cs="Arial"/>
                <w:b/>
                <w:bCs/>
                <w:szCs w:val="24"/>
                <w:u w:val="none"/>
              </w:rPr>
            </w:pPr>
            <w:r w:rsidRPr="00474998">
              <w:rPr>
                <w:rFonts w:eastAsia="Times New Roman" w:cs="Arial"/>
                <w:b/>
                <w:bCs/>
                <w:szCs w:val="24"/>
                <w:u w:val="none"/>
              </w:rPr>
              <w:t>Complaint Category</w:t>
            </w:r>
          </w:p>
        </w:tc>
      </w:tr>
      <w:tr w:rsidR="00CC600A" w:rsidRPr="00474998" w14:paraId="00DBA47F" w14:textId="77777777" w:rsidTr="007F459B">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4C234A06" w14:textId="0E065253" w:rsidR="00CC600A" w:rsidRPr="00474998" w:rsidRDefault="00CC600A" w:rsidP="00CC600A">
            <w:pPr>
              <w:spacing w:after="0"/>
              <w:rPr>
                <w:rFonts w:eastAsia="Times New Roman" w:cs="Arial"/>
                <w:szCs w:val="24"/>
                <w:u w:val="none"/>
              </w:rPr>
            </w:pPr>
            <w:bookmarkStart w:id="615" w:name="RANGE!A3:A18"/>
            <w:r w:rsidRPr="00474998">
              <w:rPr>
                <w:rFonts w:eastAsia="Times New Roman" w:cs="Arial"/>
                <w:szCs w:val="24"/>
                <w:u w:val="none"/>
              </w:rPr>
              <w:t>Geographic Access</w:t>
            </w:r>
            <w:bookmarkEnd w:id="615"/>
          </w:p>
        </w:tc>
      </w:tr>
      <w:tr w:rsidR="00CC600A" w:rsidRPr="00474998" w14:paraId="5AB31A31" w14:textId="77777777" w:rsidTr="007F459B">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0542473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Language Assistance Plan</w:t>
            </w:r>
          </w:p>
        </w:tc>
      </w:tr>
      <w:tr w:rsidR="00CC600A" w:rsidRPr="00474998" w14:paraId="49686923" w14:textId="77777777" w:rsidTr="007F459B">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2400AFE3"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Language Assistance Provider</w:t>
            </w:r>
          </w:p>
        </w:tc>
      </w:tr>
      <w:tr w:rsidR="00CC600A" w:rsidRPr="00474998" w14:paraId="2FB30309" w14:textId="77777777" w:rsidTr="007F459B">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45963D1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Office Wait Time</w:t>
            </w:r>
          </w:p>
        </w:tc>
      </w:tr>
      <w:tr w:rsidR="00CC600A" w:rsidRPr="00474998" w14:paraId="62737E28" w14:textId="77777777" w:rsidTr="007F459B">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01883C07"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Provider Directory Error</w:t>
            </w:r>
          </w:p>
        </w:tc>
      </w:tr>
      <w:tr w:rsidR="00CC600A" w:rsidRPr="00474998" w14:paraId="50C5B37E" w14:textId="77777777" w:rsidTr="007F459B">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03BBA56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Provider Not Taking New Patients</w:t>
            </w:r>
          </w:p>
        </w:tc>
      </w:tr>
      <w:tr w:rsidR="00CC600A" w:rsidRPr="00474998" w14:paraId="16F947CA" w14:textId="77777777" w:rsidTr="007F459B">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4B83B66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Telephone Access Plan</w:t>
            </w:r>
          </w:p>
        </w:tc>
      </w:tr>
      <w:tr w:rsidR="00CC600A" w:rsidRPr="00474998" w14:paraId="699A9F9D" w14:textId="77777777" w:rsidTr="007F459B">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7443D6F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Telephone Access Provider</w:t>
            </w:r>
          </w:p>
        </w:tc>
      </w:tr>
      <w:tr w:rsidR="00CC600A" w:rsidRPr="00474998" w14:paraId="13DEB27A" w14:textId="77777777" w:rsidTr="007F459B">
        <w:trPr>
          <w:trHeight w:val="288"/>
          <w:jc w:val="center"/>
        </w:trPr>
        <w:tc>
          <w:tcPr>
            <w:tcW w:w="9364" w:type="dxa"/>
            <w:tcBorders>
              <w:top w:val="nil"/>
              <w:left w:val="single" w:sz="4" w:space="0" w:color="auto"/>
              <w:bottom w:val="single" w:sz="4" w:space="0" w:color="auto"/>
              <w:right w:val="single" w:sz="4" w:space="0" w:color="auto"/>
            </w:tcBorders>
            <w:shd w:val="clear" w:color="auto" w:fill="auto"/>
            <w:hideMark/>
          </w:tcPr>
          <w:p w14:paraId="6BEA3ACD" w14:textId="58F6C592" w:rsidR="00CC600A" w:rsidRPr="00474998" w:rsidRDefault="00CC600A" w:rsidP="00CC600A">
            <w:pPr>
              <w:spacing w:after="0"/>
              <w:rPr>
                <w:rFonts w:eastAsia="Times New Roman" w:cs="Arial"/>
                <w:szCs w:val="24"/>
                <w:u w:val="none"/>
              </w:rPr>
            </w:pPr>
            <w:r w:rsidRPr="00474998">
              <w:rPr>
                <w:rFonts w:eastAsia="Times New Roman" w:cs="Arial"/>
                <w:szCs w:val="24"/>
                <w:u w:val="none"/>
              </w:rPr>
              <w:t>Timely Access</w:t>
            </w:r>
          </w:p>
        </w:tc>
      </w:tr>
      <w:tr w:rsidR="00CC600A" w:rsidRPr="00474998" w14:paraId="609ECD05" w14:textId="77777777" w:rsidTr="004F1DA2">
        <w:trPr>
          <w:trHeight w:val="288"/>
          <w:jc w:val="center"/>
        </w:trPr>
        <w:tc>
          <w:tcPr>
            <w:tcW w:w="9364" w:type="dxa"/>
            <w:tcBorders>
              <w:top w:val="single" w:sz="4" w:space="0" w:color="auto"/>
              <w:left w:val="single" w:sz="4" w:space="0" w:color="auto"/>
              <w:bottom w:val="single" w:sz="4" w:space="0" w:color="auto"/>
              <w:right w:val="single" w:sz="4" w:space="0" w:color="auto"/>
            </w:tcBorders>
            <w:shd w:val="clear" w:color="auto" w:fill="auto"/>
            <w:hideMark/>
          </w:tcPr>
          <w:p w14:paraId="6171AA4A" w14:textId="0B2C7C7A" w:rsidR="00CC600A" w:rsidRPr="00474998" w:rsidRDefault="00CC600A" w:rsidP="00CC600A">
            <w:pPr>
              <w:spacing w:after="0"/>
              <w:rPr>
                <w:rFonts w:eastAsia="Times New Roman" w:cs="Arial"/>
                <w:szCs w:val="24"/>
                <w:u w:val="none"/>
              </w:rPr>
            </w:pPr>
            <w:r w:rsidRPr="00474998">
              <w:rPr>
                <w:rFonts w:eastAsia="Times New Roman" w:cs="Arial"/>
                <w:szCs w:val="24"/>
                <w:u w:val="none"/>
              </w:rPr>
              <w:t>Timely Authorization</w:t>
            </w:r>
          </w:p>
        </w:tc>
      </w:tr>
      <w:tr w:rsidR="004F1DA2" w:rsidRPr="00474998" w14:paraId="282F38E2" w14:textId="77777777" w:rsidTr="004F1DA2">
        <w:trPr>
          <w:trHeight w:val="288"/>
          <w:jc w:val="center"/>
        </w:trPr>
        <w:tc>
          <w:tcPr>
            <w:tcW w:w="9364" w:type="dxa"/>
            <w:tcBorders>
              <w:top w:val="single" w:sz="4" w:space="0" w:color="auto"/>
              <w:left w:val="single" w:sz="4" w:space="0" w:color="auto"/>
              <w:bottom w:val="single" w:sz="4" w:space="0" w:color="auto"/>
              <w:right w:val="single" w:sz="4" w:space="0" w:color="auto"/>
            </w:tcBorders>
            <w:shd w:val="clear" w:color="auto" w:fill="auto"/>
          </w:tcPr>
          <w:p w14:paraId="31EB3A7A" w14:textId="6965D211" w:rsidR="004F1DA2" w:rsidRPr="00474998" w:rsidRDefault="004F1DA2" w:rsidP="00CC600A">
            <w:pPr>
              <w:spacing w:after="0"/>
              <w:rPr>
                <w:rFonts w:eastAsia="Times New Roman" w:cs="Arial"/>
                <w:szCs w:val="24"/>
                <w:u w:val="none"/>
              </w:rPr>
            </w:pPr>
            <w:r w:rsidRPr="00474998">
              <w:rPr>
                <w:rFonts w:eastAsia="Times New Roman" w:cs="Arial"/>
                <w:szCs w:val="24"/>
                <w:u w:val="none"/>
              </w:rPr>
              <w:t>Other</w:t>
            </w:r>
          </w:p>
        </w:tc>
      </w:tr>
    </w:tbl>
    <w:p w14:paraId="472C277C" w14:textId="77777777" w:rsidR="00CC600A" w:rsidRPr="00474998" w:rsidRDefault="00CC600A" w:rsidP="00F81E30">
      <w:pPr>
        <w:widowControl w:val="0"/>
        <w:spacing w:after="0"/>
        <w:rPr>
          <w:rFonts w:eastAsiaTheme="majorEastAsia" w:cs="Arial"/>
          <w:b/>
          <w:szCs w:val="24"/>
          <w:u w:val="non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7DF3F13F" w14:textId="77777777" w:rsidTr="00F617C2">
        <w:trPr>
          <w:trHeight w:val="620"/>
          <w:jc w:val="center"/>
        </w:trPr>
        <w:tc>
          <w:tcPr>
            <w:tcW w:w="9360" w:type="dxa"/>
            <w:shd w:val="clear" w:color="auto" w:fill="D3D3D3"/>
            <w:noWrap/>
            <w:vAlign w:val="bottom"/>
            <w:hideMark/>
          </w:tcPr>
          <w:p w14:paraId="03F3A4C1" w14:textId="77777777" w:rsidR="00CC600A" w:rsidRPr="00474998" w:rsidRDefault="00C649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35043863" w14:textId="77777777"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Provider Category</w:t>
            </w:r>
          </w:p>
        </w:tc>
      </w:tr>
      <w:tr w:rsidR="00CC600A" w:rsidRPr="00474998" w14:paraId="1419429B" w14:textId="77777777" w:rsidTr="007F459B">
        <w:trPr>
          <w:trHeight w:val="288"/>
          <w:jc w:val="center"/>
        </w:trPr>
        <w:tc>
          <w:tcPr>
            <w:tcW w:w="9360" w:type="dxa"/>
            <w:shd w:val="clear" w:color="000000" w:fill="auto"/>
            <w:noWrap/>
            <w:vAlign w:val="bottom"/>
          </w:tcPr>
          <w:p w14:paraId="127B0270" w14:textId="77777777" w:rsidR="00CC600A" w:rsidRPr="00474998" w:rsidRDefault="00CC600A" w:rsidP="00CC600A">
            <w:pPr>
              <w:widowControl w:val="0"/>
              <w:spacing w:after="0"/>
              <w:rPr>
                <w:rFonts w:eastAsia="Times New Roman" w:cs="Arial"/>
                <w:b/>
                <w:bCs/>
                <w:szCs w:val="24"/>
                <w:u w:val="none"/>
              </w:rPr>
            </w:pPr>
            <w:r w:rsidRPr="00474998">
              <w:rPr>
                <w:rFonts w:eastAsia="Times New Roman" w:cs="Arial"/>
                <w:color w:val="000000"/>
                <w:szCs w:val="24"/>
                <w:u w:val="none"/>
              </w:rPr>
              <w:t>Ancillary Provider</w:t>
            </w:r>
          </w:p>
        </w:tc>
      </w:tr>
      <w:tr w:rsidR="00CC600A" w:rsidRPr="00474998" w14:paraId="779BBFB3" w14:textId="77777777" w:rsidTr="007F459B">
        <w:trPr>
          <w:trHeight w:val="288"/>
          <w:jc w:val="center"/>
        </w:trPr>
        <w:tc>
          <w:tcPr>
            <w:tcW w:w="9360" w:type="dxa"/>
            <w:shd w:val="clear" w:color="000000" w:fill="auto"/>
            <w:noWrap/>
            <w:vAlign w:val="bottom"/>
          </w:tcPr>
          <w:p w14:paraId="281CE577" w14:textId="77777777" w:rsidR="00CC600A" w:rsidRPr="00474998" w:rsidRDefault="00CC600A" w:rsidP="00CC600A">
            <w:pPr>
              <w:widowControl w:val="0"/>
              <w:spacing w:after="0"/>
              <w:rPr>
                <w:rFonts w:eastAsia="Times New Roman" w:cs="Arial"/>
                <w:b/>
                <w:bCs/>
                <w:szCs w:val="24"/>
                <w:u w:val="none"/>
              </w:rPr>
            </w:pPr>
            <w:r w:rsidRPr="00474998">
              <w:rPr>
                <w:rFonts w:eastAsia="Times New Roman" w:cs="Arial"/>
                <w:color w:val="000000"/>
                <w:szCs w:val="24"/>
                <w:u w:val="none"/>
              </w:rPr>
              <w:t>Clinic</w:t>
            </w:r>
          </w:p>
        </w:tc>
      </w:tr>
      <w:tr w:rsidR="00CC600A" w:rsidRPr="00474998" w14:paraId="44401464" w14:textId="77777777" w:rsidTr="007F459B">
        <w:trPr>
          <w:trHeight w:val="288"/>
          <w:jc w:val="center"/>
        </w:trPr>
        <w:tc>
          <w:tcPr>
            <w:tcW w:w="9360" w:type="dxa"/>
            <w:shd w:val="clear" w:color="000000" w:fill="auto"/>
            <w:noWrap/>
            <w:vAlign w:val="bottom"/>
          </w:tcPr>
          <w:p w14:paraId="2D161C15" w14:textId="77777777" w:rsidR="00CC600A" w:rsidRPr="00474998" w:rsidRDefault="00CC600A" w:rsidP="00CC600A">
            <w:pPr>
              <w:widowControl w:val="0"/>
              <w:spacing w:after="0"/>
              <w:rPr>
                <w:b/>
                <w:u w:val="none"/>
              </w:rPr>
            </w:pPr>
            <w:r w:rsidRPr="00474998">
              <w:rPr>
                <w:color w:val="000000"/>
                <w:u w:val="none"/>
              </w:rPr>
              <w:t>Hospital</w:t>
            </w:r>
          </w:p>
        </w:tc>
      </w:tr>
      <w:tr w:rsidR="00CC600A" w:rsidRPr="00474998" w14:paraId="661EDFC4" w14:textId="77777777" w:rsidTr="007F459B">
        <w:trPr>
          <w:trHeight w:val="288"/>
          <w:jc w:val="center"/>
        </w:trPr>
        <w:tc>
          <w:tcPr>
            <w:tcW w:w="9360" w:type="dxa"/>
            <w:shd w:val="clear" w:color="000000" w:fill="auto"/>
            <w:noWrap/>
            <w:vAlign w:val="bottom"/>
          </w:tcPr>
          <w:p w14:paraId="695B1419" w14:textId="77777777" w:rsidR="00CC600A" w:rsidRPr="00474998" w:rsidRDefault="00CC600A" w:rsidP="00CC600A">
            <w:pPr>
              <w:widowControl w:val="0"/>
              <w:spacing w:after="0"/>
              <w:rPr>
                <w:b/>
                <w:u w:val="none"/>
              </w:rPr>
            </w:pPr>
            <w:r w:rsidRPr="00474998">
              <w:rPr>
                <w:rFonts w:eastAsia="Times New Roman" w:cs="Arial"/>
                <w:color w:val="000000"/>
                <w:szCs w:val="24"/>
                <w:u w:val="none"/>
              </w:rPr>
              <w:t>Mental Health</w:t>
            </w:r>
            <w:r w:rsidRPr="00474998">
              <w:rPr>
                <w:color w:val="000000"/>
                <w:u w:val="none"/>
              </w:rPr>
              <w:t xml:space="preserve"> Facility</w:t>
            </w:r>
          </w:p>
        </w:tc>
      </w:tr>
      <w:tr w:rsidR="00CC600A" w:rsidRPr="00474998" w14:paraId="1BB1F605" w14:textId="77777777" w:rsidTr="007F459B">
        <w:trPr>
          <w:trHeight w:val="288"/>
          <w:jc w:val="center"/>
        </w:trPr>
        <w:tc>
          <w:tcPr>
            <w:tcW w:w="9360" w:type="dxa"/>
            <w:shd w:val="clear" w:color="000000" w:fill="auto"/>
            <w:noWrap/>
            <w:vAlign w:val="bottom"/>
          </w:tcPr>
          <w:p w14:paraId="497B567E" w14:textId="77777777" w:rsidR="00CC600A" w:rsidRPr="00474998" w:rsidRDefault="00CC600A" w:rsidP="00CC600A">
            <w:pPr>
              <w:widowControl w:val="0"/>
              <w:spacing w:after="0"/>
              <w:rPr>
                <w:rFonts w:eastAsia="Times New Roman" w:cs="Arial"/>
                <w:b/>
                <w:bCs/>
                <w:szCs w:val="24"/>
                <w:u w:val="none"/>
              </w:rPr>
            </w:pPr>
            <w:r w:rsidRPr="00474998">
              <w:rPr>
                <w:rFonts w:eastAsia="Times New Roman" w:cs="Arial"/>
                <w:color w:val="000000"/>
                <w:szCs w:val="24"/>
                <w:u w:val="none"/>
              </w:rPr>
              <w:t>Mental Health Professional</w:t>
            </w:r>
          </w:p>
        </w:tc>
      </w:tr>
      <w:tr w:rsidR="00CC600A" w:rsidRPr="00474998" w14:paraId="19C99765" w14:textId="77777777" w:rsidTr="007F459B">
        <w:trPr>
          <w:trHeight w:val="288"/>
          <w:jc w:val="center"/>
        </w:trPr>
        <w:tc>
          <w:tcPr>
            <w:tcW w:w="9360" w:type="dxa"/>
            <w:shd w:val="clear" w:color="000000" w:fill="auto"/>
            <w:noWrap/>
            <w:vAlign w:val="bottom"/>
          </w:tcPr>
          <w:p w14:paraId="1537D3EB" w14:textId="77777777" w:rsidR="00CC600A" w:rsidRPr="00474998" w:rsidRDefault="00CC600A" w:rsidP="00CC600A">
            <w:pPr>
              <w:widowControl w:val="0"/>
              <w:spacing w:after="0"/>
              <w:rPr>
                <w:rFonts w:eastAsia="Times New Roman" w:cs="Arial"/>
                <w:b/>
                <w:bCs/>
                <w:szCs w:val="24"/>
                <w:u w:val="none"/>
              </w:rPr>
            </w:pPr>
            <w:r w:rsidRPr="00474998">
              <w:rPr>
                <w:rFonts w:eastAsia="Times New Roman" w:cs="Arial"/>
                <w:color w:val="000000"/>
                <w:szCs w:val="24"/>
                <w:u w:val="none"/>
              </w:rPr>
              <w:t>PCP</w:t>
            </w:r>
          </w:p>
        </w:tc>
      </w:tr>
      <w:tr w:rsidR="00CC600A" w:rsidRPr="00474998" w14:paraId="5406E129" w14:textId="77777777" w:rsidTr="007F459B">
        <w:trPr>
          <w:trHeight w:val="288"/>
          <w:jc w:val="center"/>
        </w:trPr>
        <w:tc>
          <w:tcPr>
            <w:tcW w:w="9360" w:type="dxa"/>
            <w:shd w:val="clear" w:color="000000" w:fill="auto"/>
            <w:noWrap/>
            <w:vAlign w:val="bottom"/>
          </w:tcPr>
          <w:p w14:paraId="65C1B9EF" w14:textId="77777777" w:rsidR="00CC600A" w:rsidRPr="00474998" w:rsidRDefault="00CC600A" w:rsidP="00CC600A">
            <w:pPr>
              <w:widowControl w:val="0"/>
              <w:spacing w:after="0"/>
              <w:rPr>
                <w:rFonts w:eastAsia="Times New Roman" w:cs="Arial"/>
                <w:b/>
                <w:bCs/>
                <w:szCs w:val="24"/>
                <w:u w:val="none"/>
              </w:rPr>
            </w:pPr>
            <w:r w:rsidRPr="00474998">
              <w:rPr>
                <w:rFonts w:eastAsia="Times New Roman" w:cs="Arial"/>
                <w:color w:val="000000"/>
                <w:szCs w:val="24"/>
                <w:u w:val="none"/>
              </w:rPr>
              <w:t>PCP Non-Physician Medical Practitioner</w:t>
            </w:r>
          </w:p>
        </w:tc>
      </w:tr>
      <w:tr w:rsidR="008D3B33" w:rsidRPr="00474998" w14:paraId="031845BB" w14:textId="77777777" w:rsidTr="007F459B">
        <w:trPr>
          <w:trHeight w:val="288"/>
          <w:jc w:val="center"/>
          <w:ins w:id="616" w:author="Author"/>
        </w:trPr>
        <w:tc>
          <w:tcPr>
            <w:tcW w:w="9360" w:type="dxa"/>
            <w:shd w:val="clear" w:color="000000" w:fill="auto"/>
            <w:noWrap/>
            <w:vAlign w:val="bottom"/>
          </w:tcPr>
          <w:p w14:paraId="6E31AF20" w14:textId="79D50A71" w:rsidR="008D3B33" w:rsidRPr="00474998" w:rsidRDefault="008D3B33" w:rsidP="00CC600A">
            <w:pPr>
              <w:widowControl w:val="0"/>
              <w:spacing w:after="0"/>
              <w:rPr>
                <w:ins w:id="617" w:author="Author"/>
                <w:rFonts w:eastAsia="Times New Roman" w:cs="Arial"/>
                <w:color w:val="000000"/>
                <w:szCs w:val="24"/>
                <w:u w:val="none"/>
              </w:rPr>
            </w:pPr>
            <w:ins w:id="618" w:author="Author">
              <w:r>
                <w:rPr>
                  <w:rFonts w:eastAsia="Times New Roman" w:cs="Arial"/>
                  <w:color w:val="000000"/>
                  <w:szCs w:val="24"/>
                  <w:u w:val="none"/>
                </w:rPr>
                <w:t>Plan</w:t>
              </w:r>
            </w:ins>
          </w:p>
        </w:tc>
      </w:tr>
      <w:tr w:rsidR="008D3B33" w:rsidRPr="00474998" w14:paraId="4B48B535" w14:textId="77777777" w:rsidTr="007F459B">
        <w:trPr>
          <w:trHeight w:val="288"/>
          <w:jc w:val="center"/>
          <w:ins w:id="619" w:author="Author"/>
        </w:trPr>
        <w:tc>
          <w:tcPr>
            <w:tcW w:w="9360" w:type="dxa"/>
            <w:shd w:val="clear" w:color="000000" w:fill="auto"/>
            <w:noWrap/>
            <w:vAlign w:val="bottom"/>
          </w:tcPr>
          <w:p w14:paraId="61E28D04" w14:textId="02D4F19D" w:rsidR="008D3B33" w:rsidRDefault="008D3B33" w:rsidP="00CC600A">
            <w:pPr>
              <w:widowControl w:val="0"/>
              <w:spacing w:after="0"/>
              <w:rPr>
                <w:ins w:id="620" w:author="Author"/>
                <w:rFonts w:eastAsia="Times New Roman" w:cs="Arial"/>
                <w:color w:val="000000"/>
                <w:szCs w:val="24"/>
                <w:u w:val="none"/>
              </w:rPr>
            </w:pPr>
            <w:ins w:id="621" w:author="Author">
              <w:r>
                <w:rPr>
                  <w:rFonts w:eastAsia="Times New Roman" w:cs="Arial"/>
                  <w:color w:val="000000"/>
                  <w:szCs w:val="24"/>
                  <w:u w:val="none"/>
                </w:rPr>
                <w:t>Provider Group</w:t>
              </w:r>
            </w:ins>
          </w:p>
        </w:tc>
      </w:tr>
      <w:tr w:rsidR="00CC600A" w:rsidRPr="00474998" w14:paraId="31B0F12A" w14:textId="77777777" w:rsidTr="007F459B">
        <w:trPr>
          <w:trHeight w:val="288"/>
          <w:jc w:val="center"/>
        </w:trPr>
        <w:tc>
          <w:tcPr>
            <w:tcW w:w="9360" w:type="dxa"/>
            <w:shd w:val="clear" w:color="000000" w:fill="auto"/>
            <w:noWrap/>
            <w:vAlign w:val="bottom"/>
          </w:tcPr>
          <w:p w14:paraId="26F8CBD8" w14:textId="77777777" w:rsidR="00CC600A" w:rsidRPr="00474998" w:rsidRDefault="00CC600A" w:rsidP="00CC600A">
            <w:pPr>
              <w:widowControl w:val="0"/>
              <w:spacing w:after="0"/>
              <w:rPr>
                <w:rFonts w:eastAsia="Times New Roman" w:cs="Arial"/>
                <w:b/>
                <w:bCs/>
                <w:szCs w:val="24"/>
                <w:u w:val="none"/>
              </w:rPr>
            </w:pPr>
            <w:r w:rsidRPr="00474998">
              <w:rPr>
                <w:rFonts w:eastAsia="Times New Roman" w:cs="Arial"/>
                <w:color w:val="000000"/>
                <w:szCs w:val="24"/>
                <w:u w:val="none"/>
              </w:rPr>
              <w:t>Specialist</w:t>
            </w:r>
          </w:p>
        </w:tc>
      </w:tr>
      <w:tr w:rsidR="00CC600A" w:rsidRPr="00474998" w14:paraId="3CBF21DE" w14:textId="77777777" w:rsidTr="007F459B">
        <w:trPr>
          <w:trHeight w:val="288"/>
          <w:jc w:val="center"/>
        </w:trPr>
        <w:tc>
          <w:tcPr>
            <w:tcW w:w="9360" w:type="dxa"/>
            <w:shd w:val="clear" w:color="000000" w:fill="auto"/>
            <w:noWrap/>
            <w:vAlign w:val="bottom"/>
          </w:tcPr>
          <w:p w14:paraId="6C20ADF9" w14:textId="77777777" w:rsidR="00CC600A" w:rsidRPr="00474998" w:rsidRDefault="00CC600A" w:rsidP="00CC600A">
            <w:pPr>
              <w:widowControl w:val="0"/>
              <w:spacing w:after="0"/>
              <w:rPr>
                <w:rFonts w:eastAsia="Times New Roman" w:cs="Arial"/>
                <w:b/>
                <w:bCs/>
                <w:szCs w:val="24"/>
                <w:u w:val="none"/>
              </w:rPr>
            </w:pPr>
            <w:r w:rsidRPr="00474998">
              <w:rPr>
                <w:rFonts w:eastAsia="Times New Roman" w:cs="Arial"/>
                <w:szCs w:val="24"/>
                <w:u w:val="none"/>
              </w:rPr>
              <w:t>Specialist Non-Physician Medical Practitioner</w:t>
            </w:r>
          </w:p>
        </w:tc>
      </w:tr>
    </w:tbl>
    <w:p w14:paraId="0B831798" w14:textId="77777777" w:rsidR="00CC600A" w:rsidRPr="00474998" w:rsidRDefault="00CC600A" w:rsidP="00F81E30">
      <w:pPr>
        <w:widowControl w:val="0"/>
        <w:spacing w:after="0"/>
        <w:rPr>
          <w:rFonts w:eastAsiaTheme="majorEastAsia" w:cs="Arial"/>
          <w:b/>
          <w:szCs w:val="24"/>
          <w:u w:val="none"/>
        </w:rPr>
      </w:pPr>
    </w:p>
    <w:tbl>
      <w:tblPr>
        <w:tblW w:w="9404" w:type="dxa"/>
        <w:jc w:val="center"/>
        <w:tblLook w:val="04A0" w:firstRow="1" w:lastRow="0" w:firstColumn="1" w:lastColumn="0" w:noHBand="0" w:noVBand="1"/>
      </w:tblPr>
      <w:tblGrid>
        <w:gridCol w:w="9404"/>
      </w:tblGrid>
      <w:tr w:rsidR="00CC600A" w:rsidRPr="00474998" w14:paraId="55BD227F" w14:textId="77777777" w:rsidTr="00F617C2">
        <w:trPr>
          <w:trHeight w:val="288"/>
          <w:tblHeader/>
          <w:jc w:val="center"/>
        </w:trPr>
        <w:tc>
          <w:tcPr>
            <w:tcW w:w="9404" w:type="dxa"/>
            <w:tcBorders>
              <w:top w:val="single" w:sz="4" w:space="0" w:color="auto"/>
              <w:left w:val="single" w:sz="4" w:space="0" w:color="auto"/>
              <w:bottom w:val="single" w:sz="4" w:space="0" w:color="auto"/>
              <w:right w:val="single" w:sz="4" w:space="0" w:color="auto"/>
            </w:tcBorders>
            <w:shd w:val="clear" w:color="auto" w:fill="D3D3D3"/>
            <w:hideMark/>
          </w:tcPr>
          <w:p w14:paraId="3F2CE2CF" w14:textId="77777777" w:rsidR="00CC600A" w:rsidRPr="00474998" w:rsidRDefault="00C6490A" w:rsidP="00CC600A">
            <w:pPr>
              <w:spacing w:after="0"/>
              <w:jc w:val="center"/>
              <w:rPr>
                <w:rFonts w:eastAsia="Times New Roman" w:cs="Arial"/>
                <w:b/>
                <w:bCs/>
                <w:szCs w:val="24"/>
                <w:u w:val="none"/>
              </w:rPr>
            </w:pPr>
            <w:r w:rsidRPr="00474998">
              <w:rPr>
                <w:rFonts w:eastAsia="Times New Roman" w:cs="Arial"/>
                <w:b/>
                <w:bCs/>
                <w:szCs w:val="24"/>
                <w:u w:val="none"/>
              </w:rPr>
              <w:t>Standardized Terminology</w:t>
            </w:r>
          </w:p>
          <w:p w14:paraId="3805E8B4" w14:textId="77777777" w:rsidR="00CC600A" w:rsidRPr="00474998" w:rsidRDefault="00CC600A" w:rsidP="00CC600A">
            <w:pPr>
              <w:spacing w:after="0"/>
              <w:jc w:val="center"/>
              <w:rPr>
                <w:rFonts w:eastAsia="Times New Roman" w:cs="Arial"/>
                <w:b/>
                <w:bCs/>
                <w:szCs w:val="24"/>
                <w:u w:val="none"/>
              </w:rPr>
            </w:pPr>
            <w:r w:rsidRPr="00474998">
              <w:rPr>
                <w:rFonts w:eastAsia="Times New Roman" w:cs="Arial"/>
                <w:b/>
                <w:bCs/>
                <w:szCs w:val="24"/>
                <w:u w:val="none"/>
              </w:rPr>
              <w:t>Resolution Methods</w:t>
            </w:r>
          </w:p>
        </w:tc>
      </w:tr>
      <w:tr w:rsidR="00CC600A" w:rsidRPr="00474998" w14:paraId="051C9C99" w14:textId="77777777" w:rsidTr="007F459B">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53E14B8F" w14:textId="77777777" w:rsidR="00CC600A" w:rsidRPr="00474998" w:rsidRDefault="00CC600A" w:rsidP="00CC600A">
            <w:pPr>
              <w:spacing w:after="0"/>
              <w:rPr>
                <w:rFonts w:eastAsia="Times New Roman" w:cs="Arial"/>
                <w:szCs w:val="24"/>
                <w:u w:val="none"/>
              </w:rPr>
            </w:pPr>
            <w:bookmarkStart w:id="622" w:name="RANGE!A3:A15"/>
            <w:r w:rsidRPr="00474998">
              <w:rPr>
                <w:rFonts w:eastAsia="Times New Roman" w:cs="Arial"/>
                <w:szCs w:val="24"/>
                <w:u w:val="none"/>
              </w:rPr>
              <w:t>Authorization Approved</w:t>
            </w:r>
            <w:bookmarkEnd w:id="622"/>
          </w:p>
        </w:tc>
      </w:tr>
      <w:tr w:rsidR="00CC600A" w:rsidRPr="00474998" w14:paraId="457DE1A9" w14:textId="77777777" w:rsidTr="007F459B">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35B03F6C"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Authorization Denied</w:t>
            </w:r>
          </w:p>
        </w:tc>
      </w:tr>
      <w:tr w:rsidR="00CC600A" w:rsidRPr="00474998" w14:paraId="7DEE6FFC" w14:textId="77777777" w:rsidTr="007F459B">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0946D88E"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Change Medical Group</w:t>
            </w:r>
          </w:p>
        </w:tc>
      </w:tr>
      <w:tr w:rsidR="00CC600A" w:rsidRPr="00474998" w14:paraId="40A8BEFF" w14:textId="77777777" w:rsidTr="007F459B">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3F4B23C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Change PCP</w:t>
            </w:r>
          </w:p>
        </w:tc>
      </w:tr>
      <w:tr w:rsidR="00CC600A" w:rsidRPr="00474998" w14:paraId="28CF9A86" w14:textId="77777777" w:rsidTr="007F459B">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24B4027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Change Specialist</w:t>
            </w:r>
          </w:p>
        </w:tc>
      </w:tr>
      <w:tr w:rsidR="00CC600A" w:rsidRPr="00474998" w14:paraId="0D3755D9" w14:textId="77777777" w:rsidTr="007F459B">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3F67D3D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Enrollee Educated</w:t>
            </w:r>
          </w:p>
        </w:tc>
      </w:tr>
      <w:tr w:rsidR="00CC600A" w:rsidRPr="00474998" w14:paraId="56DA93EE" w14:textId="77777777" w:rsidTr="007F459B">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1EE51EC8"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No Confirmed Access Issue</w:t>
            </w:r>
          </w:p>
        </w:tc>
      </w:tr>
      <w:tr w:rsidR="00CC600A" w:rsidRPr="00474998" w14:paraId="6D4C50F1" w14:textId="77777777" w:rsidTr="007F459B">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1A69F0EC"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Out-of-Network Referral</w:t>
            </w:r>
          </w:p>
        </w:tc>
      </w:tr>
      <w:tr w:rsidR="00CC600A" w:rsidRPr="00474998" w14:paraId="1DE57B50" w14:textId="77777777" w:rsidTr="007F459B">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23CA2B22"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Provider Educated</w:t>
            </w:r>
          </w:p>
        </w:tc>
      </w:tr>
      <w:tr w:rsidR="00CC600A" w:rsidRPr="00474998" w14:paraId="4B82F146" w14:textId="77777777" w:rsidTr="007F459B">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07B87C3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Re-adjudicated claim</w:t>
            </w:r>
          </w:p>
        </w:tc>
      </w:tr>
      <w:tr w:rsidR="00CC600A" w:rsidRPr="00474998" w14:paraId="2D54E6F5" w14:textId="77777777" w:rsidTr="00F617C2">
        <w:trPr>
          <w:trHeight w:val="288"/>
          <w:jc w:val="center"/>
        </w:trPr>
        <w:tc>
          <w:tcPr>
            <w:tcW w:w="9404" w:type="dxa"/>
            <w:tcBorders>
              <w:top w:val="nil"/>
              <w:left w:val="single" w:sz="4" w:space="0" w:color="auto"/>
              <w:bottom w:val="single" w:sz="4" w:space="0" w:color="auto"/>
              <w:right w:val="single" w:sz="4" w:space="0" w:color="auto"/>
            </w:tcBorders>
            <w:shd w:val="clear" w:color="auto" w:fill="FFFFFF" w:themeFill="background1"/>
            <w:hideMark/>
          </w:tcPr>
          <w:p w14:paraId="796EDE5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Secured Timely Appointment</w:t>
            </w:r>
          </w:p>
        </w:tc>
      </w:tr>
      <w:tr w:rsidR="00CC600A" w:rsidRPr="00474998" w14:paraId="3402B8CD" w14:textId="77777777" w:rsidTr="00F617C2">
        <w:trPr>
          <w:trHeight w:val="288"/>
          <w:jc w:val="center"/>
        </w:trPr>
        <w:tc>
          <w:tcPr>
            <w:tcW w:w="94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2D0AC3" w14:textId="77777777" w:rsidR="00CC600A" w:rsidRPr="00474998" w:rsidRDefault="00CC600A" w:rsidP="00CC600A">
            <w:pPr>
              <w:spacing w:after="0"/>
              <w:rPr>
                <w:rFonts w:eastAsia="Times New Roman" w:cs="Arial"/>
                <w:szCs w:val="24"/>
                <w:u w:val="none"/>
              </w:rPr>
            </w:pPr>
            <w:r w:rsidRPr="00474998">
              <w:rPr>
                <w:rFonts w:eastAsia="Times New Roman" w:cs="Arial"/>
                <w:color w:val="000000"/>
                <w:szCs w:val="24"/>
                <w:u w:val="none"/>
              </w:rPr>
              <w:t>Updated Provider Directory</w:t>
            </w:r>
          </w:p>
        </w:tc>
      </w:tr>
      <w:tr w:rsidR="006C29A5" w:rsidRPr="00474998" w14:paraId="71F2D5FC" w14:textId="77777777" w:rsidTr="00F617C2">
        <w:trPr>
          <w:trHeight w:val="288"/>
          <w:jc w:val="center"/>
        </w:trPr>
        <w:tc>
          <w:tcPr>
            <w:tcW w:w="9404" w:type="dxa"/>
            <w:tcBorders>
              <w:top w:val="single" w:sz="4" w:space="0" w:color="auto"/>
              <w:left w:val="single" w:sz="4" w:space="0" w:color="auto"/>
              <w:bottom w:val="single" w:sz="4" w:space="0" w:color="auto"/>
              <w:right w:val="single" w:sz="4" w:space="0" w:color="auto"/>
            </w:tcBorders>
            <w:shd w:val="clear" w:color="auto" w:fill="FFFFFF" w:themeFill="background1"/>
          </w:tcPr>
          <w:p w14:paraId="3F065B8C" w14:textId="3E6E4189" w:rsidR="006C29A5" w:rsidRPr="00474998" w:rsidRDefault="006C29A5" w:rsidP="00CC600A">
            <w:pPr>
              <w:spacing w:after="0"/>
              <w:rPr>
                <w:rFonts w:eastAsia="Times New Roman" w:cs="Arial"/>
                <w:color w:val="000000"/>
                <w:szCs w:val="24"/>
                <w:u w:val="none"/>
              </w:rPr>
            </w:pPr>
            <w:r w:rsidRPr="00474998">
              <w:rPr>
                <w:rFonts w:eastAsia="Times New Roman" w:cs="Arial"/>
                <w:color w:val="000000"/>
                <w:szCs w:val="24"/>
                <w:u w:val="none"/>
              </w:rPr>
              <w:t>Network Provider Added to the Network</w:t>
            </w:r>
          </w:p>
        </w:tc>
      </w:tr>
    </w:tbl>
    <w:p w14:paraId="677861C5" w14:textId="77777777" w:rsidR="00CC600A" w:rsidRPr="00474998" w:rsidRDefault="00CC600A" w:rsidP="00F81E30">
      <w:pPr>
        <w:widowControl w:val="0"/>
        <w:spacing w:after="0"/>
        <w:rPr>
          <w:rFonts w:cs="Arial"/>
          <w:szCs w:val="24"/>
          <w:u w:val="none"/>
        </w:rPr>
      </w:pPr>
    </w:p>
    <w:tbl>
      <w:tblPr>
        <w:tblW w:w="9364" w:type="dxa"/>
        <w:jc w:val="center"/>
        <w:tblLook w:val="04A0" w:firstRow="1" w:lastRow="0" w:firstColumn="1" w:lastColumn="0" w:noHBand="0" w:noVBand="1"/>
      </w:tblPr>
      <w:tblGrid>
        <w:gridCol w:w="9364"/>
      </w:tblGrid>
      <w:tr w:rsidR="00CC600A" w:rsidRPr="00474998" w14:paraId="568A180C" w14:textId="77777777" w:rsidTr="00F617C2">
        <w:trPr>
          <w:trHeight w:val="288"/>
          <w:jc w:val="center"/>
        </w:trPr>
        <w:tc>
          <w:tcPr>
            <w:tcW w:w="9364" w:type="dxa"/>
            <w:tcBorders>
              <w:top w:val="single" w:sz="4" w:space="0" w:color="auto"/>
              <w:left w:val="single" w:sz="4" w:space="0" w:color="auto"/>
              <w:bottom w:val="single" w:sz="4" w:space="0" w:color="auto"/>
              <w:right w:val="single" w:sz="4" w:space="0" w:color="auto"/>
            </w:tcBorders>
            <w:shd w:val="clear" w:color="auto" w:fill="D3D3D3"/>
            <w:hideMark/>
          </w:tcPr>
          <w:p w14:paraId="104B9F7B" w14:textId="77777777" w:rsidR="00CC600A" w:rsidRPr="00474998" w:rsidRDefault="00C6490A" w:rsidP="00CC600A">
            <w:pPr>
              <w:spacing w:after="0"/>
              <w:jc w:val="center"/>
              <w:rPr>
                <w:rFonts w:eastAsia="Times New Roman" w:cs="Arial"/>
                <w:b/>
                <w:bCs/>
                <w:szCs w:val="24"/>
                <w:u w:val="none"/>
              </w:rPr>
            </w:pPr>
            <w:r w:rsidRPr="00474998">
              <w:rPr>
                <w:rFonts w:eastAsia="Times New Roman" w:cs="Arial"/>
                <w:b/>
                <w:bCs/>
                <w:szCs w:val="24"/>
                <w:u w:val="none"/>
              </w:rPr>
              <w:t>Standardized Terminology</w:t>
            </w:r>
          </w:p>
          <w:p w14:paraId="4031EE27" w14:textId="77777777" w:rsidR="00CC600A" w:rsidRPr="00474998" w:rsidRDefault="00CC600A" w:rsidP="00CC600A">
            <w:pPr>
              <w:spacing w:after="0"/>
              <w:jc w:val="center"/>
              <w:rPr>
                <w:rFonts w:eastAsia="Times New Roman" w:cs="Arial"/>
                <w:b/>
                <w:bCs/>
                <w:szCs w:val="24"/>
                <w:u w:val="none"/>
              </w:rPr>
            </w:pPr>
            <w:r w:rsidRPr="00474998">
              <w:rPr>
                <w:rFonts w:eastAsia="Times New Roman" w:cs="Arial"/>
                <w:b/>
                <w:bCs/>
                <w:szCs w:val="24"/>
                <w:u w:val="none"/>
              </w:rPr>
              <w:t>Resolution Determination</w:t>
            </w:r>
          </w:p>
        </w:tc>
      </w:tr>
      <w:tr w:rsidR="00CC600A" w:rsidRPr="00474998" w14:paraId="6ABF55BB" w14:textId="77777777" w:rsidTr="00CC600A">
        <w:trPr>
          <w:trHeight w:val="288"/>
          <w:jc w:val="center"/>
        </w:trPr>
        <w:tc>
          <w:tcPr>
            <w:tcW w:w="9364" w:type="dxa"/>
            <w:tcBorders>
              <w:top w:val="nil"/>
              <w:left w:val="single" w:sz="4" w:space="0" w:color="auto"/>
              <w:bottom w:val="single" w:sz="4" w:space="0" w:color="auto"/>
              <w:right w:val="single" w:sz="4" w:space="0" w:color="auto"/>
            </w:tcBorders>
            <w:shd w:val="clear" w:color="auto" w:fill="auto"/>
            <w:noWrap/>
            <w:hideMark/>
          </w:tcPr>
          <w:p w14:paraId="0AC961F3" w14:textId="77777777" w:rsidR="00CC600A" w:rsidRPr="00474998" w:rsidRDefault="00CC600A" w:rsidP="00CC600A">
            <w:pPr>
              <w:spacing w:after="0"/>
              <w:rPr>
                <w:rFonts w:eastAsia="Times New Roman" w:cs="Arial"/>
                <w:color w:val="000000"/>
                <w:szCs w:val="24"/>
                <w:u w:val="none"/>
              </w:rPr>
            </w:pPr>
            <w:bookmarkStart w:id="623" w:name="RANGE!A3:A5"/>
            <w:r w:rsidRPr="00474998">
              <w:rPr>
                <w:rFonts w:eastAsia="Times New Roman" w:cs="Arial"/>
                <w:color w:val="000000"/>
                <w:szCs w:val="24"/>
                <w:u w:val="none"/>
              </w:rPr>
              <w:t>Enrollee</w:t>
            </w:r>
            <w:bookmarkEnd w:id="623"/>
            <w:r w:rsidRPr="00474998">
              <w:rPr>
                <w:rFonts w:eastAsia="Times New Roman" w:cs="Arial"/>
                <w:color w:val="000000"/>
                <w:szCs w:val="24"/>
                <w:u w:val="none"/>
              </w:rPr>
              <w:t xml:space="preserve"> Favor</w:t>
            </w:r>
          </w:p>
        </w:tc>
      </w:tr>
      <w:tr w:rsidR="00CC600A" w:rsidRPr="00474998" w14:paraId="0AA494BD" w14:textId="77777777" w:rsidTr="00CC600A">
        <w:trPr>
          <w:trHeight w:val="288"/>
          <w:jc w:val="center"/>
        </w:trPr>
        <w:tc>
          <w:tcPr>
            <w:tcW w:w="9364" w:type="dxa"/>
            <w:tcBorders>
              <w:top w:val="nil"/>
              <w:left w:val="single" w:sz="4" w:space="0" w:color="auto"/>
              <w:bottom w:val="single" w:sz="4" w:space="0" w:color="auto"/>
              <w:right w:val="single" w:sz="4" w:space="0" w:color="auto"/>
            </w:tcBorders>
            <w:shd w:val="clear" w:color="auto" w:fill="auto"/>
            <w:noWrap/>
            <w:hideMark/>
          </w:tcPr>
          <w:p w14:paraId="4948D873"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Partial Enrollee Favor</w:t>
            </w:r>
          </w:p>
        </w:tc>
      </w:tr>
      <w:tr w:rsidR="00CC600A" w:rsidRPr="00474998" w14:paraId="5898AF8A" w14:textId="77777777" w:rsidTr="00CC600A">
        <w:trPr>
          <w:trHeight w:val="288"/>
          <w:jc w:val="center"/>
        </w:trPr>
        <w:tc>
          <w:tcPr>
            <w:tcW w:w="9364" w:type="dxa"/>
            <w:tcBorders>
              <w:top w:val="nil"/>
              <w:left w:val="single" w:sz="4" w:space="0" w:color="auto"/>
              <w:bottom w:val="single" w:sz="4" w:space="0" w:color="auto"/>
              <w:right w:val="single" w:sz="4" w:space="0" w:color="auto"/>
            </w:tcBorders>
            <w:shd w:val="clear" w:color="auto" w:fill="auto"/>
            <w:noWrap/>
            <w:hideMark/>
          </w:tcPr>
          <w:p w14:paraId="66EACBC8"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Health Plan Favor</w:t>
            </w:r>
          </w:p>
        </w:tc>
      </w:tr>
    </w:tbl>
    <w:p w14:paraId="749332F2" w14:textId="77777777" w:rsidR="0098260B" w:rsidRPr="00474998" w:rsidDel="00750C42" w:rsidRDefault="0098260B" w:rsidP="00183A0B">
      <w:pPr>
        <w:spacing w:after="0"/>
        <w:rPr>
          <w:u w:val="none"/>
        </w:rPr>
      </w:pPr>
    </w:p>
    <w:sectPr w:rsidR="0098260B" w:rsidRPr="00474998" w:rsidDel="00750C42" w:rsidSect="00256C20">
      <w:pgSz w:w="12240" w:h="15840"/>
      <w:pgMar w:top="1440" w:right="1440" w:bottom="1440" w:left="1440"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BE9B3C" w14:textId="77777777" w:rsidR="0061090B" w:rsidRDefault="0061090B" w:rsidP="003B2277">
      <w:r>
        <w:separator/>
      </w:r>
    </w:p>
  </w:endnote>
  <w:endnote w:type="continuationSeparator" w:id="0">
    <w:p w14:paraId="5157AC71" w14:textId="77777777" w:rsidR="0061090B" w:rsidRDefault="0061090B" w:rsidP="003B2277">
      <w:r>
        <w:continuationSeparator/>
      </w:r>
    </w:p>
  </w:endnote>
  <w:endnote w:type="continuationNotice" w:id="1">
    <w:p w14:paraId="4DA7E34F" w14:textId="77777777" w:rsidR="0061090B" w:rsidRDefault="006109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A444F" w14:textId="3E7AA67A" w:rsidR="002C61CE" w:rsidRPr="00F617C2" w:rsidRDefault="00B67A37">
    <w:pPr>
      <w:pStyle w:val="Footer"/>
      <w:jc w:val="right"/>
      <w:rPr>
        <w:u w:val="none"/>
      </w:rPr>
    </w:pPr>
    <w:r w:rsidRPr="00F617C2">
      <w:rPr>
        <w:u w:val="none"/>
      </w:rPr>
      <w:t xml:space="preserve">Page </w:t>
    </w:r>
    <w:sdt>
      <w:sdtPr>
        <w:rPr>
          <w:u w:val="none"/>
        </w:rPr>
        <w:id w:val="-236634383"/>
        <w:docPartObj>
          <w:docPartGallery w:val="Page Numbers (Bottom of Page)"/>
          <w:docPartUnique/>
        </w:docPartObj>
      </w:sdtPr>
      <w:sdtEndPr/>
      <w:sdtContent>
        <w:r w:rsidRPr="00F617C2">
          <w:rPr>
            <w:u w:val="none"/>
          </w:rPr>
          <w:fldChar w:fldCharType="begin"/>
        </w:r>
        <w:r w:rsidRPr="00F617C2">
          <w:rPr>
            <w:u w:val="none"/>
          </w:rPr>
          <w:instrText xml:space="preserve"> PAGE   \* MERGEFORMAT </w:instrText>
        </w:r>
        <w:r w:rsidRPr="00F617C2">
          <w:rPr>
            <w:u w:val="none"/>
          </w:rPr>
          <w:fldChar w:fldCharType="separate"/>
        </w:r>
        <w:r w:rsidRPr="00F617C2">
          <w:rPr>
            <w:noProof/>
            <w:u w:val="none"/>
          </w:rPr>
          <w:t>2</w:t>
        </w:r>
        <w:r w:rsidRPr="00F617C2">
          <w:rPr>
            <w:noProof/>
            <w:u w:val="non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DBA9A" w14:textId="7F92C0F2" w:rsidR="002C61CE" w:rsidRPr="00B82FBA" w:rsidRDefault="002C61CE" w:rsidP="00BC2AAF">
    <w:pPr>
      <w:pStyle w:val="Footer"/>
      <w:jc w:val="right"/>
      <w:rPr>
        <w:szCs w:val="24"/>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6089E" w14:textId="77777777" w:rsidR="0061090B" w:rsidRPr="000C127B" w:rsidRDefault="0061090B" w:rsidP="003B2277">
      <w:pPr>
        <w:rPr>
          <w:u w:val="none"/>
        </w:rPr>
      </w:pPr>
      <w:r w:rsidRPr="000C127B">
        <w:rPr>
          <w:u w:val="none"/>
        </w:rPr>
        <w:separator/>
      </w:r>
    </w:p>
  </w:footnote>
  <w:footnote w:type="continuationSeparator" w:id="0">
    <w:p w14:paraId="038C1A0D" w14:textId="77777777" w:rsidR="0061090B" w:rsidRDefault="0061090B" w:rsidP="003B2277">
      <w:r>
        <w:continuationSeparator/>
      </w:r>
    </w:p>
  </w:footnote>
  <w:footnote w:type="continuationNotice" w:id="1">
    <w:p w14:paraId="3CD25074" w14:textId="77777777" w:rsidR="0061090B" w:rsidRDefault="0061090B">
      <w:pPr>
        <w:spacing w:after="0"/>
      </w:pPr>
    </w:p>
  </w:footnote>
  <w:footnote w:id="2">
    <w:p w14:paraId="645D94B2" w14:textId="2B1C563C" w:rsidR="009033B7" w:rsidRPr="0074117F" w:rsidRDefault="009033B7" w:rsidP="009033B7">
      <w:pPr>
        <w:pStyle w:val="FootnoteText"/>
        <w:rPr>
          <w:u w:val="none"/>
        </w:rPr>
      </w:pPr>
      <w:r w:rsidRPr="00F617C2">
        <w:rPr>
          <w:rStyle w:val="FootnoteReference"/>
          <w:sz w:val="24"/>
          <w:szCs w:val="24"/>
          <w:u w:val="none"/>
        </w:rPr>
        <w:footnoteRef/>
      </w:r>
      <w:r w:rsidRPr="00F617C2">
        <w:rPr>
          <w:sz w:val="24"/>
          <w:szCs w:val="24"/>
          <w:u w:val="none"/>
        </w:rPr>
        <w:t xml:space="preserve"> See </w:t>
      </w:r>
      <w:r w:rsidR="00884EBB">
        <w:rPr>
          <w:sz w:val="24"/>
          <w:szCs w:val="24"/>
          <w:u w:val="none"/>
        </w:rPr>
        <w:t xml:space="preserve">Health and Safety Code </w:t>
      </w:r>
      <w:r w:rsidRPr="00F617C2">
        <w:rPr>
          <w:sz w:val="24"/>
          <w:szCs w:val="24"/>
          <w:u w:val="none"/>
        </w:rPr>
        <w:t>section 1367.03(f)(3) as amended by Senate Bill (SB) 221 (Wiener, Ch. 724, Stats. 2021)</w:t>
      </w:r>
      <w:r w:rsidR="00D36A96">
        <w:rPr>
          <w:sz w:val="24"/>
          <w:szCs w:val="24"/>
          <w:u w:val="none"/>
        </w:rPr>
        <w:t xml:space="preserve"> and SB 225 (Wiener, Ch. </w:t>
      </w:r>
      <w:r w:rsidR="00542428" w:rsidRPr="008B7257">
        <w:rPr>
          <w:rFonts w:cs="Arial"/>
          <w:sz w:val="24"/>
          <w:szCs w:val="24"/>
          <w:u w:val="none"/>
        </w:rPr>
        <w:t>601, Stats 2022)</w:t>
      </w:r>
      <w:r w:rsidR="00884EBB">
        <w:rPr>
          <w:rFonts w:cs="Arial"/>
          <w:sz w:val="24"/>
          <w:szCs w:val="24"/>
          <w:u w:val="none"/>
        </w:rPr>
        <w:t xml:space="preserve">; </w:t>
      </w:r>
      <w:r w:rsidR="00322D70">
        <w:rPr>
          <w:rFonts w:cs="Arial"/>
          <w:sz w:val="24"/>
          <w:szCs w:val="24"/>
          <w:u w:val="none"/>
        </w:rPr>
        <w:t xml:space="preserve">Health and Safety Code </w:t>
      </w:r>
      <w:r w:rsidRPr="00F617C2">
        <w:rPr>
          <w:sz w:val="24"/>
          <w:szCs w:val="24"/>
          <w:u w:val="none"/>
        </w:rPr>
        <w:t xml:space="preserve">section 1374.141, added by Assembly Bill (AB) 457 (Santiago, Ch. 439, Stats. 2021); </w:t>
      </w:r>
      <w:r w:rsidR="00322D70">
        <w:rPr>
          <w:sz w:val="24"/>
          <w:szCs w:val="24"/>
          <w:u w:val="none"/>
        </w:rPr>
        <w:t xml:space="preserve">and Health and Safety Code </w:t>
      </w:r>
      <w:r w:rsidRPr="00F617C2">
        <w:rPr>
          <w:sz w:val="24"/>
          <w:szCs w:val="24"/>
          <w:u w:val="none"/>
        </w:rPr>
        <w:t>section 1367.035(a).</w:t>
      </w:r>
    </w:p>
  </w:footnote>
  <w:footnote w:id="3">
    <w:p w14:paraId="268903AF" w14:textId="77777777" w:rsidR="002C61CE" w:rsidRPr="00E31F59" w:rsidRDefault="002C61CE" w:rsidP="007A6D5B">
      <w:pPr>
        <w:pStyle w:val="FootnoteText"/>
        <w:tabs>
          <w:tab w:val="left" w:pos="2070"/>
        </w:tabs>
        <w:rPr>
          <w:sz w:val="24"/>
          <w:szCs w:val="24"/>
          <w:u w:val="none"/>
        </w:rPr>
      </w:pPr>
      <w:r w:rsidRPr="00E31F59">
        <w:rPr>
          <w:rStyle w:val="FootnoteReference"/>
          <w:sz w:val="24"/>
          <w:szCs w:val="24"/>
          <w:u w:val="none"/>
        </w:rPr>
        <w:footnoteRef/>
      </w:r>
      <w:r w:rsidRPr="00E31F59">
        <w:rPr>
          <w:sz w:val="24"/>
          <w:szCs w:val="24"/>
          <w:u w:val="none"/>
        </w:rPr>
        <w:t xml:space="preserve"> References to “section” are to sections of the California Health and Safety Code, including but not limited to section 1340, et seq. (the Knox-Keene Act as codified in the California Health and Safety Code). References to “Rule” are to title 28 of the California Code of Regulations.</w:t>
      </w:r>
    </w:p>
  </w:footnote>
  <w:footnote w:id="4">
    <w:p w14:paraId="715F23AB" w14:textId="77777777" w:rsidR="002C61CE" w:rsidRPr="00511CA4" w:rsidRDefault="002C61CE">
      <w:pPr>
        <w:pStyle w:val="FootnoteText"/>
        <w:rPr>
          <w:rFonts w:cs="Arial"/>
          <w:sz w:val="24"/>
          <w:szCs w:val="24"/>
          <w:u w:val="none"/>
        </w:rPr>
      </w:pPr>
      <w:r w:rsidRPr="00511CA4">
        <w:rPr>
          <w:rStyle w:val="FootnoteReference"/>
          <w:rFonts w:cs="Arial"/>
          <w:sz w:val="24"/>
          <w:szCs w:val="24"/>
          <w:u w:val="none"/>
        </w:rPr>
        <w:footnoteRef/>
      </w:r>
      <w:r w:rsidRPr="00511CA4">
        <w:rPr>
          <w:rFonts w:cs="Arial"/>
          <w:sz w:val="24"/>
          <w:szCs w:val="24"/>
          <w:u w:val="none"/>
        </w:rPr>
        <w:t xml:space="preserve"> A health plan’s annual submission within the Department’s web portal does not amend or modify the health plan’s original licensing documents, or serve as a request for approval of an amendment or material modification to a health plan’s license.</w:t>
      </w:r>
    </w:p>
  </w:footnote>
  <w:footnote w:id="5">
    <w:p w14:paraId="70BEE055" w14:textId="43A84FC8" w:rsidR="00960E4B" w:rsidRPr="003C3C4C" w:rsidRDefault="00960E4B">
      <w:pPr>
        <w:pStyle w:val="FootnoteText"/>
        <w:rPr>
          <w:del w:id="128" w:author="Author"/>
          <w:sz w:val="22"/>
          <w:szCs w:val="22"/>
          <w:u w:val="none"/>
        </w:rPr>
      </w:pPr>
      <w:del w:id="129" w:author="Author">
        <w:r w:rsidRPr="003C3C4C">
          <w:rPr>
            <w:rStyle w:val="FootnoteReference"/>
            <w:sz w:val="22"/>
            <w:szCs w:val="22"/>
            <w:u w:val="none"/>
          </w:rPr>
          <w:footnoteRef/>
        </w:r>
        <w:r w:rsidRPr="003C3C4C">
          <w:rPr>
            <w:sz w:val="22"/>
            <w:szCs w:val="22"/>
            <w:u w:val="none"/>
          </w:rPr>
          <w:delText xml:space="preserve"> </w:delText>
        </w:r>
        <w:r w:rsidRPr="003C3C4C">
          <w:rPr>
            <w:rStyle w:val="cf01"/>
            <w:rFonts w:ascii="Arial" w:hAnsi="Arial" w:cs="Arial"/>
            <w:sz w:val="22"/>
            <w:szCs w:val="22"/>
            <w:u w:val="none"/>
            <w:shd w:val="clear" w:color="auto" w:fill="auto"/>
          </w:rPr>
          <w:delText>See section</w:delText>
        </w:r>
        <w:r w:rsidR="002B6A25" w:rsidRPr="003C3C4C">
          <w:rPr>
            <w:rFonts w:cs="Arial"/>
            <w:sz w:val="22"/>
            <w:szCs w:val="22"/>
            <w:u w:val="none"/>
          </w:rPr>
          <w:delText xml:space="preserve"> 1</w:delText>
        </w:r>
        <w:r w:rsidRPr="003C3C4C">
          <w:rPr>
            <w:rFonts w:cs="Arial"/>
            <w:sz w:val="22"/>
            <w:szCs w:val="22"/>
            <w:u w:val="none"/>
          </w:rPr>
          <w:delText>367.03(f)(3) (as amended by SB 221), section 1374.141 and section 1367.035(a).</w:delText>
        </w:r>
      </w:del>
    </w:p>
  </w:footnote>
  <w:footnote w:id="6">
    <w:p w14:paraId="0E31E1F2" w14:textId="2C741F3C" w:rsidR="002C61CE" w:rsidRPr="003C3C4C" w:rsidRDefault="002C61CE" w:rsidP="0001142A">
      <w:pPr>
        <w:widowControl w:val="0"/>
        <w:spacing w:after="0"/>
        <w:rPr>
          <w:del w:id="133" w:author="Author"/>
          <w:rFonts w:cs="Arial"/>
          <w:sz w:val="22"/>
          <w:u w:val="none"/>
        </w:rPr>
      </w:pPr>
      <w:del w:id="134" w:author="Author">
        <w:r w:rsidRPr="003C3C4C">
          <w:rPr>
            <w:rStyle w:val="FootnoteReference"/>
            <w:sz w:val="22"/>
            <w:u w:val="none"/>
          </w:rPr>
          <w:footnoteRef/>
        </w:r>
        <w:r w:rsidRPr="003C3C4C">
          <w:rPr>
            <w:sz w:val="22"/>
            <w:u w:val="none"/>
          </w:rPr>
          <w:delText xml:space="preserve"> </w:delText>
        </w:r>
        <w:r w:rsidRPr="003C3C4C">
          <w:rPr>
            <w:rFonts w:cs="Arial"/>
            <w:sz w:val="22"/>
            <w:u w:val="none"/>
          </w:rPr>
          <w:delText>The Department’s validation does not ensure that a health plan’s report form submissions are free from errors, omissions, conflicting data or data submitted contrary to instructions.</w:delText>
        </w:r>
        <w:r w:rsidRPr="003C3C4C">
          <w:rPr>
            <w:rStyle w:val="FootnoteReference"/>
            <w:rFonts w:cs="Arial"/>
            <w:sz w:val="22"/>
            <w:u w:val="none"/>
          </w:rPr>
          <w:delText xml:space="preserve"> </w:delText>
        </w:r>
        <w:r w:rsidRPr="003C3C4C">
          <w:rPr>
            <w:rFonts w:cs="Arial"/>
            <w:sz w:val="22"/>
            <w:u w:val="none"/>
          </w:rPr>
          <w:delText>The Department may further identify inaccuracies, inconsistencies or omissions in the submission, and require the health plan to correct the submitted data, or make a finding of non-compliance under Rule 1300.67.2.2(i).</w:delText>
        </w:r>
        <w:r w:rsidRPr="003C3C4C">
          <w:rPr>
            <w:rStyle w:val="FootnoteReference"/>
            <w:rFonts w:cs="Arial"/>
            <w:sz w:val="22"/>
            <w:u w:val="none"/>
          </w:rPr>
          <w:delText xml:space="preserve"> </w:delText>
        </w:r>
        <w:r w:rsidR="0001142A" w:rsidRPr="003C3C4C">
          <w:rPr>
            <w:rFonts w:cs="Arial"/>
            <w:sz w:val="22"/>
            <w:u w:val="none"/>
          </w:rPr>
          <w:br/>
        </w:r>
      </w:del>
    </w:p>
  </w:footnote>
  <w:footnote w:id="7">
    <w:p w14:paraId="5AF823F5" w14:textId="27C8913A" w:rsidR="00C708C5" w:rsidRPr="00B82FBA" w:rsidRDefault="00C708C5">
      <w:pPr>
        <w:pStyle w:val="FootnoteText"/>
        <w:rPr>
          <w:u w:val="none"/>
        </w:rPr>
      </w:pPr>
      <w:ins w:id="215" w:author="Author">
        <w:r w:rsidRPr="003C3C4C">
          <w:rPr>
            <w:rStyle w:val="FootnoteReference"/>
            <w:sz w:val="22"/>
            <w:szCs w:val="22"/>
            <w:u w:val="none"/>
          </w:rPr>
          <w:footnoteRef/>
        </w:r>
        <w:r w:rsidRPr="003C3C4C">
          <w:rPr>
            <w:sz w:val="22"/>
            <w:szCs w:val="22"/>
            <w:u w:val="none"/>
          </w:rPr>
          <w:t xml:space="preserve"> </w:t>
        </w:r>
      </w:ins>
      <w:r w:rsidRPr="003C3C4C">
        <w:rPr>
          <w:sz w:val="22"/>
          <w:szCs w:val="22"/>
          <w:u w:val="none"/>
        </w:rPr>
        <w:t xml:space="preserve">Amended </w:t>
      </w:r>
      <w:r w:rsidRPr="003C3C4C">
        <w:rPr>
          <w:rFonts w:eastAsia="Times New Roman" w:cs="Arial"/>
          <w:color w:val="212121"/>
          <w:sz w:val="22"/>
          <w:szCs w:val="22"/>
          <w:u w:val="none"/>
        </w:rPr>
        <w:t>via file and print only action</w:t>
      </w:r>
      <w:r w:rsidR="004C1511">
        <w:rPr>
          <w:rFonts w:eastAsia="Times New Roman" w:cs="Arial"/>
          <w:color w:val="212121"/>
          <w:sz w:val="22"/>
          <w:szCs w:val="22"/>
          <w:u w:val="none"/>
        </w:rPr>
        <w:t>, p</w:t>
      </w:r>
      <w:r w:rsidR="002B6976">
        <w:rPr>
          <w:rFonts w:eastAsia="Times New Roman" w:cs="Arial"/>
          <w:color w:val="212121"/>
          <w:sz w:val="22"/>
          <w:szCs w:val="22"/>
          <w:u w:val="none"/>
        </w:rPr>
        <w:t>ursuant to</w:t>
      </w:r>
      <w:r w:rsidR="004C1511">
        <w:rPr>
          <w:rFonts w:eastAsia="Times New Roman" w:cs="Arial"/>
          <w:color w:val="212121"/>
          <w:sz w:val="22"/>
          <w:szCs w:val="22"/>
          <w:u w:val="none"/>
        </w:rPr>
        <w:t xml:space="preserve"> Health and Safety Code section 1367.03(f)</w:t>
      </w:r>
      <w:r w:rsidRPr="003C3C4C">
        <w:rPr>
          <w:rFonts w:eastAsia="Times New Roman" w:cs="Arial"/>
          <w:color w:val="212121"/>
          <w:sz w:val="22"/>
          <w:szCs w:val="22"/>
          <w:u w:val="none"/>
        </w:rPr>
        <w:t>.</w:t>
      </w:r>
    </w:p>
  </w:footnote>
  <w:footnote w:id="8">
    <w:p w14:paraId="30B6154A" w14:textId="49769F3D" w:rsidR="00DC6F44" w:rsidRPr="00B82FBA" w:rsidRDefault="00DC6F44">
      <w:pPr>
        <w:pStyle w:val="FootnoteText"/>
        <w:rPr>
          <w:u w:val="none"/>
        </w:rPr>
      </w:pPr>
      <w:r w:rsidRPr="003C3C4C">
        <w:rPr>
          <w:rStyle w:val="FootnoteReference"/>
          <w:sz w:val="22"/>
          <w:szCs w:val="22"/>
          <w:u w:val="none"/>
        </w:rPr>
        <w:footnoteRef/>
      </w:r>
      <w:r w:rsidRPr="003C3C4C">
        <w:rPr>
          <w:sz w:val="22"/>
          <w:szCs w:val="22"/>
          <w:u w:val="none"/>
        </w:rPr>
        <w:t xml:space="preserve"> </w:t>
      </w:r>
      <w:r w:rsidRPr="00BD5777">
        <w:rPr>
          <w:sz w:val="22"/>
          <w:szCs w:val="22"/>
          <w:u w:val="none"/>
        </w:rPr>
        <w:t xml:space="preserve">Amended </w:t>
      </w:r>
      <w:r w:rsidRPr="00BD5777">
        <w:rPr>
          <w:rFonts w:eastAsia="Times New Roman" w:cs="Arial"/>
          <w:color w:val="212121"/>
          <w:sz w:val="22"/>
          <w:szCs w:val="22"/>
          <w:u w:val="none"/>
        </w:rPr>
        <w:t>via file and print only action</w:t>
      </w:r>
      <w:r>
        <w:rPr>
          <w:rFonts w:eastAsia="Times New Roman" w:cs="Arial"/>
          <w:color w:val="212121"/>
          <w:sz w:val="22"/>
          <w:szCs w:val="22"/>
          <w:u w:val="none"/>
        </w:rPr>
        <w:t>, pursuant to Health and Safety Code section 1367.03(f)</w:t>
      </w:r>
      <w:r w:rsidRPr="00BD5777">
        <w:rPr>
          <w:rFonts w:eastAsia="Times New Roman" w:cs="Arial"/>
          <w:color w:val="212121"/>
          <w:sz w:val="22"/>
          <w:szCs w:val="22"/>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16B04" w14:textId="26C2702D" w:rsidR="002C61CE" w:rsidRDefault="002C61CE" w:rsidP="00D82EA8">
    <w:pPr>
      <w:pStyle w:val="Header"/>
      <w:spacing w:before="240" w:after="0"/>
      <w:jc w:val="center"/>
      <w:rPr>
        <w:rFonts w:cs="Arial"/>
        <w:color w:val="1C4F9D"/>
        <w:spacing w:val="-2"/>
        <w:szCs w:val="24"/>
        <w:u w:val="none"/>
      </w:rPr>
    </w:pPr>
    <w:r w:rsidRPr="00132200">
      <w:rPr>
        <w:rFonts w:cs="Arial"/>
        <w:color w:val="1C4F9D"/>
        <w:spacing w:val="-2"/>
        <w:szCs w:val="24"/>
        <w:u w:val="none"/>
      </w:rPr>
      <w:t>Annual Network Submission Instruction Manual</w:t>
    </w:r>
    <w:r w:rsidR="00C63967" w:rsidRPr="00132200" w:rsidDel="00F476E9">
      <w:rPr>
        <w:rFonts w:cs="Arial"/>
        <w:color w:val="1C4F9D"/>
        <w:spacing w:val="-2"/>
        <w:szCs w:val="24"/>
        <w:u w:val="none"/>
      </w:rPr>
      <w:t xml:space="preserve"> </w:t>
    </w:r>
    <w:r w:rsidR="00990B8D">
      <w:rPr>
        <w:rFonts w:cs="Arial"/>
        <w:color w:val="1C4F9D"/>
        <w:spacing w:val="-2"/>
        <w:szCs w:val="24"/>
        <w:u w:val="none"/>
      </w:rPr>
      <w:t xml:space="preserve">Release </w:t>
    </w:r>
    <w:r w:rsidR="00282C2E" w:rsidRPr="00132200">
      <w:rPr>
        <w:rFonts w:cs="Arial"/>
        <w:color w:val="1C4F9D"/>
        <w:spacing w:val="-2"/>
        <w:szCs w:val="24"/>
        <w:u w:val="none"/>
      </w:rPr>
      <w:t xml:space="preserve">Date: </w:t>
    </w:r>
    <w:r w:rsidR="00AC6EB3">
      <w:rPr>
        <w:rFonts w:cs="Arial"/>
        <w:color w:val="1C4F9D"/>
        <w:spacing w:val="-2"/>
        <w:szCs w:val="24"/>
        <w:u w:val="none"/>
      </w:rPr>
      <w:t>October</w:t>
    </w:r>
    <w:r w:rsidR="001F73B4">
      <w:rPr>
        <w:rFonts w:cs="Arial"/>
        <w:color w:val="1C4F9D"/>
        <w:spacing w:val="-2"/>
        <w:szCs w:val="24"/>
        <w:u w:val="none"/>
      </w:rPr>
      <w:t xml:space="preserve"> 26</w:t>
    </w:r>
    <w:r w:rsidR="00475DBB" w:rsidRPr="00132200">
      <w:rPr>
        <w:rFonts w:cs="Arial"/>
        <w:color w:val="1C4F9D"/>
        <w:spacing w:val="-2"/>
        <w:szCs w:val="24"/>
        <w:u w:val="none"/>
      </w:rPr>
      <w:t>, 2023</w:t>
    </w:r>
  </w:p>
  <w:p w14:paraId="02FB1DB7" w14:textId="1C176D0C" w:rsidR="005A6115" w:rsidRPr="00CB7527" w:rsidRDefault="00F476E9" w:rsidP="001D7532">
    <w:pPr>
      <w:pStyle w:val="Header"/>
      <w:spacing w:before="240"/>
      <w:jc w:val="center"/>
      <w:rPr>
        <w:rFonts w:cs="Arial"/>
        <w:color w:val="1C4F9D"/>
        <w:spacing w:val="-2"/>
        <w:szCs w:val="24"/>
        <w:u w:val="none"/>
      </w:rPr>
    </w:pPr>
    <w:r>
      <w:rPr>
        <w:rFonts w:cs="Arial"/>
        <w:color w:val="1C4F9D"/>
        <w:spacing w:val="-2"/>
        <w:szCs w:val="24"/>
        <w:u w:val="none"/>
      </w:rPr>
      <w:t>Reporting Year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464B5"/>
    <w:multiLevelType w:val="hybridMultilevel"/>
    <w:tmpl w:val="82D6B274"/>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02B1"/>
    <w:multiLevelType w:val="hybridMultilevel"/>
    <w:tmpl w:val="17BCDA3A"/>
    <w:lvl w:ilvl="0" w:tplc="7AD01CA8">
      <w:start w:val="1"/>
      <w:numFmt w:val="decimal"/>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676FF"/>
    <w:multiLevelType w:val="hybridMultilevel"/>
    <w:tmpl w:val="9CC25A5E"/>
    <w:lvl w:ilvl="0" w:tplc="95FA0E70">
      <w:start w:val="1"/>
      <w:numFmt w:val="decimal"/>
      <w:lvlText w:val="%1."/>
      <w:lvlJc w:val="left"/>
      <w:pPr>
        <w:ind w:left="720" w:hanging="360"/>
      </w:pPr>
    </w:lvl>
    <w:lvl w:ilvl="1" w:tplc="33DE2B14">
      <w:start w:val="1"/>
      <w:numFmt w:val="lowerLetter"/>
      <w:lvlText w:val="%2."/>
      <w:lvlJc w:val="left"/>
      <w:pPr>
        <w:ind w:left="1440" w:hanging="360"/>
      </w:pPr>
      <w:rPr>
        <w:u w:val="none"/>
      </w:rPr>
    </w:lvl>
    <w:lvl w:ilvl="2" w:tplc="4DF65A1A">
      <w:start w:val="1"/>
      <w:numFmt w:val="lowerRoman"/>
      <w:lvlText w:val="%3."/>
      <w:lvlJc w:val="right"/>
      <w:pPr>
        <w:ind w:left="2160" w:hanging="180"/>
      </w:pPr>
    </w:lvl>
    <w:lvl w:ilvl="3" w:tplc="F9FAA056">
      <w:start w:val="1"/>
      <w:numFmt w:val="decimal"/>
      <w:lvlText w:val="%4."/>
      <w:lvlJc w:val="left"/>
      <w:pPr>
        <w:ind w:left="2880" w:hanging="360"/>
      </w:pPr>
    </w:lvl>
    <w:lvl w:ilvl="4" w:tplc="7F0EA904">
      <w:start w:val="1"/>
      <w:numFmt w:val="lowerLetter"/>
      <w:lvlText w:val="%5."/>
      <w:lvlJc w:val="left"/>
      <w:pPr>
        <w:ind w:left="3600" w:hanging="360"/>
      </w:pPr>
    </w:lvl>
    <w:lvl w:ilvl="5" w:tplc="73B458DA">
      <w:start w:val="1"/>
      <w:numFmt w:val="lowerRoman"/>
      <w:lvlText w:val="%6."/>
      <w:lvlJc w:val="right"/>
      <w:pPr>
        <w:ind w:left="4320" w:hanging="180"/>
      </w:pPr>
    </w:lvl>
    <w:lvl w:ilvl="6" w:tplc="FA4842A0">
      <w:start w:val="1"/>
      <w:numFmt w:val="decimal"/>
      <w:lvlText w:val="%7."/>
      <w:lvlJc w:val="left"/>
      <w:pPr>
        <w:ind w:left="5040" w:hanging="360"/>
      </w:pPr>
    </w:lvl>
    <w:lvl w:ilvl="7" w:tplc="71CAB96C">
      <w:start w:val="1"/>
      <w:numFmt w:val="lowerLetter"/>
      <w:lvlText w:val="%8."/>
      <w:lvlJc w:val="left"/>
      <w:pPr>
        <w:ind w:left="5760" w:hanging="360"/>
      </w:pPr>
    </w:lvl>
    <w:lvl w:ilvl="8" w:tplc="DEFACA84">
      <w:start w:val="1"/>
      <w:numFmt w:val="lowerRoman"/>
      <w:lvlText w:val="%9."/>
      <w:lvlJc w:val="right"/>
      <w:pPr>
        <w:ind w:left="6480" w:hanging="180"/>
      </w:pPr>
    </w:lvl>
  </w:abstractNum>
  <w:abstractNum w:abstractNumId="3" w15:restartNumberingAfterBreak="0">
    <w:nsid w:val="0879498D"/>
    <w:multiLevelType w:val="hybridMultilevel"/>
    <w:tmpl w:val="E7D43E34"/>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16153"/>
    <w:multiLevelType w:val="hybridMultilevel"/>
    <w:tmpl w:val="81C60432"/>
    <w:lvl w:ilvl="0" w:tplc="559E062C">
      <w:start w:val="1"/>
      <w:numFmt w:val="decimal"/>
      <w:lvlText w:val="%1."/>
      <w:lvlJc w:val="left"/>
      <w:pPr>
        <w:ind w:left="1530" w:hanging="360"/>
      </w:pPr>
      <w:rPr>
        <w:rFonts w:hint="default"/>
        <w:b/>
        <w:color w:val="auto"/>
        <w:u w:val="none"/>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1260" w:hanging="180"/>
      </w:pPr>
    </w:lvl>
  </w:abstractNum>
  <w:abstractNum w:abstractNumId="5" w15:restartNumberingAfterBreak="0">
    <w:nsid w:val="09A1256D"/>
    <w:multiLevelType w:val="hybridMultilevel"/>
    <w:tmpl w:val="57D27D86"/>
    <w:lvl w:ilvl="0" w:tplc="E2683262">
      <w:start w:val="1"/>
      <w:numFmt w:val="decimal"/>
      <w:lvlText w:val="%1."/>
      <w:lvlJc w:val="left"/>
      <w:pPr>
        <w:ind w:left="1440" w:hanging="360"/>
      </w:pPr>
      <w:rPr>
        <w:i w:val="0"/>
        <w:u w:val="none"/>
      </w:rPr>
    </w:lvl>
    <w:lvl w:ilvl="1" w:tplc="07246D8E">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EF0D11"/>
    <w:multiLevelType w:val="hybridMultilevel"/>
    <w:tmpl w:val="BFBC4080"/>
    <w:lvl w:ilvl="0" w:tplc="0409000F">
      <w:start w:val="1"/>
      <w:numFmt w:val="decimal"/>
      <w:lvlText w:val="%1."/>
      <w:lvlJc w:val="left"/>
      <w:pPr>
        <w:ind w:left="720" w:hanging="360"/>
      </w:pPr>
    </w:lvl>
    <w:lvl w:ilvl="1" w:tplc="EADC91C4">
      <w:start w:val="1"/>
      <w:numFmt w:val="lowerLetter"/>
      <w:lvlText w:val="%2."/>
      <w:lvlJc w:val="left"/>
      <w:pPr>
        <w:ind w:left="477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17C02"/>
    <w:multiLevelType w:val="hybridMultilevel"/>
    <w:tmpl w:val="342858E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B0BE9"/>
    <w:multiLevelType w:val="hybridMultilevel"/>
    <w:tmpl w:val="62E6A13C"/>
    <w:lvl w:ilvl="0" w:tplc="04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FF9002D"/>
    <w:multiLevelType w:val="hybridMultilevel"/>
    <w:tmpl w:val="885C964C"/>
    <w:lvl w:ilvl="0" w:tplc="8F6EF298">
      <w:start w:val="1"/>
      <w:numFmt w:val="decimal"/>
      <w:lvlText w:val="%1."/>
      <w:lvlJc w:val="left"/>
      <w:pPr>
        <w:ind w:left="720" w:hanging="360"/>
      </w:pPr>
      <w:rPr>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61C94"/>
    <w:multiLevelType w:val="hybridMultilevel"/>
    <w:tmpl w:val="CACEDECC"/>
    <w:lvl w:ilvl="0" w:tplc="04090019">
      <w:start w:val="1"/>
      <w:numFmt w:val="lowerLetter"/>
      <w:lvlText w:val="%1."/>
      <w:lvlJc w:val="lef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69500F9"/>
    <w:multiLevelType w:val="hybridMultilevel"/>
    <w:tmpl w:val="1DFE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617C3"/>
    <w:multiLevelType w:val="hybridMultilevel"/>
    <w:tmpl w:val="7F347CB2"/>
    <w:lvl w:ilvl="0" w:tplc="5338E9E4">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5AB682D2">
      <w:numFmt w:val="bullet"/>
      <w:lvlText w:val="•"/>
      <w:lvlJc w:val="left"/>
      <w:pPr>
        <w:ind w:left="1716" w:hanging="360"/>
      </w:pPr>
      <w:rPr>
        <w:rFonts w:hint="default"/>
        <w:lang w:val="en-US" w:eastAsia="en-US" w:bidi="ar-SA"/>
      </w:rPr>
    </w:lvl>
    <w:lvl w:ilvl="2" w:tplc="451E23DE">
      <w:numFmt w:val="bullet"/>
      <w:lvlText w:val="•"/>
      <w:lvlJc w:val="left"/>
      <w:pPr>
        <w:ind w:left="2592" w:hanging="360"/>
      </w:pPr>
      <w:rPr>
        <w:rFonts w:hint="default"/>
        <w:lang w:val="en-US" w:eastAsia="en-US" w:bidi="ar-SA"/>
      </w:rPr>
    </w:lvl>
    <w:lvl w:ilvl="3" w:tplc="6E3090E6">
      <w:numFmt w:val="bullet"/>
      <w:lvlText w:val="•"/>
      <w:lvlJc w:val="left"/>
      <w:pPr>
        <w:ind w:left="3468" w:hanging="360"/>
      </w:pPr>
      <w:rPr>
        <w:rFonts w:hint="default"/>
        <w:lang w:val="en-US" w:eastAsia="en-US" w:bidi="ar-SA"/>
      </w:rPr>
    </w:lvl>
    <w:lvl w:ilvl="4" w:tplc="4CE0BABC">
      <w:numFmt w:val="bullet"/>
      <w:lvlText w:val="•"/>
      <w:lvlJc w:val="left"/>
      <w:pPr>
        <w:ind w:left="4344" w:hanging="360"/>
      </w:pPr>
      <w:rPr>
        <w:rFonts w:hint="default"/>
        <w:lang w:val="en-US" w:eastAsia="en-US" w:bidi="ar-SA"/>
      </w:rPr>
    </w:lvl>
    <w:lvl w:ilvl="5" w:tplc="7576A4B4">
      <w:numFmt w:val="bullet"/>
      <w:lvlText w:val="•"/>
      <w:lvlJc w:val="left"/>
      <w:pPr>
        <w:ind w:left="5220" w:hanging="360"/>
      </w:pPr>
      <w:rPr>
        <w:rFonts w:hint="default"/>
        <w:lang w:val="en-US" w:eastAsia="en-US" w:bidi="ar-SA"/>
      </w:rPr>
    </w:lvl>
    <w:lvl w:ilvl="6" w:tplc="1A7C5CDE">
      <w:numFmt w:val="bullet"/>
      <w:lvlText w:val="•"/>
      <w:lvlJc w:val="left"/>
      <w:pPr>
        <w:ind w:left="6096" w:hanging="360"/>
      </w:pPr>
      <w:rPr>
        <w:rFonts w:hint="default"/>
        <w:lang w:val="en-US" w:eastAsia="en-US" w:bidi="ar-SA"/>
      </w:rPr>
    </w:lvl>
    <w:lvl w:ilvl="7" w:tplc="38904758">
      <w:numFmt w:val="bullet"/>
      <w:lvlText w:val="•"/>
      <w:lvlJc w:val="left"/>
      <w:pPr>
        <w:ind w:left="6972" w:hanging="360"/>
      </w:pPr>
      <w:rPr>
        <w:rFonts w:hint="default"/>
        <w:lang w:val="en-US" w:eastAsia="en-US" w:bidi="ar-SA"/>
      </w:rPr>
    </w:lvl>
    <w:lvl w:ilvl="8" w:tplc="80664F96">
      <w:numFmt w:val="bullet"/>
      <w:lvlText w:val="•"/>
      <w:lvlJc w:val="left"/>
      <w:pPr>
        <w:ind w:left="7848" w:hanging="360"/>
      </w:pPr>
      <w:rPr>
        <w:rFonts w:hint="default"/>
        <w:lang w:val="en-US" w:eastAsia="en-US" w:bidi="ar-SA"/>
      </w:rPr>
    </w:lvl>
  </w:abstractNum>
  <w:abstractNum w:abstractNumId="13" w15:restartNumberingAfterBreak="0">
    <w:nsid w:val="194F232B"/>
    <w:multiLevelType w:val="hybridMultilevel"/>
    <w:tmpl w:val="42B6BF76"/>
    <w:lvl w:ilvl="0" w:tplc="8632CC46">
      <w:start w:val="1"/>
      <w:numFmt w:val="decimal"/>
      <w:lvlText w:val="%1."/>
      <w:lvlJc w:val="left"/>
      <w:pPr>
        <w:ind w:left="1440" w:hanging="360"/>
      </w:pPr>
      <w:rPr>
        <w:rFonts w:hint="default"/>
        <w:b/>
        <w:color w:val="auto"/>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1170" w:hanging="360"/>
      </w:pPr>
    </w:lvl>
    <w:lvl w:ilvl="7" w:tplc="04090019" w:tentative="1">
      <w:start w:val="1"/>
      <w:numFmt w:val="lowerLetter"/>
      <w:lvlText w:val="%8."/>
      <w:lvlJc w:val="left"/>
      <w:pPr>
        <w:ind w:left="1890" w:hanging="360"/>
      </w:pPr>
    </w:lvl>
    <w:lvl w:ilvl="8" w:tplc="0409001B" w:tentative="1">
      <w:start w:val="1"/>
      <w:numFmt w:val="lowerRoman"/>
      <w:lvlText w:val="%9."/>
      <w:lvlJc w:val="right"/>
      <w:pPr>
        <w:ind w:left="2610" w:hanging="180"/>
      </w:pPr>
    </w:lvl>
  </w:abstractNum>
  <w:abstractNum w:abstractNumId="14" w15:restartNumberingAfterBreak="0">
    <w:nsid w:val="1B1076F1"/>
    <w:multiLevelType w:val="hybridMultilevel"/>
    <w:tmpl w:val="AD32DA16"/>
    <w:lvl w:ilvl="0" w:tplc="07246D8E">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1E9B519A"/>
    <w:multiLevelType w:val="hybridMultilevel"/>
    <w:tmpl w:val="77E86400"/>
    <w:lvl w:ilvl="0" w:tplc="04090001">
      <w:start w:val="1"/>
      <w:numFmt w:val="bullet"/>
      <w:lvlText w:val=""/>
      <w:lvlJc w:val="left"/>
      <w:pPr>
        <w:ind w:left="1008" w:hanging="360"/>
      </w:pPr>
      <w:rPr>
        <w:rFonts w:ascii="Symbol" w:hAnsi="Symbol" w:hint="default"/>
      </w:rPr>
    </w:lvl>
    <w:lvl w:ilvl="1" w:tplc="07246D8E">
      <w:numFmt w:val="bullet"/>
      <w:lvlText w:val="•"/>
      <w:lvlJc w:val="left"/>
      <w:pPr>
        <w:ind w:left="1728" w:hanging="360"/>
      </w:pPr>
      <w:rPr>
        <w:rFonts w:ascii="Arial" w:eastAsia="Times New Roman" w:hAnsi="Arial" w:cs="Aria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1FBD5801"/>
    <w:multiLevelType w:val="hybridMultilevel"/>
    <w:tmpl w:val="145085CA"/>
    <w:lvl w:ilvl="0" w:tplc="2910CB1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595C92"/>
    <w:multiLevelType w:val="hybridMultilevel"/>
    <w:tmpl w:val="FD9C0FFE"/>
    <w:lvl w:ilvl="0" w:tplc="04090001">
      <w:start w:val="1"/>
      <w:numFmt w:val="bullet"/>
      <w:lvlText w:val=""/>
      <w:lvlJc w:val="left"/>
      <w:pPr>
        <w:ind w:left="518" w:hanging="360"/>
      </w:pPr>
      <w:rPr>
        <w:rFonts w:ascii="Symbol" w:hAnsi="Symbo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8" w15:restartNumberingAfterBreak="0">
    <w:nsid w:val="22E44A7C"/>
    <w:multiLevelType w:val="hybridMultilevel"/>
    <w:tmpl w:val="6B92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D44AE"/>
    <w:multiLevelType w:val="hybridMultilevel"/>
    <w:tmpl w:val="19D8EB12"/>
    <w:lvl w:ilvl="0" w:tplc="07246D8E">
      <w:numFmt w:val="bullet"/>
      <w:lvlText w:val="•"/>
      <w:lvlJc w:val="left"/>
      <w:pPr>
        <w:ind w:left="1008" w:hanging="360"/>
      </w:pPr>
      <w:rPr>
        <w:rFonts w:ascii="Arial" w:eastAsia="Times New Roman" w:hAnsi="Arial" w:cs="Arial" w:hint="default"/>
      </w:rPr>
    </w:lvl>
    <w:lvl w:ilvl="1" w:tplc="07246D8E">
      <w:numFmt w:val="bullet"/>
      <w:lvlText w:val="•"/>
      <w:lvlJc w:val="left"/>
      <w:pPr>
        <w:ind w:left="1728" w:hanging="360"/>
      </w:pPr>
      <w:rPr>
        <w:rFonts w:ascii="Arial" w:eastAsia="Times New Roman" w:hAnsi="Arial" w:cs="Aria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260B30D7"/>
    <w:multiLevelType w:val="hybridMultilevel"/>
    <w:tmpl w:val="DCE6F60E"/>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5C52D9"/>
    <w:multiLevelType w:val="hybridMultilevel"/>
    <w:tmpl w:val="4F20E006"/>
    <w:lvl w:ilvl="0" w:tplc="E37E114A">
      <w:start w:val="1"/>
      <w:numFmt w:val="lowerLetter"/>
      <w:lvlText w:val="%1."/>
      <w:lvlJc w:val="left"/>
      <w:pPr>
        <w:ind w:left="1080" w:hanging="360"/>
      </w:pPr>
      <w:rPr>
        <w:b w:val="0"/>
        <w:u w:val="none"/>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82F5F87"/>
    <w:multiLevelType w:val="hybridMultilevel"/>
    <w:tmpl w:val="4F8AC4EC"/>
    <w:lvl w:ilvl="0" w:tplc="1B52912E">
      <w:start w:val="1"/>
      <w:numFmt w:val="lowerLetter"/>
      <w:lvlText w:val="%1."/>
      <w:lvlJc w:val="left"/>
      <w:pPr>
        <w:ind w:left="1080" w:hanging="360"/>
      </w:pPr>
      <w:rPr>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93506CF"/>
    <w:multiLevelType w:val="hybridMultilevel"/>
    <w:tmpl w:val="20909106"/>
    <w:lvl w:ilvl="0" w:tplc="017C302E">
      <w:start w:val="1"/>
      <w:numFmt w:val="lowerLetter"/>
      <w:lvlText w:val="%1."/>
      <w:lvlJc w:val="left"/>
      <w:pPr>
        <w:ind w:left="1080" w:hanging="360"/>
      </w:pPr>
      <w:rPr>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9AF6041"/>
    <w:multiLevelType w:val="hybridMultilevel"/>
    <w:tmpl w:val="AD148EB6"/>
    <w:lvl w:ilvl="0" w:tplc="6472C018">
      <w:start w:val="1"/>
      <w:numFmt w:val="lowerLetter"/>
      <w:lvlText w:val="%1."/>
      <w:lvlJc w:val="left"/>
      <w:pPr>
        <w:ind w:left="144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042720"/>
    <w:multiLevelType w:val="hybridMultilevel"/>
    <w:tmpl w:val="689A78F0"/>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511FA9"/>
    <w:multiLevelType w:val="hybridMultilevel"/>
    <w:tmpl w:val="3048C83C"/>
    <w:lvl w:ilvl="0" w:tplc="2B049C04">
      <w:start w:val="1"/>
      <w:numFmt w:val="decimal"/>
      <w:lvlText w:val="%1."/>
      <w:lvlJc w:val="left"/>
      <w:pPr>
        <w:ind w:left="720" w:hanging="360"/>
      </w:pPr>
    </w:lvl>
    <w:lvl w:ilvl="1" w:tplc="52B8B038">
      <w:start w:val="1"/>
      <w:numFmt w:val="lowerLetter"/>
      <w:lvlText w:val="%2."/>
      <w:lvlJc w:val="left"/>
      <w:pPr>
        <w:ind w:left="1440" w:hanging="360"/>
      </w:pPr>
      <w:rPr>
        <w:u w:val="none"/>
      </w:rPr>
    </w:lvl>
    <w:lvl w:ilvl="2" w:tplc="02C6AD3C">
      <w:start w:val="1"/>
      <w:numFmt w:val="lowerRoman"/>
      <w:lvlText w:val="%3."/>
      <w:lvlJc w:val="right"/>
      <w:pPr>
        <w:ind w:left="2160" w:hanging="180"/>
      </w:pPr>
    </w:lvl>
    <w:lvl w:ilvl="3" w:tplc="5538BC36">
      <w:start w:val="1"/>
      <w:numFmt w:val="decimal"/>
      <w:lvlText w:val="%4."/>
      <w:lvlJc w:val="left"/>
      <w:pPr>
        <w:ind w:left="2880" w:hanging="360"/>
      </w:pPr>
    </w:lvl>
    <w:lvl w:ilvl="4" w:tplc="D618D036">
      <w:start w:val="1"/>
      <w:numFmt w:val="lowerLetter"/>
      <w:lvlText w:val="%5."/>
      <w:lvlJc w:val="left"/>
      <w:pPr>
        <w:ind w:left="3600" w:hanging="360"/>
      </w:pPr>
    </w:lvl>
    <w:lvl w:ilvl="5" w:tplc="1F50A266">
      <w:start w:val="1"/>
      <w:numFmt w:val="lowerRoman"/>
      <w:lvlText w:val="%6."/>
      <w:lvlJc w:val="right"/>
      <w:pPr>
        <w:ind w:left="4320" w:hanging="180"/>
      </w:pPr>
    </w:lvl>
    <w:lvl w:ilvl="6" w:tplc="B238C2EE">
      <w:start w:val="1"/>
      <w:numFmt w:val="decimal"/>
      <w:lvlText w:val="%7."/>
      <w:lvlJc w:val="left"/>
      <w:pPr>
        <w:ind w:left="5040" w:hanging="360"/>
      </w:pPr>
    </w:lvl>
    <w:lvl w:ilvl="7" w:tplc="B4629E52">
      <w:start w:val="1"/>
      <w:numFmt w:val="lowerLetter"/>
      <w:lvlText w:val="%8."/>
      <w:lvlJc w:val="left"/>
      <w:pPr>
        <w:ind w:left="5760" w:hanging="360"/>
      </w:pPr>
    </w:lvl>
    <w:lvl w:ilvl="8" w:tplc="54721BE4">
      <w:start w:val="1"/>
      <w:numFmt w:val="lowerRoman"/>
      <w:lvlText w:val="%9."/>
      <w:lvlJc w:val="right"/>
      <w:pPr>
        <w:ind w:left="6480" w:hanging="180"/>
      </w:pPr>
    </w:lvl>
  </w:abstractNum>
  <w:abstractNum w:abstractNumId="27" w15:restartNumberingAfterBreak="0">
    <w:nsid w:val="2F4D68F4"/>
    <w:multiLevelType w:val="hybridMultilevel"/>
    <w:tmpl w:val="A1C2FA62"/>
    <w:lvl w:ilvl="0" w:tplc="3820A442">
      <w:start w:val="1"/>
      <w:numFmt w:val="upperRoman"/>
      <w:pStyle w:val="Heading1"/>
      <w:lvlText w:val="%1."/>
      <w:lvlJc w:val="right"/>
      <w:pPr>
        <w:ind w:left="3600" w:hanging="360"/>
      </w:pPr>
      <w:rPr>
        <w:rFonts w:ascii="Arial" w:hAnsi="Arial" w:hint="default"/>
        <w:b/>
        <w:i w:val="0"/>
        <w:sz w:val="28"/>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D71794"/>
    <w:multiLevelType w:val="hybridMultilevel"/>
    <w:tmpl w:val="CB761F8A"/>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3B263DD"/>
    <w:multiLevelType w:val="hybridMultilevel"/>
    <w:tmpl w:val="1B6413A6"/>
    <w:lvl w:ilvl="0" w:tplc="041CFE18">
      <w:start w:val="1"/>
      <w:numFmt w:val="decimal"/>
      <w:lvlText w:val="%1."/>
      <w:lvlJc w:val="left"/>
      <w:pPr>
        <w:ind w:left="1440" w:hanging="360"/>
      </w:pPr>
      <w:rPr>
        <w:rFonts w:hint="default"/>
        <w:b/>
        <w:color w:val="auto"/>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1170" w:hanging="360"/>
      </w:pPr>
    </w:lvl>
    <w:lvl w:ilvl="7" w:tplc="04090019" w:tentative="1">
      <w:start w:val="1"/>
      <w:numFmt w:val="lowerLetter"/>
      <w:lvlText w:val="%8."/>
      <w:lvlJc w:val="left"/>
      <w:pPr>
        <w:ind w:left="1890" w:hanging="360"/>
      </w:pPr>
    </w:lvl>
    <w:lvl w:ilvl="8" w:tplc="0409001B" w:tentative="1">
      <w:start w:val="1"/>
      <w:numFmt w:val="lowerRoman"/>
      <w:lvlText w:val="%9."/>
      <w:lvlJc w:val="right"/>
      <w:pPr>
        <w:ind w:left="2610" w:hanging="180"/>
      </w:pPr>
    </w:lvl>
  </w:abstractNum>
  <w:abstractNum w:abstractNumId="30" w15:restartNumberingAfterBreak="0">
    <w:nsid w:val="345428C7"/>
    <w:multiLevelType w:val="hybridMultilevel"/>
    <w:tmpl w:val="1EFACEEC"/>
    <w:lvl w:ilvl="0" w:tplc="E3CA5A14">
      <w:start w:val="1"/>
      <w:numFmt w:val="lowerLetter"/>
      <w:lvlText w:val="%1."/>
      <w:lvlJc w:val="left"/>
      <w:pPr>
        <w:ind w:left="1080" w:hanging="360"/>
      </w:pPr>
      <w:rPr>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59C7006"/>
    <w:multiLevelType w:val="hybridMultilevel"/>
    <w:tmpl w:val="C61A5640"/>
    <w:lvl w:ilvl="0" w:tplc="07246D8E">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36D078BF"/>
    <w:multiLevelType w:val="hybridMultilevel"/>
    <w:tmpl w:val="12964D00"/>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835542"/>
    <w:multiLevelType w:val="hybridMultilevel"/>
    <w:tmpl w:val="3944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5554C9"/>
    <w:multiLevelType w:val="hybridMultilevel"/>
    <w:tmpl w:val="CC1AA424"/>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E37B01"/>
    <w:multiLevelType w:val="hybridMultilevel"/>
    <w:tmpl w:val="3098A352"/>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D45EB2"/>
    <w:multiLevelType w:val="hybridMultilevel"/>
    <w:tmpl w:val="1EAAC9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5771B80"/>
    <w:multiLevelType w:val="hybridMultilevel"/>
    <w:tmpl w:val="6ED458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6166BB3"/>
    <w:multiLevelType w:val="hybridMultilevel"/>
    <w:tmpl w:val="0E120A52"/>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E34302"/>
    <w:multiLevelType w:val="hybridMultilevel"/>
    <w:tmpl w:val="DB060014"/>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582304"/>
    <w:multiLevelType w:val="hybridMultilevel"/>
    <w:tmpl w:val="E10C092A"/>
    <w:lvl w:ilvl="0" w:tplc="F2B46C04">
      <w:start w:val="1"/>
      <w:numFmt w:val="decimal"/>
      <w:lvlText w:val="%1."/>
      <w:lvlJc w:val="left"/>
      <w:pPr>
        <w:ind w:left="1080" w:hanging="360"/>
      </w:pPr>
      <w:rPr>
        <w:rFonts w:hint="default"/>
        <w:b/>
        <w:bCs/>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887162B"/>
    <w:multiLevelType w:val="hybridMultilevel"/>
    <w:tmpl w:val="865ABC10"/>
    <w:lvl w:ilvl="0" w:tplc="9BA2066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F5952A6"/>
    <w:multiLevelType w:val="hybridMultilevel"/>
    <w:tmpl w:val="2082766A"/>
    <w:lvl w:ilvl="0" w:tplc="5170A6D8">
      <w:start w:val="1"/>
      <w:numFmt w:val="decimal"/>
      <w:lvlText w:val="%1."/>
      <w:lvlJc w:val="left"/>
      <w:pPr>
        <w:ind w:left="900" w:hanging="360"/>
      </w:pPr>
      <w:rPr>
        <w:b w:val="0"/>
        <w:u w:val="no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50045F95"/>
    <w:multiLevelType w:val="hybridMultilevel"/>
    <w:tmpl w:val="5CA80D0E"/>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1E47C6"/>
    <w:multiLevelType w:val="hybridMultilevel"/>
    <w:tmpl w:val="3990C476"/>
    <w:lvl w:ilvl="0" w:tplc="04090019">
      <w:start w:val="6"/>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4870389"/>
    <w:multiLevelType w:val="hybridMultilevel"/>
    <w:tmpl w:val="8164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A3511A"/>
    <w:multiLevelType w:val="hybridMultilevel"/>
    <w:tmpl w:val="4000C3B2"/>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235231"/>
    <w:multiLevelType w:val="hybridMultilevel"/>
    <w:tmpl w:val="E5383648"/>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6302E5"/>
    <w:multiLevelType w:val="hybridMultilevel"/>
    <w:tmpl w:val="A75612D2"/>
    <w:lvl w:ilvl="0" w:tplc="747E8E5A">
      <w:start w:val="1"/>
      <w:numFmt w:val="lowerLetter"/>
      <w:lvlText w:val="%1."/>
      <w:lvlJc w:val="left"/>
      <w:pPr>
        <w:ind w:left="1080" w:hanging="360"/>
      </w:pPr>
      <w:rPr>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D553CE7"/>
    <w:multiLevelType w:val="hybridMultilevel"/>
    <w:tmpl w:val="ED043884"/>
    <w:lvl w:ilvl="0" w:tplc="9ACAC42E">
      <w:start w:val="1"/>
      <w:numFmt w:val="decimal"/>
      <w:lvlText w:val="%1."/>
      <w:lvlJc w:val="left"/>
      <w:pPr>
        <w:ind w:left="1080" w:hanging="360"/>
      </w:pPr>
      <w:rPr>
        <w:rFonts w:hint="default"/>
        <w:b/>
        <w:bCs/>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E217006"/>
    <w:multiLevelType w:val="hybridMultilevel"/>
    <w:tmpl w:val="B984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4F596D"/>
    <w:multiLevelType w:val="hybridMultilevel"/>
    <w:tmpl w:val="0B6A1D1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3556F08"/>
    <w:multiLevelType w:val="hybridMultilevel"/>
    <w:tmpl w:val="103AC2E2"/>
    <w:lvl w:ilvl="0" w:tplc="DF9E3DE8">
      <w:start w:val="1"/>
      <w:numFmt w:val="decimal"/>
      <w:lvlText w:val="%1."/>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096967"/>
    <w:multiLevelType w:val="hybridMultilevel"/>
    <w:tmpl w:val="AFEA40AA"/>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7F339F"/>
    <w:multiLevelType w:val="hybridMultilevel"/>
    <w:tmpl w:val="39EC6D80"/>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97240A"/>
    <w:multiLevelType w:val="hybridMultilevel"/>
    <w:tmpl w:val="2A4E4B7A"/>
    <w:lvl w:ilvl="0" w:tplc="EE689800">
      <w:start w:val="1"/>
      <w:numFmt w:val="decimal"/>
      <w:lvlText w:val="%1."/>
      <w:lvlJc w:val="left"/>
      <w:pPr>
        <w:ind w:left="720" w:hanging="360"/>
      </w:pPr>
      <w:rPr>
        <w:rFonts w:hint="default"/>
        <w:b w:val="0"/>
        <w:color w:val="000000"/>
        <w:u w:val="none"/>
      </w:rPr>
    </w:lvl>
    <w:lvl w:ilvl="1" w:tplc="EF16E40A">
      <w:start w:val="1"/>
      <w:numFmt w:val="lowerLetter"/>
      <w:lvlText w:val="%2."/>
      <w:lvlJc w:val="left"/>
      <w:pPr>
        <w:ind w:left="1440" w:hanging="360"/>
      </w:pPr>
      <w:rPr>
        <w:b w:val="0"/>
        <w:u w:val="none"/>
      </w:rPr>
    </w:lvl>
    <w:lvl w:ilvl="2" w:tplc="068465F0">
      <w:start w:val="1"/>
      <w:numFmt w:val="decimal"/>
      <w:lvlText w:val="%3."/>
      <w:lvlJc w:val="left"/>
      <w:pPr>
        <w:ind w:left="2160" w:hanging="180"/>
      </w:pPr>
      <w:rPr>
        <w:b w:val="0"/>
        <w:bCs/>
        <w:color w:val="auto"/>
        <w:u w:val="no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C00E5F"/>
    <w:multiLevelType w:val="hybridMultilevel"/>
    <w:tmpl w:val="70D6274E"/>
    <w:lvl w:ilvl="0" w:tplc="55D4FB02">
      <w:start w:val="1"/>
      <w:numFmt w:val="decimal"/>
      <w:lvlText w:val="%1."/>
      <w:lvlJc w:val="left"/>
      <w:pPr>
        <w:ind w:left="1530" w:hanging="360"/>
      </w:pPr>
      <w:rPr>
        <w:rFonts w:hint="default"/>
        <w:b/>
        <w:color w:val="auto"/>
        <w:u w:val="none"/>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1260" w:hanging="180"/>
      </w:pPr>
    </w:lvl>
  </w:abstractNum>
  <w:abstractNum w:abstractNumId="57" w15:restartNumberingAfterBreak="0">
    <w:nsid w:val="68874353"/>
    <w:multiLevelType w:val="hybridMultilevel"/>
    <w:tmpl w:val="FF0C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A2262B"/>
    <w:multiLevelType w:val="hybridMultilevel"/>
    <w:tmpl w:val="36A271AA"/>
    <w:lvl w:ilvl="0" w:tplc="2B886A62">
      <w:start w:val="1"/>
      <w:numFmt w:val="decimal"/>
      <w:lvlText w:val="%1."/>
      <w:lvlJc w:val="left"/>
      <w:pPr>
        <w:ind w:left="2880" w:hanging="360"/>
      </w:pPr>
      <w:rPr>
        <w:rFonts w:hint="default"/>
        <w:u w:val="none"/>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9" w15:restartNumberingAfterBreak="0">
    <w:nsid w:val="6C234FC3"/>
    <w:multiLevelType w:val="hybridMultilevel"/>
    <w:tmpl w:val="47ECA7EC"/>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8A3453"/>
    <w:multiLevelType w:val="hybridMultilevel"/>
    <w:tmpl w:val="66C29F34"/>
    <w:lvl w:ilvl="0" w:tplc="E9D6500E">
      <w:start w:val="1"/>
      <w:numFmt w:val="decimal"/>
      <w:lvlText w:val="%1."/>
      <w:lvlJc w:val="left"/>
      <w:pPr>
        <w:ind w:left="720" w:hanging="360"/>
      </w:pPr>
    </w:lvl>
    <w:lvl w:ilvl="1" w:tplc="9E82491C">
      <w:start w:val="1"/>
      <w:numFmt w:val="lowerLetter"/>
      <w:lvlText w:val="%2."/>
      <w:lvlJc w:val="left"/>
      <w:pPr>
        <w:ind w:left="1440" w:hanging="360"/>
      </w:pPr>
    </w:lvl>
    <w:lvl w:ilvl="2" w:tplc="0409001B">
      <w:start w:val="1"/>
      <w:numFmt w:val="lowerRoman"/>
      <w:lvlText w:val="%3."/>
      <w:lvlJc w:val="right"/>
      <w:pPr>
        <w:ind w:left="3780" w:hanging="360"/>
      </w:pPr>
    </w:lvl>
    <w:lvl w:ilvl="3" w:tplc="BA5A9BE0">
      <w:start w:val="1"/>
      <w:numFmt w:val="decimal"/>
      <w:lvlText w:val="%4."/>
      <w:lvlJc w:val="left"/>
      <w:pPr>
        <w:ind w:left="2880" w:hanging="360"/>
      </w:pPr>
    </w:lvl>
    <w:lvl w:ilvl="4" w:tplc="8D403FAC">
      <w:start w:val="1"/>
      <w:numFmt w:val="lowerLetter"/>
      <w:lvlText w:val="%5."/>
      <w:lvlJc w:val="left"/>
      <w:pPr>
        <w:ind w:left="3600" w:hanging="360"/>
      </w:pPr>
    </w:lvl>
    <w:lvl w:ilvl="5" w:tplc="FD9E5752">
      <w:start w:val="1"/>
      <w:numFmt w:val="lowerRoman"/>
      <w:lvlText w:val="%6."/>
      <w:lvlJc w:val="right"/>
      <w:pPr>
        <w:ind w:left="4320" w:hanging="180"/>
      </w:pPr>
    </w:lvl>
    <w:lvl w:ilvl="6" w:tplc="5F165AE0">
      <w:start w:val="1"/>
      <w:numFmt w:val="decimal"/>
      <w:lvlText w:val="%7."/>
      <w:lvlJc w:val="left"/>
      <w:pPr>
        <w:ind w:left="5040" w:hanging="360"/>
      </w:pPr>
    </w:lvl>
    <w:lvl w:ilvl="7" w:tplc="D7102674">
      <w:start w:val="1"/>
      <w:numFmt w:val="lowerLetter"/>
      <w:lvlText w:val="%8."/>
      <w:lvlJc w:val="left"/>
      <w:pPr>
        <w:ind w:left="5760" w:hanging="360"/>
      </w:pPr>
    </w:lvl>
    <w:lvl w:ilvl="8" w:tplc="ABBA8C24">
      <w:start w:val="1"/>
      <w:numFmt w:val="lowerRoman"/>
      <w:lvlText w:val="%9."/>
      <w:lvlJc w:val="right"/>
      <w:pPr>
        <w:ind w:left="6480" w:hanging="180"/>
      </w:pPr>
    </w:lvl>
  </w:abstractNum>
  <w:abstractNum w:abstractNumId="61" w15:restartNumberingAfterBreak="0">
    <w:nsid w:val="6C8F6EE8"/>
    <w:multiLevelType w:val="hybridMultilevel"/>
    <w:tmpl w:val="153E4D18"/>
    <w:lvl w:ilvl="0" w:tplc="1D966932">
      <w:start w:val="1"/>
      <w:numFmt w:val="decimal"/>
      <w:lvlText w:val="%1."/>
      <w:lvlJc w:val="left"/>
      <w:pPr>
        <w:ind w:left="720" w:hanging="360"/>
      </w:pPr>
      <w:rPr>
        <w:rFonts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371389"/>
    <w:multiLevelType w:val="hybridMultilevel"/>
    <w:tmpl w:val="546631A6"/>
    <w:lvl w:ilvl="0" w:tplc="01182F6A">
      <w:start w:val="1"/>
      <w:numFmt w:val="lowerLetter"/>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3D5F72"/>
    <w:multiLevelType w:val="hybridMultilevel"/>
    <w:tmpl w:val="DCB83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F793F24"/>
    <w:multiLevelType w:val="hybridMultilevel"/>
    <w:tmpl w:val="52A2A00E"/>
    <w:lvl w:ilvl="0" w:tplc="0518DF08">
      <w:start w:val="1"/>
      <w:numFmt w:val="decimal"/>
      <w:lvlText w:val="%1."/>
      <w:lvlJc w:val="left"/>
      <w:pPr>
        <w:ind w:left="720" w:hanging="360"/>
      </w:pPr>
      <w:rPr>
        <w:b w:val="0"/>
        <w:bCs/>
        <w:u w:val="none"/>
      </w:rPr>
    </w:lvl>
    <w:lvl w:ilvl="1" w:tplc="CE32F45C">
      <w:start w:val="1"/>
      <w:numFmt w:val="lowerLetter"/>
      <w:lvlText w:val="%2."/>
      <w:lvlJc w:val="left"/>
      <w:pPr>
        <w:ind w:left="1440" w:hanging="360"/>
      </w:pPr>
      <w:rPr>
        <w:rFonts w:ascii="Arial" w:hAnsi="Arial" w:cs="Arial" w:hint="default"/>
        <w:u w:val="none"/>
      </w:rPr>
    </w:lvl>
    <w:lvl w:ilvl="2" w:tplc="A3185020">
      <w:start w:val="8"/>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3F3F4C"/>
    <w:multiLevelType w:val="hybridMultilevel"/>
    <w:tmpl w:val="B18485B2"/>
    <w:lvl w:ilvl="0" w:tplc="84AE9172">
      <w:start w:val="1"/>
      <w:numFmt w:val="lowerLetter"/>
      <w:lvlText w:val="%1."/>
      <w:lvlJc w:val="left"/>
      <w:pPr>
        <w:ind w:left="144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130B1D"/>
    <w:multiLevelType w:val="hybridMultilevel"/>
    <w:tmpl w:val="201E89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23D4CC7"/>
    <w:multiLevelType w:val="hybridMultilevel"/>
    <w:tmpl w:val="541C2BDA"/>
    <w:lvl w:ilvl="0" w:tplc="07246D8E">
      <w:numFmt w:val="bullet"/>
      <w:lvlText w:val="•"/>
      <w:lvlJc w:val="left"/>
      <w:pPr>
        <w:ind w:left="720" w:hanging="360"/>
      </w:pPr>
      <w:rPr>
        <w:rFonts w:ascii="Arial" w:eastAsia="Times New Roman" w:hAnsi="Arial" w:cs="Arial" w:hint="default"/>
      </w:rPr>
    </w:lvl>
    <w:lvl w:ilvl="1" w:tplc="07246D8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B8545E"/>
    <w:multiLevelType w:val="hybridMultilevel"/>
    <w:tmpl w:val="349A6C1E"/>
    <w:lvl w:ilvl="0" w:tplc="1DA46216">
      <w:start w:val="1"/>
      <w:numFmt w:val="lowerLetter"/>
      <w:lvlText w:val="%1."/>
      <w:lvlJc w:val="left"/>
      <w:pPr>
        <w:ind w:left="1080" w:hanging="360"/>
      </w:pPr>
      <w:rPr>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82A386E"/>
    <w:multiLevelType w:val="hybridMultilevel"/>
    <w:tmpl w:val="3C96BB9A"/>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5D5F68"/>
    <w:multiLevelType w:val="hybridMultilevel"/>
    <w:tmpl w:val="E1C4CBBE"/>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5873CD"/>
    <w:multiLevelType w:val="hybridMultilevel"/>
    <w:tmpl w:val="AF049850"/>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097665"/>
    <w:multiLevelType w:val="hybridMultilevel"/>
    <w:tmpl w:val="3C0CFB16"/>
    <w:lvl w:ilvl="0" w:tplc="2C0E5AC2">
      <w:start w:val="1"/>
      <w:numFmt w:val="upperLetter"/>
      <w:pStyle w:val="Heading2"/>
      <w:lvlText w:val="%1."/>
      <w:lvlJc w:val="left"/>
      <w:pPr>
        <w:ind w:left="360" w:hanging="360"/>
      </w:pPr>
      <w:rPr>
        <w:rFonts w:ascii="Arial" w:hAnsi="Arial" w:hint="default"/>
        <w:b/>
        <w:i w:val="0"/>
        <w:sz w:val="28"/>
        <w:u w:val="none"/>
      </w:rPr>
    </w:lvl>
    <w:lvl w:ilvl="1" w:tplc="04090019">
      <w:start w:val="1"/>
      <w:numFmt w:val="lowerLetter"/>
      <w:lvlText w:val="%2."/>
      <w:lvlJc w:val="left"/>
      <w:pPr>
        <w:ind w:left="720" w:hanging="360"/>
      </w:pPr>
    </w:lvl>
    <w:lvl w:ilvl="2" w:tplc="CD12CBF0">
      <w:start w:val="1"/>
      <w:numFmt w:val="lowerRoman"/>
      <w:lvlText w:val="%3."/>
      <w:lvlJc w:val="right"/>
      <w:pPr>
        <w:ind w:left="1440" w:hanging="180"/>
      </w:pPr>
      <w:rPr>
        <w:b w:val="0"/>
        <w:bCs w:val="0"/>
      </w:rPr>
    </w:lvl>
    <w:lvl w:ilvl="3" w:tplc="0409001B">
      <w:start w:val="1"/>
      <w:numFmt w:val="lowerRoman"/>
      <w:lvlText w:val="%4."/>
      <w:lvlJc w:val="righ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3" w15:restartNumberingAfterBreak="0">
    <w:nsid w:val="7B984B68"/>
    <w:multiLevelType w:val="hybridMultilevel"/>
    <w:tmpl w:val="3F1EC63E"/>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547981">
    <w:abstractNumId w:val="2"/>
  </w:num>
  <w:num w:numId="2" w16cid:durableId="1331062128">
    <w:abstractNumId w:val="60"/>
  </w:num>
  <w:num w:numId="3" w16cid:durableId="222109018">
    <w:abstractNumId w:val="26"/>
  </w:num>
  <w:num w:numId="4" w16cid:durableId="1810170956">
    <w:abstractNumId w:val="64"/>
  </w:num>
  <w:num w:numId="5" w16cid:durableId="1995717864">
    <w:abstractNumId w:val="55"/>
  </w:num>
  <w:num w:numId="6" w16cid:durableId="922497720">
    <w:abstractNumId w:val="7"/>
  </w:num>
  <w:num w:numId="7" w16cid:durableId="505049819">
    <w:abstractNumId w:val="61"/>
  </w:num>
  <w:num w:numId="8" w16cid:durableId="1524780549">
    <w:abstractNumId w:val="58"/>
  </w:num>
  <w:num w:numId="9" w16cid:durableId="909578972">
    <w:abstractNumId w:val="27"/>
  </w:num>
  <w:num w:numId="10" w16cid:durableId="1153060797">
    <w:abstractNumId w:val="72"/>
  </w:num>
  <w:num w:numId="11" w16cid:durableId="688679471">
    <w:abstractNumId w:val="49"/>
  </w:num>
  <w:num w:numId="12" w16cid:durableId="46031972">
    <w:abstractNumId w:val="6"/>
  </w:num>
  <w:num w:numId="13" w16cid:durableId="2119064582">
    <w:abstractNumId w:val="72"/>
  </w:num>
  <w:num w:numId="14" w16cid:durableId="1620259530">
    <w:abstractNumId w:val="72"/>
  </w:num>
  <w:num w:numId="15" w16cid:durableId="101078551">
    <w:abstractNumId w:val="72"/>
    <w:lvlOverride w:ilvl="0">
      <w:startOverride w:val="1"/>
    </w:lvlOverride>
  </w:num>
  <w:num w:numId="16" w16cid:durableId="415178601">
    <w:abstractNumId w:val="13"/>
  </w:num>
  <w:num w:numId="17" w16cid:durableId="1126242543">
    <w:abstractNumId w:val="29"/>
  </w:num>
  <w:num w:numId="18" w16cid:durableId="280310267">
    <w:abstractNumId w:val="4"/>
  </w:num>
  <w:num w:numId="19" w16cid:durableId="94250119">
    <w:abstractNumId w:val="40"/>
  </w:num>
  <w:num w:numId="20" w16cid:durableId="753892838">
    <w:abstractNumId w:val="56"/>
  </w:num>
  <w:num w:numId="21" w16cid:durableId="1486430766">
    <w:abstractNumId w:val="30"/>
  </w:num>
  <w:num w:numId="22" w16cid:durableId="610866600">
    <w:abstractNumId w:val="22"/>
  </w:num>
  <w:num w:numId="23" w16cid:durableId="393894348">
    <w:abstractNumId w:val="48"/>
  </w:num>
  <w:num w:numId="24" w16cid:durableId="149950846">
    <w:abstractNumId w:val="23"/>
  </w:num>
  <w:num w:numId="25" w16cid:durableId="1352606546">
    <w:abstractNumId w:val="68"/>
  </w:num>
  <w:num w:numId="26" w16cid:durableId="497575051">
    <w:abstractNumId w:val="52"/>
  </w:num>
  <w:num w:numId="27" w16cid:durableId="1470782795">
    <w:abstractNumId w:val="24"/>
  </w:num>
  <w:num w:numId="28" w16cid:durableId="1691489049">
    <w:abstractNumId w:val="65"/>
  </w:num>
  <w:num w:numId="29" w16cid:durableId="172230672">
    <w:abstractNumId w:val="9"/>
  </w:num>
  <w:num w:numId="30" w16cid:durableId="2041469280">
    <w:abstractNumId w:val="72"/>
    <w:lvlOverride w:ilvl="0">
      <w:startOverride w:val="1"/>
    </w:lvlOverride>
  </w:num>
  <w:num w:numId="31" w16cid:durableId="1142190803">
    <w:abstractNumId w:val="72"/>
    <w:lvlOverride w:ilvl="0">
      <w:startOverride w:val="1"/>
    </w:lvlOverride>
  </w:num>
  <w:num w:numId="32" w16cid:durableId="655498670">
    <w:abstractNumId w:val="42"/>
  </w:num>
  <w:num w:numId="33" w16cid:durableId="969164432">
    <w:abstractNumId w:val="5"/>
  </w:num>
  <w:num w:numId="34" w16cid:durableId="10896906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0467725">
    <w:abstractNumId w:val="1"/>
  </w:num>
  <w:num w:numId="36" w16cid:durableId="991910128">
    <w:abstractNumId w:val="57"/>
  </w:num>
  <w:num w:numId="37" w16cid:durableId="1964842776">
    <w:abstractNumId w:val="16"/>
  </w:num>
  <w:num w:numId="38" w16cid:durableId="1029449662">
    <w:abstractNumId w:val="64"/>
    <w:lvlOverride w:ilvl="0">
      <w:startOverride w:val="1"/>
    </w:lvlOverride>
    <w:lvlOverride w:ilvl="1">
      <w:startOverride w:val="1"/>
    </w:lvlOverride>
    <w:lvlOverride w:ilvl="2"/>
    <w:lvlOverride w:ilvl="3"/>
    <w:lvlOverride w:ilvl="4"/>
    <w:lvlOverride w:ilvl="5"/>
    <w:lvlOverride w:ilvl="6"/>
    <w:lvlOverride w:ilvl="7"/>
    <w:lvlOverride w:ilvl="8"/>
  </w:num>
  <w:num w:numId="39" w16cid:durableId="1533690618">
    <w:abstractNumId w:val="19"/>
  </w:num>
  <w:num w:numId="40" w16cid:durableId="1941714604">
    <w:abstractNumId w:val="14"/>
  </w:num>
  <w:num w:numId="41" w16cid:durableId="1006592345">
    <w:abstractNumId w:val="15"/>
  </w:num>
  <w:num w:numId="42" w16cid:durableId="1673410331">
    <w:abstractNumId w:val="67"/>
  </w:num>
  <w:num w:numId="43" w16cid:durableId="934938395">
    <w:abstractNumId w:val="0"/>
  </w:num>
  <w:num w:numId="44" w16cid:durableId="937178648">
    <w:abstractNumId w:val="31"/>
  </w:num>
  <w:num w:numId="45" w16cid:durableId="786386164">
    <w:abstractNumId w:val="59"/>
  </w:num>
  <w:num w:numId="46" w16cid:durableId="194930531">
    <w:abstractNumId w:val="71"/>
  </w:num>
  <w:num w:numId="47" w16cid:durableId="1094090502">
    <w:abstractNumId w:val="39"/>
  </w:num>
  <w:num w:numId="48" w16cid:durableId="487522663">
    <w:abstractNumId w:val="38"/>
  </w:num>
  <w:num w:numId="49" w16cid:durableId="1323779250">
    <w:abstractNumId w:val="34"/>
  </w:num>
  <w:num w:numId="50" w16cid:durableId="330640908">
    <w:abstractNumId w:val="54"/>
  </w:num>
  <w:num w:numId="51" w16cid:durableId="411897370">
    <w:abstractNumId w:val="20"/>
  </w:num>
  <w:num w:numId="52" w16cid:durableId="1301107937">
    <w:abstractNumId w:val="25"/>
  </w:num>
  <w:num w:numId="53" w16cid:durableId="1431001743">
    <w:abstractNumId w:val="32"/>
  </w:num>
  <w:num w:numId="54" w16cid:durableId="431824013">
    <w:abstractNumId w:val="70"/>
  </w:num>
  <w:num w:numId="55" w16cid:durableId="96606460">
    <w:abstractNumId w:val="46"/>
  </w:num>
  <w:num w:numId="56" w16cid:durableId="1938050487">
    <w:abstractNumId w:val="3"/>
  </w:num>
  <w:num w:numId="57" w16cid:durableId="679939747">
    <w:abstractNumId w:val="53"/>
  </w:num>
  <w:num w:numId="58" w16cid:durableId="1733692853">
    <w:abstractNumId w:val="69"/>
  </w:num>
  <w:num w:numId="59" w16cid:durableId="611860657">
    <w:abstractNumId w:val="43"/>
  </w:num>
  <w:num w:numId="60" w16cid:durableId="772823205">
    <w:abstractNumId w:val="47"/>
  </w:num>
  <w:num w:numId="61" w16cid:durableId="518085355">
    <w:abstractNumId w:val="73"/>
  </w:num>
  <w:num w:numId="62" w16cid:durableId="1730566359">
    <w:abstractNumId w:val="35"/>
  </w:num>
  <w:num w:numId="63" w16cid:durableId="41053483">
    <w:abstractNumId w:val="45"/>
  </w:num>
  <w:num w:numId="64" w16cid:durableId="930744535">
    <w:abstractNumId w:val="62"/>
  </w:num>
  <w:num w:numId="65" w16cid:durableId="2119107121">
    <w:abstractNumId w:val="18"/>
  </w:num>
  <w:num w:numId="66" w16cid:durableId="300617350">
    <w:abstractNumId w:val="44"/>
  </w:num>
  <w:num w:numId="67" w16cid:durableId="1613125565">
    <w:abstractNumId w:val="10"/>
  </w:num>
  <w:num w:numId="68" w16cid:durableId="1394621723">
    <w:abstractNumId w:val="72"/>
    <w:lvlOverride w:ilvl="0">
      <w:startOverride w:val="1"/>
    </w:lvlOverride>
  </w:num>
  <w:num w:numId="69" w16cid:durableId="2051226119">
    <w:abstractNumId w:val="50"/>
  </w:num>
  <w:num w:numId="70" w16cid:durableId="1934047566">
    <w:abstractNumId w:val="17"/>
  </w:num>
  <w:num w:numId="71" w16cid:durableId="1160846734">
    <w:abstractNumId w:val="27"/>
  </w:num>
  <w:num w:numId="72" w16cid:durableId="1302806752">
    <w:abstractNumId w:val="11"/>
  </w:num>
  <w:num w:numId="73" w16cid:durableId="738788227">
    <w:abstractNumId w:val="63"/>
  </w:num>
  <w:num w:numId="74" w16cid:durableId="458492959">
    <w:abstractNumId w:val="8"/>
  </w:num>
  <w:num w:numId="75" w16cid:durableId="1327631389">
    <w:abstractNumId w:val="66"/>
  </w:num>
  <w:num w:numId="76" w16cid:durableId="1415014387">
    <w:abstractNumId w:val="28"/>
  </w:num>
  <w:num w:numId="77" w16cid:durableId="1252735955">
    <w:abstractNumId w:val="37"/>
  </w:num>
  <w:num w:numId="78" w16cid:durableId="1326973322">
    <w:abstractNumId w:val="36"/>
  </w:num>
  <w:num w:numId="79" w16cid:durableId="1529485745">
    <w:abstractNumId w:val="41"/>
  </w:num>
  <w:num w:numId="80" w16cid:durableId="628052716">
    <w:abstractNumId w:val="51"/>
  </w:num>
  <w:num w:numId="81" w16cid:durableId="1300962835">
    <w:abstractNumId w:val="72"/>
    <w:lvlOverride w:ilvl="0">
      <w:startOverride w:val="1"/>
    </w:lvlOverride>
  </w:num>
  <w:num w:numId="82" w16cid:durableId="718938769">
    <w:abstractNumId w:val="72"/>
  </w:num>
  <w:num w:numId="83" w16cid:durableId="655766132">
    <w:abstractNumId w:val="72"/>
  </w:num>
  <w:num w:numId="84" w16cid:durableId="1129933083">
    <w:abstractNumId w:val="33"/>
  </w:num>
  <w:num w:numId="85" w16cid:durableId="371081980">
    <w:abstractNumId w:val="12"/>
  </w:num>
  <w:num w:numId="86" w16cid:durableId="1259800088">
    <w:abstractNumId w:val="72"/>
    <w:lvlOverride w:ilvl="0">
      <w:startOverride w:val="1"/>
    </w:lvlOverride>
  </w:num>
  <w:num w:numId="87" w16cid:durableId="1472405743">
    <w:abstractNumId w:val="72"/>
    <w:lvlOverride w:ilvl="0">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n-US" w:vendorID="64" w:dllVersion="0" w:nlCheck="1" w:checkStyle="0"/>
  <w:proofState w:spelling="clean" w:grammar="clean"/>
  <w:trackRevisions/>
  <w:documentProtection w:edit="comment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277"/>
    <w:rsid w:val="0000007A"/>
    <w:rsid w:val="000000D2"/>
    <w:rsid w:val="000001B4"/>
    <w:rsid w:val="00000434"/>
    <w:rsid w:val="00000700"/>
    <w:rsid w:val="000007FD"/>
    <w:rsid w:val="0000084B"/>
    <w:rsid w:val="00000AEC"/>
    <w:rsid w:val="00001912"/>
    <w:rsid w:val="000019F1"/>
    <w:rsid w:val="00001B18"/>
    <w:rsid w:val="00001D4B"/>
    <w:rsid w:val="0000273E"/>
    <w:rsid w:val="000027C9"/>
    <w:rsid w:val="000027CF"/>
    <w:rsid w:val="00003132"/>
    <w:rsid w:val="000037CA"/>
    <w:rsid w:val="00003BCD"/>
    <w:rsid w:val="00004369"/>
    <w:rsid w:val="000044C3"/>
    <w:rsid w:val="00004897"/>
    <w:rsid w:val="000049BC"/>
    <w:rsid w:val="00004A47"/>
    <w:rsid w:val="00004CC4"/>
    <w:rsid w:val="00004EC4"/>
    <w:rsid w:val="00004FB4"/>
    <w:rsid w:val="0000524D"/>
    <w:rsid w:val="00005369"/>
    <w:rsid w:val="00005751"/>
    <w:rsid w:val="00005860"/>
    <w:rsid w:val="00005A5A"/>
    <w:rsid w:val="00005AD4"/>
    <w:rsid w:val="00005DB0"/>
    <w:rsid w:val="00005DF5"/>
    <w:rsid w:val="00005E34"/>
    <w:rsid w:val="00005F7D"/>
    <w:rsid w:val="00006233"/>
    <w:rsid w:val="0000638B"/>
    <w:rsid w:val="000064B3"/>
    <w:rsid w:val="000065D7"/>
    <w:rsid w:val="00006647"/>
    <w:rsid w:val="00006699"/>
    <w:rsid w:val="00006940"/>
    <w:rsid w:val="00006AD2"/>
    <w:rsid w:val="00006BCE"/>
    <w:rsid w:val="00006C55"/>
    <w:rsid w:val="00006D64"/>
    <w:rsid w:val="00006DC5"/>
    <w:rsid w:val="00006F5F"/>
    <w:rsid w:val="0000712B"/>
    <w:rsid w:val="000073A6"/>
    <w:rsid w:val="00007AAC"/>
    <w:rsid w:val="00007B37"/>
    <w:rsid w:val="00007C78"/>
    <w:rsid w:val="00007D10"/>
    <w:rsid w:val="00007E33"/>
    <w:rsid w:val="00007F4C"/>
    <w:rsid w:val="0001031F"/>
    <w:rsid w:val="00010564"/>
    <w:rsid w:val="000107E0"/>
    <w:rsid w:val="0001088A"/>
    <w:rsid w:val="00010C7A"/>
    <w:rsid w:val="00010DC1"/>
    <w:rsid w:val="00010EDC"/>
    <w:rsid w:val="00010FA7"/>
    <w:rsid w:val="0001142A"/>
    <w:rsid w:val="000116EB"/>
    <w:rsid w:val="000121CE"/>
    <w:rsid w:val="000126E7"/>
    <w:rsid w:val="000126F2"/>
    <w:rsid w:val="000127D2"/>
    <w:rsid w:val="000127EC"/>
    <w:rsid w:val="00012966"/>
    <w:rsid w:val="00012AA4"/>
    <w:rsid w:val="00012D69"/>
    <w:rsid w:val="00012EAF"/>
    <w:rsid w:val="000131EB"/>
    <w:rsid w:val="00013439"/>
    <w:rsid w:val="000134C2"/>
    <w:rsid w:val="0001359E"/>
    <w:rsid w:val="000139AA"/>
    <w:rsid w:val="00013ADD"/>
    <w:rsid w:val="00013E53"/>
    <w:rsid w:val="00013ED9"/>
    <w:rsid w:val="00013FF1"/>
    <w:rsid w:val="00014023"/>
    <w:rsid w:val="000140A8"/>
    <w:rsid w:val="0001419F"/>
    <w:rsid w:val="000144F2"/>
    <w:rsid w:val="000146DD"/>
    <w:rsid w:val="00014CDC"/>
    <w:rsid w:val="00014D6B"/>
    <w:rsid w:val="00014E20"/>
    <w:rsid w:val="00015077"/>
    <w:rsid w:val="0001537D"/>
    <w:rsid w:val="000154C2"/>
    <w:rsid w:val="00015535"/>
    <w:rsid w:val="00015709"/>
    <w:rsid w:val="000158DA"/>
    <w:rsid w:val="00015989"/>
    <w:rsid w:val="00015F8C"/>
    <w:rsid w:val="00015F90"/>
    <w:rsid w:val="00016469"/>
    <w:rsid w:val="00016824"/>
    <w:rsid w:val="000168B0"/>
    <w:rsid w:val="00016AD9"/>
    <w:rsid w:val="00016B05"/>
    <w:rsid w:val="00016D4B"/>
    <w:rsid w:val="0001718A"/>
    <w:rsid w:val="000171EA"/>
    <w:rsid w:val="000172D9"/>
    <w:rsid w:val="000174C4"/>
    <w:rsid w:val="0001764C"/>
    <w:rsid w:val="000177C3"/>
    <w:rsid w:val="0001795F"/>
    <w:rsid w:val="0002009F"/>
    <w:rsid w:val="000200E7"/>
    <w:rsid w:val="00020440"/>
    <w:rsid w:val="00020592"/>
    <w:rsid w:val="00020854"/>
    <w:rsid w:val="000208C3"/>
    <w:rsid w:val="00020920"/>
    <w:rsid w:val="00020C99"/>
    <w:rsid w:val="00020DC2"/>
    <w:rsid w:val="000213A6"/>
    <w:rsid w:val="000215D3"/>
    <w:rsid w:val="00021931"/>
    <w:rsid w:val="00021ECD"/>
    <w:rsid w:val="00021ED6"/>
    <w:rsid w:val="00021EE5"/>
    <w:rsid w:val="00021F3A"/>
    <w:rsid w:val="00022000"/>
    <w:rsid w:val="000226C7"/>
    <w:rsid w:val="000226CA"/>
    <w:rsid w:val="000227FA"/>
    <w:rsid w:val="000228BB"/>
    <w:rsid w:val="00022AEA"/>
    <w:rsid w:val="000233E1"/>
    <w:rsid w:val="00023506"/>
    <w:rsid w:val="000238A2"/>
    <w:rsid w:val="00023ADB"/>
    <w:rsid w:val="00023CEE"/>
    <w:rsid w:val="00023D7D"/>
    <w:rsid w:val="00024118"/>
    <w:rsid w:val="000241AE"/>
    <w:rsid w:val="000241D3"/>
    <w:rsid w:val="0002481F"/>
    <w:rsid w:val="00024AC9"/>
    <w:rsid w:val="00024E48"/>
    <w:rsid w:val="00024F1B"/>
    <w:rsid w:val="0002536B"/>
    <w:rsid w:val="00025A45"/>
    <w:rsid w:val="00025BDD"/>
    <w:rsid w:val="00025E88"/>
    <w:rsid w:val="00026109"/>
    <w:rsid w:val="0002635D"/>
    <w:rsid w:val="000264F4"/>
    <w:rsid w:val="0002656C"/>
    <w:rsid w:val="000265A6"/>
    <w:rsid w:val="00026609"/>
    <w:rsid w:val="0002688A"/>
    <w:rsid w:val="00026A78"/>
    <w:rsid w:val="00026B52"/>
    <w:rsid w:val="00026C92"/>
    <w:rsid w:val="0002704D"/>
    <w:rsid w:val="0002721A"/>
    <w:rsid w:val="00027341"/>
    <w:rsid w:val="000273CF"/>
    <w:rsid w:val="000274B7"/>
    <w:rsid w:val="00027514"/>
    <w:rsid w:val="0002790E"/>
    <w:rsid w:val="00027AFF"/>
    <w:rsid w:val="00027FF2"/>
    <w:rsid w:val="000303B7"/>
    <w:rsid w:val="00030892"/>
    <w:rsid w:val="000308F4"/>
    <w:rsid w:val="0003115C"/>
    <w:rsid w:val="000311F5"/>
    <w:rsid w:val="00031332"/>
    <w:rsid w:val="0003147B"/>
    <w:rsid w:val="00031D7B"/>
    <w:rsid w:val="00031E4C"/>
    <w:rsid w:val="00032285"/>
    <w:rsid w:val="00032353"/>
    <w:rsid w:val="0003241D"/>
    <w:rsid w:val="00032599"/>
    <w:rsid w:val="000326C1"/>
    <w:rsid w:val="00032A89"/>
    <w:rsid w:val="00032C00"/>
    <w:rsid w:val="00032CBA"/>
    <w:rsid w:val="000330B5"/>
    <w:rsid w:val="0003366B"/>
    <w:rsid w:val="00033D46"/>
    <w:rsid w:val="00033D52"/>
    <w:rsid w:val="000341DC"/>
    <w:rsid w:val="0003499F"/>
    <w:rsid w:val="00034E54"/>
    <w:rsid w:val="00035292"/>
    <w:rsid w:val="000355A2"/>
    <w:rsid w:val="0003567A"/>
    <w:rsid w:val="00035A5C"/>
    <w:rsid w:val="00035C6E"/>
    <w:rsid w:val="00035DB7"/>
    <w:rsid w:val="00035E89"/>
    <w:rsid w:val="00036EBA"/>
    <w:rsid w:val="00036FF1"/>
    <w:rsid w:val="00036FFF"/>
    <w:rsid w:val="000370B1"/>
    <w:rsid w:val="00037155"/>
    <w:rsid w:val="000374EC"/>
    <w:rsid w:val="000377A5"/>
    <w:rsid w:val="00037866"/>
    <w:rsid w:val="0004022B"/>
    <w:rsid w:val="000402B0"/>
    <w:rsid w:val="00040878"/>
    <w:rsid w:val="0004088C"/>
    <w:rsid w:val="000408D1"/>
    <w:rsid w:val="000413F2"/>
    <w:rsid w:val="00041661"/>
    <w:rsid w:val="000418DA"/>
    <w:rsid w:val="00041911"/>
    <w:rsid w:val="00041CB6"/>
    <w:rsid w:val="00041F8F"/>
    <w:rsid w:val="000421AA"/>
    <w:rsid w:val="0004233C"/>
    <w:rsid w:val="0004276D"/>
    <w:rsid w:val="00042930"/>
    <w:rsid w:val="00042BE8"/>
    <w:rsid w:val="0004319E"/>
    <w:rsid w:val="00043222"/>
    <w:rsid w:val="00043618"/>
    <w:rsid w:val="000437CB"/>
    <w:rsid w:val="000438A3"/>
    <w:rsid w:val="00043A7D"/>
    <w:rsid w:val="00043B8A"/>
    <w:rsid w:val="00043C49"/>
    <w:rsid w:val="00043C5A"/>
    <w:rsid w:val="00043E27"/>
    <w:rsid w:val="0004413B"/>
    <w:rsid w:val="00044473"/>
    <w:rsid w:val="000445FB"/>
    <w:rsid w:val="000446DF"/>
    <w:rsid w:val="00044706"/>
    <w:rsid w:val="00044749"/>
    <w:rsid w:val="00044AA0"/>
    <w:rsid w:val="00044AFD"/>
    <w:rsid w:val="00044C2B"/>
    <w:rsid w:val="00044CE1"/>
    <w:rsid w:val="000450D2"/>
    <w:rsid w:val="000450E5"/>
    <w:rsid w:val="000450F9"/>
    <w:rsid w:val="0004526F"/>
    <w:rsid w:val="00045372"/>
    <w:rsid w:val="00045404"/>
    <w:rsid w:val="0004554C"/>
    <w:rsid w:val="0004574E"/>
    <w:rsid w:val="000459D2"/>
    <w:rsid w:val="00045A5A"/>
    <w:rsid w:val="00045B87"/>
    <w:rsid w:val="00045E6B"/>
    <w:rsid w:val="00045EAD"/>
    <w:rsid w:val="00046058"/>
    <w:rsid w:val="000463F1"/>
    <w:rsid w:val="00046478"/>
    <w:rsid w:val="0004654A"/>
    <w:rsid w:val="00046899"/>
    <w:rsid w:val="000469CF"/>
    <w:rsid w:val="00046ADF"/>
    <w:rsid w:val="00046D2F"/>
    <w:rsid w:val="00046D79"/>
    <w:rsid w:val="000472F6"/>
    <w:rsid w:val="0004734D"/>
    <w:rsid w:val="000504D2"/>
    <w:rsid w:val="00050A4D"/>
    <w:rsid w:val="00050BEF"/>
    <w:rsid w:val="00050F15"/>
    <w:rsid w:val="000514BA"/>
    <w:rsid w:val="00051757"/>
    <w:rsid w:val="00051876"/>
    <w:rsid w:val="00051B26"/>
    <w:rsid w:val="00051C25"/>
    <w:rsid w:val="00051E35"/>
    <w:rsid w:val="00051E70"/>
    <w:rsid w:val="00051F44"/>
    <w:rsid w:val="000521E8"/>
    <w:rsid w:val="0005292F"/>
    <w:rsid w:val="00052B22"/>
    <w:rsid w:val="00052B42"/>
    <w:rsid w:val="00052F2A"/>
    <w:rsid w:val="000530A8"/>
    <w:rsid w:val="000534EA"/>
    <w:rsid w:val="00053504"/>
    <w:rsid w:val="00053641"/>
    <w:rsid w:val="000536B9"/>
    <w:rsid w:val="00053C30"/>
    <w:rsid w:val="00053D9C"/>
    <w:rsid w:val="0005422B"/>
    <w:rsid w:val="000548B4"/>
    <w:rsid w:val="00054B13"/>
    <w:rsid w:val="00054BA0"/>
    <w:rsid w:val="00054C38"/>
    <w:rsid w:val="00054E78"/>
    <w:rsid w:val="00055093"/>
    <w:rsid w:val="00055409"/>
    <w:rsid w:val="00055554"/>
    <w:rsid w:val="00055591"/>
    <w:rsid w:val="00055680"/>
    <w:rsid w:val="00055DC5"/>
    <w:rsid w:val="00055E74"/>
    <w:rsid w:val="0005661F"/>
    <w:rsid w:val="000568A8"/>
    <w:rsid w:val="000569DC"/>
    <w:rsid w:val="00056A33"/>
    <w:rsid w:val="00056B7A"/>
    <w:rsid w:val="00056DA3"/>
    <w:rsid w:val="00056E37"/>
    <w:rsid w:val="00056ECA"/>
    <w:rsid w:val="00057190"/>
    <w:rsid w:val="00057329"/>
    <w:rsid w:val="0005788C"/>
    <w:rsid w:val="00057A49"/>
    <w:rsid w:val="00057AA9"/>
    <w:rsid w:val="00057B52"/>
    <w:rsid w:val="00057D35"/>
    <w:rsid w:val="00057E80"/>
    <w:rsid w:val="00060321"/>
    <w:rsid w:val="00060348"/>
    <w:rsid w:val="0006041B"/>
    <w:rsid w:val="0006059E"/>
    <w:rsid w:val="00060795"/>
    <w:rsid w:val="000607CE"/>
    <w:rsid w:val="000609C0"/>
    <w:rsid w:val="00060AF3"/>
    <w:rsid w:val="00060C33"/>
    <w:rsid w:val="00060CD1"/>
    <w:rsid w:val="00060EDB"/>
    <w:rsid w:val="00060F53"/>
    <w:rsid w:val="00061116"/>
    <w:rsid w:val="0006154D"/>
    <w:rsid w:val="000615D7"/>
    <w:rsid w:val="00061D70"/>
    <w:rsid w:val="00061F7A"/>
    <w:rsid w:val="000623EF"/>
    <w:rsid w:val="0006248F"/>
    <w:rsid w:val="000626A6"/>
    <w:rsid w:val="00062C81"/>
    <w:rsid w:val="000631A1"/>
    <w:rsid w:val="000631A3"/>
    <w:rsid w:val="000631B1"/>
    <w:rsid w:val="0006320B"/>
    <w:rsid w:val="000634CC"/>
    <w:rsid w:val="000635A3"/>
    <w:rsid w:val="00063B13"/>
    <w:rsid w:val="00063F8C"/>
    <w:rsid w:val="0006415A"/>
    <w:rsid w:val="000644A9"/>
    <w:rsid w:val="00064532"/>
    <w:rsid w:val="0006471A"/>
    <w:rsid w:val="0006476A"/>
    <w:rsid w:val="000648E1"/>
    <w:rsid w:val="00064C39"/>
    <w:rsid w:val="00064E6A"/>
    <w:rsid w:val="000650F7"/>
    <w:rsid w:val="0006544F"/>
    <w:rsid w:val="00065761"/>
    <w:rsid w:val="00065A74"/>
    <w:rsid w:val="00065AE0"/>
    <w:rsid w:val="00066253"/>
    <w:rsid w:val="00066266"/>
    <w:rsid w:val="000668EC"/>
    <w:rsid w:val="00066B9A"/>
    <w:rsid w:val="00066CEF"/>
    <w:rsid w:val="00067030"/>
    <w:rsid w:val="00067CF5"/>
    <w:rsid w:val="00067EED"/>
    <w:rsid w:val="0007034F"/>
    <w:rsid w:val="00070B4B"/>
    <w:rsid w:val="00070B8A"/>
    <w:rsid w:val="00071024"/>
    <w:rsid w:val="000710F5"/>
    <w:rsid w:val="000711A4"/>
    <w:rsid w:val="00071304"/>
    <w:rsid w:val="0007173D"/>
    <w:rsid w:val="00071AD3"/>
    <w:rsid w:val="00071AFC"/>
    <w:rsid w:val="00071B60"/>
    <w:rsid w:val="00071BAC"/>
    <w:rsid w:val="00071DF1"/>
    <w:rsid w:val="00071E67"/>
    <w:rsid w:val="00072185"/>
    <w:rsid w:val="00072871"/>
    <w:rsid w:val="00072A60"/>
    <w:rsid w:val="00072AFA"/>
    <w:rsid w:val="00072CE6"/>
    <w:rsid w:val="00072D05"/>
    <w:rsid w:val="00072EAE"/>
    <w:rsid w:val="00073091"/>
    <w:rsid w:val="000730A0"/>
    <w:rsid w:val="000734BC"/>
    <w:rsid w:val="000735DB"/>
    <w:rsid w:val="00073A73"/>
    <w:rsid w:val="00073C1F"/>
    <w:rsid w:val="00073ED5"/>
    <w:rsid w:val="000740E3"/>
    <w:rsid w:val="00074121"/>
    <w:rsid w:val="00074206"/>
    <w:rsid w:val="00074A6E"/>
    <w:rsid w:val="00075247"/>
    <w:rsid w:val="000754DD"/>
    <w:rsid w:val="00075564"/>
    <w:rsid w:val="00075574"/>
    <w:rsid w:val="0007558A"/>
    <w:rsid w:val="00075A3A"/>
    <w:rsid w:val="00075DC3"/>
    <w:rsid w:val="00075E94"/>
    <w:rsid w:val="00076274"/>
    <w:rsid w:val="0007629C"/>
    <w:rsid w:val="000764B4"/>
    <w:rsid w:val="0007668C"/>
    <w:rsid w:val="000767F8"/>
    <w:rsid w:val="0007689E"/>
    <w:rsid w:val="00076923"/>
    <w:rsid w:val="00076AA9"/>
    <w:rsid w:val="00076ADA"/>
    <w:rsid w:val="00076DE5"/>
    <w:rsid w:val="00076F67"/>
    <w:rsid w:val="000772B7"/>
    <w:rsid w:val="00077534"/>
    <w:rsid w:val="0007767F"/>
    <w:rsid w:val="000776F8"/>
    <w:rsid w:val="000777BF"/>
    <w:rsid w:val="000801A4"/>
    <w:rsid w:val="00080415"/>
    <w:rsid w:val="000804D1"/>
    <w:rsid w:val="000805A2"/>
    <w:rsid w:val="00080A41"/>
    <w:rsid w:val="00080AB3"/>
    <w:rsid w:val="00080DD7"/>
    <w:rsid w:val="00080EA3"/>
    <w:rsid w:val="00080F85"/>
    <w:rsid w:val="00080F9A"/>
    <w:rsid w:val="00080FDA"/>
    <w:rsid w:val="00081101"/>
    <w:rsid w:val="000812CC"/>
    <w:rsid w:val="000813E6"/>
    <w:rsid w:val="00081A61"/>
    <w:rsid w:val="00081C53"/>
    <w:rsid w:val="00081CF9"/>
    <w:rsid w:val="000822C2"/>
    <w:rsid w:val="00082734"/>
    <w:rsid w:val="0008282B"/>
    <w:rsid w:val="00082C1A"/>
    <w:rsid w:val="0008325C"/>
    <w:rsid w:val="0008328F"/>
    <w:rsid w:val="0008355B"/>
    <w:rsid w:val="000838D4"/>
    <w:rsid w:val="000838E3"/>
    <w:rsid w:val="00083F17"/>
    <w:rsid w:val="00083FF9"/>
    <w:rsid w:val="0008411C"/>
    <w:rsid w:val="00084133"/>
    <w:rsid w:val="00084263"/>
    <w:rsid w:val="000845A6"/>
    <w:rsid w:val="000846EB"/>
    <w:rsid w:val="0008473C"/>
    <w:rsid w:val="000849A2"/>
    <w:rsid w:val="00084F7D"/>
    <w:rsid w:val="000852E2"/>
    <w:rsid w:val="000855ED"/>
    <w:rsid w:val="000858D5"/>
    <w:rsid w:val="00085A1F"/>
    <w:rsid w:val="00085B73"/>
    <w:rsid w:val="00085BB7"/>
    <w:rsid w:val="00085BD1"/>
    <w:rsid w:val="00085DF2"/>
    <w:rsid w:val="0008634C"/>
    <w:rsid w:val="000866E5"/>
    <w:rsid w:val="0008677A"/>
    <w:rsid w:val="00086814"/>
    <w:rsid w:val="000869FA"/>
    <w:rsid w:val="00086A84"/>
    <w:rsid w:val="00086B1F"/>
    <w:rsid w:val="00086CDC"/>
    <w:rsid w:val="00086F82"/>
    <w:rsid w:val="00087001"/>
    <w:rsid w:val="000878D1"/>
    <w:rsid w:val="00087D07"/>
    <w:rsid w:val="00087F96"/>
    <w:rsid w:val="0009021A"/>
    <w:rsid w:val="00090233"/>
    <w:rsid w:val="0009049F"/>
    <w:rsid w:val="0009059D"/>
    <w:rsid w:val="0009078A"/>
    <w:rsid w:val="0009093A"/>
    <w:rsid w:val="00090D88"/>
    <w:rsid w:val="000916C1"/>
    <w:rsid w:val="00091781"/>
    <w:rsid w:val="00091D7D"/>
    <w:rsid w:val="0009202D"/>
    <w:rsid w:val="0009210C"/>
    <w:rsid w:val="00092397"/>
    <w:rsid w:val="000926A6"/>
    <w:rsid w:val="000926AE"/>
    <w:rsid w:val="000929A8"/>
    <w:rsid w:val="00092A00"/>
    <w:rsid w:val="00092CB9"/>
    <w:rsid w:val="00092EAE"/>
    <w:rsid w:val="00092FD5"/>
    <w:rsid w:val="00093163"/>
    <w:rsid w:val="00093171"/>
    <w:rsid w:val="000932E7"/>
    <w:rsid w:val="0009345F"/>
    <w:rsid w:val="000935F5"/>
    <w:rsid w:val="00093779"/>
    <w:rsid w:val="0009388B"/>
    <w:rsid w:val="00094021"/>
    <w:rsid w:val="00094089"/>
    <w:rsid w:val="000940FE"/>
    <w:rsid w:val="0009413A"/>
    <w:rsid w:val="00094841"/>
    <w:rsid w:val="00094E38"/>
    <w:rsid w:val="000950A6"/>
    <w:rsid w:val="00095185"/>
    <w:rsid w:val="000953CD"/>
    <w:rsid w:val="00095839"/>
    <w:rsid w:val="0009602C"/>
    <w:rsid w:val="0009613C"/>
    <w:rsid w:val="0009613F"/>
    <w:rsid w:val="0009624B"/>
    <w:rsid w:val="00096338"/>
    <w:rsid w:val="000963CF"/>
    <w:rsid w:val="000968FF"/>
    <w:rsid w:val="000969E7"/>
    <w:rsid w:val="00096A02"/>
    <w:rsid w:val="0009797B"/>
    <w:rsid w:val="00097C04"/>
    <w:rsid w:val="000A032B"/>
    <w:rsid w:val="000A03A1"/>
    <w:rsid w:val="000A0709"/>
    <w:rsid w:val="000A07E9"/>
    <w:rsid w:val="000A0B6B"/>
    <w:rsid w:val="000A0E6A"/>
    <w:rsid w:val="000A0F9D"/>
    <w:rsid w:val="000A17DD"/>
    <w:rsid w:val="000A1B3F"/>
    <w:rsid w:val="000A1B8A"/>
    <w:rsid w:val="000A1BA8"/>
    <w:rsid w:val="000A1BF4"/>
    <w:rsid w:val="000A1CA1"/>
    <w:rsid w:val="000A1D07"/>
    <w:rsid w:val="000A1D7D"/>
    <w:rsid w:val="000A1E48"/>
    <w:rsid w:val="000A1FA7"/>
    <w:rsid w:val="000A210B"/>
    <w:rsid w:val="000A25CB"/>
    <w:rsid w:val="000A26FB"/>
    <w:rsid w:val="000A2F9D"/>
    <w:rsid w:val="000A3469"/>
    <w:rsid w:val="000A346A"/>
    <w:rsid w:val="000A3472"/>
    <w:rsid w:val="000A3630"/>
    <w:rsid w:val="000A3661"/>
    <w:rsid w:val="000A378B"/>
    <w:rsid w:val="000A3C9C"/>
    <w:rsid w:val="000A3D4B"/>
    <w:rsid w:val="000A3EE2"/>
    <w:rsid w:val="000A3F38"/>
    <w:rsid w:val="000A425D"/>
    <w:rsid w:val="000A43A5"/>
    <w:rsid w:val="000A4555"/>
    <w:rsid w:val="000A491D"/>
    <w:rsid w:val="000A4E8E"/>
    <w:rsid w:val="000A4F90"/>
    <w:rsid w:val="000A5228"/>
    <w:rsid w:val="000A5287"/>
    <w:rsid w:val="000A54F0"/>
    <w:rsid w:val="000A580A"/>
    <w:rsid w:val="000A58B2"/>
    <w:rsid w:val="000A5B82"/>
    <w:rsid w:val="000A5BC2"/>
    <w:rsid w:val="000A657D"/>
    <w:rsid w:val="000A658C"/>
    <w:rsid w:val="000A65C7"/>
    <w:rsid w:val="000A6776"/>
    <w:rsid w:val="000A6A10"/>
    <w:rsid w:val="000A6A1A"/>
    <w:rsid w:val="000A6D9C"/>
    <w:rsid w:val="000A6EE6"/>
    <w:rsid w:val="000A7709"/>
    <w:rsid w:val="000A7747"/>
    <w:rsid w:val="000A77A1"/>
    <w:rsid w:val="000B048C"/>
    <w:rsid w:val="000B09D7"/>
    <w:rsid w:val="000B0DC4"/>
    <w:rsid w:val="000B0DDF"/>
    <w:rsid w:val="000B0E03"/>
    <w:rsid w:val="000B0EF0"/>
    <w:rsid w:val="000B156E"/>
    <w:rsid w:val="000B1715"/>
    <w:rsid w:val="000B182A"/>
    <w:rsid w:val="000B1A09"/>
    <w:rsid w:val="000B1AC6"/>
    <w:rsid w:val="000B1ADA"/>
    <w:rsid w:val="000B1BBE"/>
    <w:rsid w:val="000B1DA3"/>
    <w:rsid w:val="000B1E95"/>
    <w:rsid w:val="000B2328"/>
    <w:rsid w:val="000B234F"/>
    <w:rsid w:val="000B23B1"/>
    <w:rsid w:val="000B29FD"/>
    <w:rsid w:val="000B3226"/>
    <w:rsid w:val="000B35EF"/>
    <w:rsid w:val="000B36D8"/>
    <w:rsid w:val="000B3BD1"/>
    <w:rsid w:val="000B3F5F"/>
    <w:rsid w:val="000B402A"/>
    <w:rsid w:val="000B444D"/>
    <w:rsid w:val="000B4551"/>
    <w:rsid w:val="000B4715"/>
    <w:rsid w:val="000B477D"/>
    <w:rsid w:val="000B48E9"/>
    <w:rsid w:val="000B493D"/>
    <w:rsid w:val="000B4A5F"/>
    <w:rsid w:val="000B4B6B"/>
    <w:rsid w:val="000B4DFC"/>
    <w:rsid w:val="000B5443"/>
    <w:rsid w:val="000B57D8"/>
    <w:rsid w:val="000B5EB7"/>
    <w:rsid w:val="000B5EDE"/>
    <w:rsid w:val="000B6002"/>
    <w:rsid w:val="000B6382"/>
    <w:rsid w:val="000B63AF"/>
    <w:rsid w:val="000B67B2"/>
    <w:rsid w:val="000B6BE1"/>
    <w:rsid w:val="000B6BF8"/>
    <w:rsid w:val="000B6C9D"/>
    <w:rsid w:val="000B6D91"/>
    <w:rsid w:val="000B72B2"/>
    <w:rsid w:val="000B7409"/>
    <w:rsid w:val="000B75D0"/>
    <w:rsid w:val="000B76B7"/>
    <w:rsid w:val="000B7781"/>
    <w:rsid w:val="000B77A2"/>
    <w:rsid w:val="000B7BA9"/>
    <w:rsid w:val="000B7CF6"/>
    <w:rsid w:val="000B7DDE"/>
    <w:rsid w:val="000B7FE6"/>
    <w:rsid w:val="000C00D6"/>
    <w:rsid w:val="000C0413"/>
    <w:rsid w:val="000C0CC9"/>
    <w:rsid w:val="000C10D8"/>
    <w:rsid w:val="000C10F2"/>
    <w:rsid w:val="000C114F"/>
    <w:rsid w:val="000C127B"/>
    <w:rsid w:val="000C139F"/>
    <w:rsid w:val="000C13A9"/>
    <w:rsid w:val="000C1510"/>
    <w:rsid w:val="000C177C"/>
    <w:rsid w:val="000C18A4"/>
    <w:rsid w:val="000C198D"/>
    <w:rsid w:val="000C1DC5"/>
    <w:rsid w:val="000C1DD1"/>
    <w:rsid w:val="000C1E44"/>
    <w:rsid w:val="000C1EC3"/>
    <w:rsid w:val="000C2094"/>
    <w:rsid w:val="000C22AB"/>
    <w:rsid w:val="000C22F5"/>
    <w:rsid w:val="000C2537"/>
    <w:rsid w:val="000C27E1"/>
    <w:rsid w:val="000C2A42"/>
    <w:rsid w:val="000C2B64"/>
    <w:rsid w:val="000C2D9E"/>
    <w:rsid w:val="000C2F91"/>
    <w:rsid w:val="000C30B1"/>
    <w:rsid w:val="000C334C"/>
    <w:rsid w:val="000C3511"/>
    <w:rsid w:val="000C38AE"/>
    <w:rsid w:val="000C3AAD"/>
    <w:rsid w:val="000C3E26"/>
    <w:rsid w:val="000C4098"/>
    <w:rsid w:val="000C4170"/>
    <w:rsid w:val="000C441E"/>
    <w:rsid w:val="000C4428"/>
    <w:rsid w:val="000C4761"/>
    <w:rsid w:val="000C4F3A"/>
    <w:rsid w:val="000C5577"/>
    <w:rsid w:val="000C55BB"/>
    <w:rsid w:val="000C55DE"/>
    <w:rsid w:val="000C563F"/>
    <w:rsid w:val="000C575D"/>
    <w:rsid w:val="000C5F82"/>
    <w:rsid w:val="000C618B"/>
    <w:rsid w:val="000C6270"/>
    <w:rsid w:val="000C6351"/>
    <w:rsid w:val="000C6491"/>
    <w:rsid w:val="000C69C8"/>
    <w:rsid w:val="000C6C08"/>
    <w:rsid w:val="000C6CC7"/>
    <w:rsid w:val="000C6EEC"/>
    <w:rsid w:val="000C71E3"/>
    <w:rsid w:val="000C72FF"/>
    <w:rsid w:val="000C73F8"/>
    <w:rsid w:val="000C7537"/>
    <w:rsid w:val="000C75E1"/>
    <w:rsid w:val="000C76E9"/>
    <w:rsid w:val="000C7907"/>
    <w:rsid w:val="000C790A"/>
    <w:rsid w:val="000C7A15"/>
    <w:rsid w:val="000C7AE7"/>
    <w:rsid w:val="000C7B1A"/>
    <w:rsid w:val="000C7C4D"/>
    <w:rsid w:val="000C7C7E"/>
    <w:rsid w:val="000C7F6A"/>
    <w:rsid w:val="000C7FF0"/>
    <w:rsid w:val="000D015A"/>
    <w:rsid w:val="000D0669"/>
    <w:rsid w:val="000D11E1"/>
    <w:rsid w:val="000D1C04"/>
    <w:rsid w:val="000D1DEB"/>
    <w:rsid w:val="000D2080"/>
    <w:rsid w:val="000D29BE"/>
    <w:rsid w:val="000D2ED2"/>
    <w:rsid w:val="000D2F86"/>
    <w:rsid w:val="000D327D"/>
    <w:rsid w:val="000D330B"/>
    <w:rsid w:val="000D3444"/>
    <w:rsid w:val="000D3771"/>
    <w:rsid w:val="000D3C1F"/>
    <w:rsid w:val="000D3F30"/>
    <w:rsid w:val="000D3F83"/>
    <w:rsid w:val="000D4032"/>
    <w:rsid w:val="000D408B"/>
    <w:rsid w:val="000D4116"/>
    <w:rsid w:val="000D48CE"/>
    <w:rsid w:val="000D494D"/>
    <w:rsid w:val="000D553F"/>
    <w:rsid w:val="000D55FC"/>
    <w:rsid w:val="000D569C"/>
    <w:rsid w:val="000D57A6"/>
    <w:rsid w:val="000D58D1"/>
    <w:rsid w:val="000D60A7"/>
    <w:rsid w:val="000D62B3"/>
    <w:rsid w:val="000D63FA"/>
    <w:rsid w:val="000D67B8"/>
    <w:rsid w:val="000D690D"/>
    <w:rsid w:val="000D6D54"/>
    <w:rsid w:val="000D6E1E"/>
    <w:rsid w:val="000D7012"/>
    <w:rsid w:val="000D70C1"/>
    <w:rsid w:val="000D723D"/>
    <w:rsid w:val="000D7286"/>
    <w:rsid w:val="000D730A"/>
    <w:rsid w:val="000D74F9"/>
    <w:rsid w:val="000D75E1"/>
    <w:rsid w:val="000D7C3C"/>
    <w:rsid w:val="000D7D64"/>
    <w:rsid w:val="000D7EDD"/>
    <w:rsid w:val="000E04CD"/>
    <w:rsid w:val="000E0631"/>
    <w:rsid w:val="000E0789"/>
    <w:rsid w:val="000E0B76"/>
    <w:rsid w:val="000E0E6A"/>
    <w:rsid w:val="000E0EB6"/>
    <w:rsid w:val="000E10A1"/>
    <w:rsid w:val="000E1AA4"/>
    <w:rsid w:val="000E1B1A"/>
    <w:rsid w:val="000E1E99"/>
    <w:rsid w:val="000E1E9D"/>
    <w:rsid w:val="000E1F81"/>
    <w:rsid w:val="000E2455"/>
    <w:rsid w:val="000E250D"/>
    <w:rsid w:val="000E28CF"/>
    <w:rsid w:val="000E2A4D"/>
    <w:rsid w:val="000E2AB1"/>
    <w:rsid w:val="000E2D7A"/>
    <w:rsid w:val="000E3165"/>
    <w:rsid w:val="000E330C"/>
    <w:rsid w:val="000E3648"/>
    <w:rsid w:val="000E3E63"/>
    <w:rsid w:val="000E429E"/>
    <w:rsid w:val="000E450F"/>
    <w:rsid w:val="000E4563"/>
    <w:rsid w:val="000E47D8"/>
    <w:rsid w:val="000E48A3"/>
    <w:rsid w:val="000E4D14"/>
    <w:rsid w:val="000E4F01"/>
    <w:rsid w:val="000E526B"/>
    <w:rsid w:val="000E5723"/>
    <w:rsid w:val="000E602A"/>
    <w:rsid w:val="000E60F9"/>
    <w:rsid w:val="000E6330"/>
    <w:rsid w:val="000E643A"/>
    <w:rsid w:val="000E656F"/>
    <w:rsid w:val="000E6A53"/>
    <w:rsid w:val="000E6ABC"/>
    <w:rsid w:val="000E6D8F"/>
    <w:rsid w:val="000E6E37"/>
    <w:rsid w:val="000E731E"/>
    <w:rsid w:val="000E7392"/>
    <w:rsid w:val="000E77D6"/>
    <w:rsid w:val="000E7841"/>
    <w:rsid w:val="000E7AEB"/>
    <w:rsid w:val="000E7F09"/>
    <w:rsid w:val="000F0095"/>
    <w:rsid w:val="000F0265"/>
    <w:rsid w:val="000F0542"/>
    <w:rsid w:val="000F0AE0"/>
    <w:rsid w:val="000F0B6D"/>
    <w:rsid w:val="000F0BB4"/>
    <w:rsid w:val="000F1149"/>
    <w:rsid w:val="000F1490"/>
    <w:rsid w:val="000F15CE"/>
    <w:rsid w:val="000F160D"/>
    <w:rsid w:val="000F16C5"/>
    <w:rsid w:val="000F16FA"/>
    <w:rsid w:val="000F1BE6"/>
    <w:rsid w:val="000F1D69"/>
    <w:rsid w:val="000F1EF5"/>
    <w:rsid w:val="000F1F68"/>
    <w:rsid w:val="000F200F"/>
    <w:rsid w:val="000F215F"/>
    <w:rsid w:val="000F228E"/>
    <w:rsid w:val="000F2628"/>
    <w:rsid w:val="000F2758"/>
    <w:rsid w:val="000F2B89"/>
    <w:rsid w:val="000F2D12"/>
    <w:rsid w:val="000F30C2"/>
    <w:rsid w:val="000F3906"/>
    <w:rsid w:val="000F39E4"/>
    <w:rsid w:val="000F3B6F"/>
    <w:rsid w:val="000F3C9F"/>
    <w:rsid w:val="000F42C7"/>
    <w:rsid w:val="000F48C9"/>
    <w:rsid w:val="000F4955"/>
    <w:rsid w:val="000F4AEF"/>
    <w:rsid w:val="000F4BCE"/>
    <w:rsid w:val="000F4D26"/>
    <w:rsid w:val="000F4FFC"/>
    <w:rsid w:val="000F5000"/>
    <w:rsid w:val="000F5586"/>
    <w:rsid w:val="000F55EB"/>
    <w:rsid w:val="000F5669"/>
    <w:rsid w:val="000F5F25"/>
    <w:rsid w:val="000F64C2"/>
    <w:rsid w:val="000F64EB"/>
    <w:rsid w:val="000F66C9"/>
    <w:rsid w:val="000F688B"/>
    <w:rsid w:val="000F7146"/>
    <w:rsid w:val="000F74A8"/>
    <w:rsid w:val="000F7BF0"/>
    <w:rsid w:val="000F7F7C"/>
    <w:rsid w:val="00100050"/>
    <w:rsid w:val="001002B8"/>
    <w:rsid w:val="001002ED"/>
    <w:rsid w:val="0010031B"/>
    <w:rsid w:val="001005F6"/>
    <w:rsid w:val="00100865"/>
    <w:rsid w:val="0010090B"/>
    <w:rsid w:val="00100BCF"/>
    <w:rsid w:val="00100DF7"/>
    <w:rsid w:val="0010104C"/>
    <w:rsid w:val="001011D6"/>
    <w:rsid w:val="001012B4"/>
    <w:rsid w:val="0010134C"/>
    <w:rsid w:val="001014FA"/>
    <w:rsid w:val="001018E9"/>
    <w:rsid w:val="0010192E"/>
    <w:rsid w:val="0010196A"/>
    <w:rsid w:val="00101E89"/>
    <w:rsid w:val="00102244"/>
    <w:rsid w:val="00102295"/>
    <w:rsid w:val="0010234F"/>
    <w:rsid w:val="0010270D"/>
    <w:rsid w:val="00102819"/>
    <w:rsid w:val="001028EF"/>
    <w:rsid w:val="0010296B"/>
    <w:rsid w:val="00102ACB"/>
    <w:rsid w:val="00102F09"/>
    <w:rsid w:val="001032EE"/>
    <w:rsid w:val="00103776"/>
    <w:rsid w:val="00103CB1"/>
    <w:rsid w:val="00103D96"/>
    <w:rsid w:val="00103E95"/>
    <w:rsid w:val="00104042"/>
    <w:rsid w:val="0010416F"/>
    <w:rsid w:val="00104504"/>
    <w:rsid w:val="0010475B"/>
    <w:rsid w:val="00104AB4"/>
    <w:rsid w:val="001053E1"/>
    <w:rsid w:val="00105618"/>
    <w:rsid w:val="00105657"/>
    <w:rsid w:val="00105894"/>
    <w:rsid w:val="00105A06"/>
    <w:rsid w:val="00105D13"/>
    <w:rsid w:val="00105F5B"/>
    <w:rsid w:val="0010621C"/>
    <w:rsid w:val="0010681B"/>
    <w:rsid w:val="00106AD4"/>
    <w:rsid w:val="00106B40"/>
    <w:rsid w:val="00107124"/>
    <w:rsid w:val="00107180"/>
    <w:rsid w:val="001076E0"/>
    <w:rsid w:val="001076FC"/>
    <w:rsid w:val="00107813"/>
    <w:rsid w:val="0010785C"/>
    <w:rsid w:val="001101A0"/>
    <w:rsid w:val="00110453"/>
    <w:rsid w:val="00110492"/>
    <w:rsid w:val="0011061D"/>
    <w:rsid w:val="0011087F"/>
    <w:rsid w:val="001109F5"/>
    <w:rsid w:val="00110B13"/>
    <w:rsid w:val="00110D0D"/>
    <w:rsid w:val="00110F81"/>
    <w:rsid w:val="0011143D"/>
    <w:rsid w:val="00111498"/>
    <w:rsid w:val="00111711"/>
    <w:rsid w:val="00111F0B"/>
    <w:rsid w:val="00111F68"/>
    <w:rsid w:val="00112255"/>
    <w:rsid w:val="001127FD"/>
    <w:rsid w:val="0011290A"/>
    <w:rsid w:val="00112AD9"/>
    <w:rsid w:val="00112B47"/>
    <w:rsid w:val="00112C1C"/>
    <w:rsid w:val="0011300F"/>
    <w:rsid w:val="001134F2"/>
    <w:rsid w:val="00113664"/>
    <w:rsid w:val="00114363"/>
    <w:rsid w:val="001143D8"/>
    <w:rsid w:val="0011454F"/>
    <w:rsid w:val="00114553"/>
    <w:rsid w:val="00114916"/>
    <w:rsid w:val="00114ADB"/>
    <w:rsid w:val="00114C00"/>
    <w:rsid w:val="00114C56"/>
    <w:rsid w:val="00115003"/>
    <w:rsid w:val="001151E3"/>
    <w:rsid w:val="0011523F"/>
    <w:rsid w:val="001155B8"/>
    <w:rsid w:val="001155EF"/>
    <w:rsid w:val="00115696"/>
    <w:rsid w:val="001157B7"/>
    <w:rsid w:val="00115862"/>
    <w:rsid w:val="0011606C"/>
    <w:rsid w:val="0011606F"/>
    <w:rsid w:val="0011629C"/>
    <w:rsid w:val="00116481"/>
    <w:rsid w:val="00116487"/>
    <w:rsid w:val="001169A2"/>
    <w:rsid w:val="00116C4C"/>
    <w:rsid w:val="00116C80"/>
    <w:rsid w:val="00117065"/>
    <w:rsid w:val="001171A1"/>
    <w:rsid w:val="001174E6"/>
    <w:rsid w:val="001177C5"/>
    <w:rsid w:val="00117803"/>
    <w:rsid w:val="00117A06"/>
    <w:rsid w:val="00118C4E"/>
    <w:rsid w:val="00120160"/>
    <w:rsid w:val="00120369"/>
    <w:rsid w:val="00120812"/>
    <w:rsid w:val="001208A4"/>
    <w:rsid w:val="001208B6"/>
    <w:rsid w:val="00120BD4"/>
    <w:rsid w:val="00120CEE"/>
    <w:rsid w:val="001211B0"/>
    <w:rsid w:val="00121375"/>
    <w:rsid w:val="0012138A"/>
    <w:rsid w:val="001214F1"/>
    <w:rsid w:val="0012156E"/>
    <w:rsid w:val="00121669"/>
    <w:rsid w:val="00121B14"/>
    <w:rsid w:val="00121B8B"/>
    <w:rsid w:val="00121E5A"/>
    <w:rsid w:val="001220A7"/>
    <w:rsid w:val="00122976"/>
    <w:rsid w:val="00122A0C"/>
    <w:rsid w:val="00122C75"/>
    <w:rsid w:val="001232C4"/>
    <w:rsid w:val="0012369E"/>
    <w:rsid w:val="00123735"/>
    <w:rsid w:val="00123900"/>
    <w:rsid w:val="00124242"/>
    <w:rsid w:val="00124364"/>
    <w:rsid w:val="00124425"/>
    <w:rsid w:val="00124613"/>
    <w:rsid w:val="00124836"/>
    <w:rsid w:val="0012483F"/>
    <w:rsid w:val="001248B2"/>
    <w:rsid w:val="00124915"/>
    <w:rsid w:val="00124AEE"/>
    <w:rsid w:val="00124B07"/>
    <w:rsid w:val="00124CA0"/>
    <w:rsid w:val="001254B1"/>
    <w:rsid w:val="001254DD"/>
    <w:rsid w:val="001256E0"/>
    <w:rsid w:val="0012594B"/>
    <w:rsid w:val="00125AB2"/>
    <w:rsid w:val="00125AD9"/>
    <w:rsid w:val="00125BBB"/>
    <w:rsid w:val="00125D3E"/>
    <w:rsid w:val="00125D57"/>
    <w:rsid w:val="00125DB3"/>
    <w:rsid w:val="00125DD9"/>
    <w:rsid w:val="00126266"/>
    <w:rsid w:val="00126469"/>
    <w:rsid w:val="0012663C"/>
    <w:rsid w:val="00126B0A"/>
    <w:rsid w:val="00126D43"/>
    <w:rsid w:val="00126D49"/>
    <w:rsid w:val="00126D6C"/>
    <w:rsid w:val="00126EA4"/>
    <w:rsid w:val="00127BDE"/>
    <w:rsid w:val="00127CA2"/>
    <w:rsid w:val="00127D38"/>
    <w:rsid w:val="00130232"/>
    <w:rsid w:val="0013031B"/>
    <w:rsid w:val="00130511"/>
    <w:rsid w:val="00130856"/>
    <w:rsid w:val="00131128"/>
    <w:rsid w:val="00131166"/>
    <w:rsid w:val="00131479"/>
    <w:rsid w:val="001315FB"/>
    <w:rsid w:val="00131AFD"/>
    <w:rsid w:val="00131CF5"/>
    <w:rsid w:val="00131D45"/>
    <w:rsid w:val="00131EBB"/>
    <w:rsid w:val="00131FEF"/>
    <w:rsid w:val="00132200"/>
    <w:rsid w:val="0013266B"/>
    <w:rsid w:val="001329A5"/>
    <w:rsid w:val="00132A15"/>
    <w:rsid w:val="00132CF8"/>
    <w:rsid w:val="00132FC9"/>
    <w:rsid w:val="0013309B"/>
    <w:rsid w:val="001330D2"/>
    <w:rsid w:val="00133157"/>
    <w:rsid w:val="00133340"/>
    <w:rsid w:val="0013363F"/>
    <w:rsid w:val="00133911"/>
    <w:rsid w:val="001339D5"/>
    <w:rsid w:val="00133BD0"/>
    <w:rsid w:val="00133D40"/>
    <w:rsid w:val="00134224"/>
    <w:rsid w:val="001342E5"/>
    <w:rsid w:val="001345D6"/>
    <w:rsid w:val="00134643"/>
    <w:rsid w:val="00134745"/>
    <w:rsid w:val="00134823"/>
    <w:rsid w:val="001349E2"/>
    <w:rsid w:val="00134B3E"/>
    <w:rsid w:val="00134BC4"/>
    <w:rsid w:val="00134F3B"/>
    <w:rsid w:val="00134FAB"/>
    <w:rsid w:val="0013511D"/>
    <w:rsid w:val="001352BC"/>
    <w:rsid w:val="001353C5"/>
    <w:rsid w:val="0013549D"/>
    <w:rsid w:val="00135BCD"/>
    <w:rsid w:val="00135E4F"/>
    <w:rsid w:val="00135EAC"/>
    <w:rsid w:val="00135F87"/>
    <w:rsid w:val="00136080"/>
    <w:rsid w:val="001362C0"/>
    <w:rsid w:val="00136438"/>
    <w:rsid w:val="0013670C"/>
    <w:rsid w:val="001369BC"/>
    <w:rsid w:val="00136CB6"/>
    <w:rsid w:val="00136CC6"/>
    <w:rsid w:val="001371AD"/>
    <w:rsid w:val="00137683"/>
    <w:rsid w:val="00137C42"/>
    <w:rsid w:val="00137CDC"/>
    <w:rsid w:val="00137E6C"/>
    <w:rsid w:val="00137E85"/>
    <w:rsid w:val="001401B0"/>
    <w:rsid w:val="001401E1"/>
    <w:rsid w:val="001403FE"/>
    <w:rsid w:val="001404BE"/>
    <w:rsid w:val="00140619"/>
    <w:rsid w:val="001406E8"/>
    <w:rsid w:val="001408A2"/>
    <w:rsid w:val="00140959"/>
    <w:rsid w:val="001409A9"/>
    <w:rsid w:val="00140A5A"/>
    <w:rsid w:val="00140B9C"/>
    <w:rsid w:val="00140BE9"/>
    <w:rsid w:val="00140C9C"/>
    <w:rsid w:val="001410A5"/>
    <w:rsid w:val="0014120D"/>
    <w:rsid w:val="001412F7"/>
    <w:rsid w:val="00141658"/>
    <w:rsid w:val="001417D9"/>
    <w:rsid w:val="00141842"/>
    <w:rsid w:val="00141A17"/>
    <w:rsid w:val="00141BC6"/>
    <w:rsid w:val="00141CD1"/>
    <w:rsid w:val="00141DEC"/>
    <w:rsid w:val="00141EF6"/>
    <w:rsid w:val="00142064"/>
    <w:rsid w:val="001420A0"/>
    <w:rsid w:val="00142489"/>
    <w:rsid w:val="00142804"/>
    <w:rsid w:val="00142824"/>
    <w:rsid w:val="00142A35"/>
    <w:rsid w:val="00142AB7"/>
    <w:rsid w:val="00142C4B"/>
    <w:rsid w:val="00142E02"/>
    <w:rsid w:val="00142E52"/>
    <w:rsid w:val="00142E60"/>
    <w:rsid w:val="00142EC8"/>
    <w:rsid w:val="00143060"/>
    <w:rsid w:val="00143255"/>
    <w:rsid w:val="001435F5"/>
    <w:rsid w:val="0014393F"/>
    <w:rsid w:val="00143942"/>
    <w:rsid w:val="00143DB4"/>
    <w:rsid w:val="0014417A"/>
    <w:rsid w:val="00144647"/>
    <w:rsid w:val="00144AB7"/>
    <w:rsid w:val="00144B11"/>
    <w:rsid w:val="00144BC2"/>
    <w:rsid w:val="00144BF8"/>
    <w:rsid w:val="00144CF9"/>
    <w:rsid w:val="00145049"/>
    <w:rsid w:val="001452CC"/>
    <w:rsid w:val="001454CA"/>
    <w:rsid w:val="001455D3"/>
    <w:rsid w:val="00145730"/>
    <w:rsid w:val="00145C72"/>
    <w:rsid w:val="00145D25"/>
    <w:rsid w:val="00145ED5"/>
    <w:rsid w:val="00146038"/>
    <w:rsid w:val="00146308"/>
    <w:rsid w:val="00146702"/>
    <w:rsid w:val="00146714"/>
    <w:rsid w:val="0014675F"/>
    <w:rsid w:val="0014680E"/>
    <w:rsid w:val="001468D5"/>
    <w:rsid w:val="00146D4A"/>
    <w:rsid w:val="00146DF0"/>
    <w:rsid w:val="00146F5A"/>
    <w:rsid w:val="00147276"/>
    <w:rsid w:val="0014757A"/>
    <w:rsid w:val="001475B0"/>
    <w:rsid w:val="00147769"/>
    <w:rsid w:val="00147776"/>
    <w:rsid w:val="001478CE"/>
    <w:rsid w:val="00147940"/>
    <w:rsid w:val="00147C9B"/>
    <w:rsid w:val="001501F8"/>
    <w:rsid w:val="00150379"/>
    <w:rsid w:val="001503DC"/>
    <w:rsid w:val="0015088E"/>
    <w:rsid w:val="001509AE"/>
    <w:rsid w:val="00150CAC"/>
    <w:rsid w:val="00150FC4"/>
    <w:rsid w:val="00150FF8"/>
    <w:rsid w:val="00151670"/>
    <w:rsid w:val="00151C84"/>
    <w:rsid w:val="00151D5E"/>
    <w:rsid w:val="00152261"/>
    <w:rsid w:val="0015233A"/>
    <w:rsid w:val="001524E7"/>
    <w:rsid w:val="00152896"/>
    <w:rsid w:val="001529CD"/>
    <w:rsid w:val="00152AB0"/>
    <w:rsid w:val="00152AC7"/>
    <w:rsid w:val="00152D04"/>
    <w:rsid w:val="001534F8"/>
    <w:rsid w:val="001539DB"/>
    <w:rsid w:val="001541C8"/>
    <w:rsid w:val="0015441D"/>
    <w:rsid w:val="0015478F"/>
    <w:rsid w:val="00154C04"/>
    <w:rsid w:val="00155443"/>
    <w:rsid w:val="00155499"/>
    <w:rsid w:val="00155604"/>
    <w:rsid w:val="0015580A"/>
    <w:rsid w:val="00155917"/>
    <w:rsid w:val="00155A10"/>
    <w:rsid w:val="00155ADD"/>
    <w:rsid w:val="00155C23"/>
    <w:rsid w:val="00155DC9"/>
    <w:rsid w:val="00155F48"/>
    <w:rsid w:val="00155FEF"/>
    <w:rsid w:val="00156561"/>
    <w:rsid w:val="001569F2"/>
    <w:rsid w:val="00156D6D"/>
    <w:rsid w:val="00156EF0"/>
    <w:rsid w:val="00156F4C"/>
    <w:rsid w:val="00156FCD"/>
    <w:rsid w:val="00156FFD"/>
    <w:rsid w:val="001570AA"/>
    <w:rsid w:val="001573F1"/>
    <w:rsid w:val="001573F2"/>
    <w:rsid w:val="0015749F"/>
    <w:rsid w:val="0015877B"/>
    <w:rsid w:val="00160442"/>
    <w:rsid w:val="0016048D"/>
    <w:rsid w:val="001605E6"/>
    <w:rsid w:val="001605F3"/>
    <w:rsid w:val="00160805"/>
    <w:rsid w:val="001608C6"/>
    <w:rsid w:val="00160AFF"/>
    <w:rsid w:val="00160B17"/>
    <w:rsid w:val="00160BC3"/>
    <w:rsid w:val="00160C28"/>
    <w:rsid w:val="00160CF1"/>
    <w:rsid w:val="00160D5D"/>
    <w:rsid w:val="00160FF2"/>
    <w:rsid w:val="001612A9"/>
    <w:rsid w:val="00161411"/>
    <w:rsid w:val="00161423"/>
    <w:rsid w:val="001617BF"/>
    <w:rsid w:val="00161DD2"/>
    <w:rsid w:val="001625F5"/>
    <w:rsid w:val="00162905"/>
    <w:rsid w:val="00162A1F"/>
    <w:rsid w:val="00162BF8"/>
    <w:rsid w:val="00162C09"/>
    <w:rsid w:val="00162D18"/>
    <w:rsid w:val="00163124"/>
    <w:rsid w:val="00163211"/>
    <w:rsid w:val="00163C2F"/>
    <w:rsid w:val="00163CAC"/>
    <w:rsid w:val="00163EBA"/>
    <w:rsid w:val="00163EDB"/>
    <w:rsid w:val="00164092"/>
    <w:rsid w:val="00164411"/>
    <w:rsid w:val="0016467A"/>
    <w:rsid w:val="001649E7"/>
    <w:rsid w:val="00164BF1"/>
    <w:rsid w:val="00164E1E"/>
    <w:rsid w:val="00164E5A"/>
    <w:rsid w:val="001652CF"/>
    <w:rsid w:val="00165369"/>
    <w:rsid w:val="001655A2"/>
    <w:rsid w:val="001655C1"/>
    <w:rsid w:val="00165A0F"/>
    <w:rsid w:val="00165B15"/>
    <w:rsid w:val="001660FF"/>
    <w:rsid w:val="001661D6"/>
    <w:rsid w:val="0016638A"/>
    <w:rsid w:val="001665CF"/>
    <w:rsid w:val="001667FD"/>
    <w:rsid w:val="00166BE3"/>
    <w:rsid w:val="00166D33"/>
    <w:rsid w:val="00166DFA"/>
    <w:rsid w:val="00166FE3"/>
    <w:rsid w:val="00167058"/>
    <w:rsid w:val="0016715F"/>
    <w:rsid w:val="001671DE"/>
    <w:rsid w:val="00167CAE"/>
    <w:rsid w:val="00170182"/>
    <w:rsid w:val="00170647"/>
    <w:rsid w:val="001709C8"/>
    <w:rsid w:val="00170B4A"/>
    <w:rsid w:val="00170B7C"/>
    <w:rsid w:val="00170F8F"/>
    <w:rsid w:val="001716F2"/>
    <w:rsid w:val="0017193A"/>
    <w:rsid w:val="00171CF7"/>
    <w:rsid w:val="00172073"/>
    <w:rsid w:val="00172565"/>
    <w:rsid w:val="001727A1"/>
    <w:rsid w:val="00172B96"/>
    <w:rsid w:val="00172E39"/>
    <w:rsid w:val="00172F67"/>
    <w:rsid w:val="001731B1"/>
    <w:rsid w:val="001732F6"/>
    <w:rsid w:val="0017362F"/>
    <w:rsid w:val="00173646"/>
    <w:rsid w:val="0017365A"/>
    <w:rsid w:val="00173674"/>
    <w:rsid w:val="001738ED"/>
    <w:rsid w:val="0017392A"/>
    <w:rsid w:val="00173D7A"/>
    <w:rsid w:val="00173DD5"/>
    <w:rsid w:val="00174253"/>
    <w:rsid w:val="00174625"/>
    <w:rsid w:val="001746E1"/>
    <w:rsid w:val="00174929"/>
    <w:rsid w:val="00174BF0"/>
    <w:rsid w:val="00174D05"/>
    <w:rsid w:val="00174D6D"/>
    <w:rsid w:val="0017502C"/>
    <w:rsid w:val="001750BF"/>
    <w:rsid w:val="00175558"/>
    <w:rsid w:val="0017592D"/>
    <w:rsid w:val="00175A8E"/>
    <w:rsid w:val="00175B35"/>
    <w:rsid w:val="00175CF3"/>
    <w:rsid w:val="00175FE5"/>
    <w:rsid w:val="00176022"/>
    <w:rsid w:val="0017618B"/>
    <w:rsid w:val="001761FA"/>
    <w:rsid w:val="00176333"/>
    <w:rsid w:val="00176608"/>
    <w:rsid w:val="0017665E"/>
    <w:rsid w:val="00176BFF"/>
    <w:rsid w:val="00176C2B"/>
    <w:rsid w:val="00176E9D"/>
    <w:rsid w:val="001770AA"/>
    <w:rsid w:val="0017728E"/>
    <w:rsid w:val="001772F4"/>
    <w:rsid w:val="00177367"/>
    <w:rsid w:val="00177444"/>
    <w:rsid w:val="001774B1"/>
    <w:rsid w:val="00177832"/>
    <w:rsid w:val="00177AA9"/>
    <w:rsid w:val="00177CE6"/>
    <w:rsid w:val="00177DD4"/>
    <w:rsid w:val="00177F47"/>
    <w:rsid w:val="0018043E"/>
    <w:rsid w:val="00180596"/>
    <w:rsid w:val="00180631"/>
    <w:rsid w:val="00180898"/>
    <w:rsid w:val="00180A29"/>
    <w:rsid w:val="00180BD1"/>
    <w:rsid w:val="00180BD4"/>
    <w:rsid w:val="00180E04"/>
    <w:rsid w:val="00180F45"/>
    <w:rsid w:val="001811D2"/>
    <w:rsid w:val="001812A3"/>
    <w:rsid w:val="0018141A"/>
    <w:rsid w:val="001814E7"/>
    <w:rsid w:val="001816F0"/>
    <w:rsid w:val="0018181C"/>
    <w:rsid w:val="001819A4"/>
    <w:rsid w:val="00181EC6"/>
    <w:rsid w:val="00181FC7"/>
    <w:rsid w:val="00182A9A"/>
    <w:rsid w:val="00182BD9"/>
    <w:rsid w:val="00182CBF"/>
    <w:rsid w:val="00182CDF"/>
    <w:rsid w:val="00182D8F"/>
    <w:rsid w:val="00182DC8"/>
    <w:rsid w:val="00182F44"/>
    <w:rsid w:val="001831B7"/>
    <w:rsid w:val="00183A0B"/>
    <w:rsid w:val="00183AE9"/>
    <w:rsid w:val="00183D4B"/>
    <w:rsid w:val="00183DB3"/>
    <w:rsid w:val="00183F7A"/>
    <w:rsid w:val="001840E2"/>
    <w:rsid w:val="00184443"/>
    <w:rsid w:val="001845CE"/>
    <w:rsid w:val="00184762"/>
    <w:rsid w:val="00184803"/>
    <w:rsid w:val="00184941"/>
    <w:rsid w:val="00184CBB"/>
    <w:rsid w:val="00184E67"/>
    <w:rsid w:val="0018519C"/>
    <w:rsid w:val="001853EB"/>
    <w:rsid w:val="00185592"/>
    <w:rsid w:val="001857AD"/>
    <w:rsid w:val="001858EA"/>
    <w:rsid w:val="00185A44"/>
    <w:rsid w:val="00185AF4"/>
    <w:rsid w:val="00185B37"/>
    <w:rsid w:val="00185C11"/>
    <w:rsid w:val="00185D8D"/>
    <w:rsid w:val="001868A1"/>
    <w:rsid w:val="00186C48"/>
    <w:rsid w:val="00186C67"/>
    <w:rsid w:val="00186E72"/>
    <w:rsid w:val="0018726E"/>
    <w:rsid w:val="001879DA"/>
    <w:rsid w:val="00187A12"/>
    <w:rsid w:val="00187B05"/>
    <w:rsid w:val="00187B73"/>
    <w:rsid w:val="0019012F"/>
    <w:rsid w:val="0019022F"/>
    <w:rsid w:val="001904C1"/>
    <w:rsid w:val="00190BC9"/>
    <w:rsid w:val="00190E19"/>
    <w:rsid w:val="00191712"/>
    <w:rsid w:val="0019175F"/>
    <w:rsid w:val="001918B1"/>
    <w:rsid w:val="001919B8"/>
    <w:rsid w:val="00191A23"/>
    <w:rsid w:val="00191ABB"/>
    <w:rsid w:val="00191C0F"/>
    <w:rsid w:val="00191C45"/>
    <w:rsid w:val="00191C92"/>
    <w:rsid w:val="00191D4E"/>
    <w:rsid w:val="00191E1C"/>
    <w:rsid w:val="00191E52"/>
    <w:rsid w:val="001922C9"/>
    <w:rsid w:val="00192579"/>
    <w:rsid w:val="0019261C"/>
    <w:rsid w:val="001926B1"/>
    <w:rsid w:val="001928C9"/>
    <w:rsid w:val="00192E21"/>
    <w:rsid w:val="0019301E"/>
    <w:rsid w:val="00193305"/>
    <w:rsid w:val="00193542"/>
    <w:rsid w:val="001941F2"/>
    <w:rsid w:val="001946E5"/>
    <w:rsid w:val="00194842"/>
    <w:rsid w:val="00194AD6"/>
    <w:rsid w:val="00194B1B"/>
    <w:rsid w:val="001952B2"/>
    <w:rsid w:val="00195308"/>
    <w:rsid w:val="001953FA"/>
    <w:rsid w:val="00195521"/>
    <w:rsid w:val="001955DD"/>
    <w:rsid w:val="00195798"/>
    <w:rsid w:val="0019580F"/>
    <w:rsid w:val="00195BAD"/>
    <w:rsid w:val="00195FC8"/>
    <w:rsid w:val="00196116"/>
    <w:rsid w:val="001965FE"/>
    <w:rsid w:val="00196848"/>
    <w:rsid w:val="00196AFC"/>
    <w:rsid w:val="00196C8F"/>
    <w:rsid w:val="00196CC3"/>
    <w:rsid w:val="00197295"/>
    <w:rsid w:val="001972E8"/>
    <w:rsid w:val="001976E0"/>
    <w:rsid w:val="001977F7"/>
    <w:rsid w:val="001978D9"/>
    <w:rsid w:val="001A01FB"/>
    <w:rsid w:val="001A0559"/>
    <w:rsid w:val="001A0578"/>
    <w:rsid w:val="001A0749"/>
    <w:rsid w:val="001A07E9"/>
    <w:rsid w:val="001A07F5"/>
    <w:rsid w:val="001A0BBF"/>
    <w:rsid w:val="001A1101"/>
    <w:rsid w:val="001A13B7"/>
    <w:rsid w:val="001A14EF"/>
    <w:rsid w:val="001A1F9B"/>
    <w:rsid w:val="001A227C"/>
    <w:rsid w:val="001A22A3"/>
    <w:rsid w:val="001A239E"/>
    <w:rsid w:val="001A2545"/>
    <w:rsid w:val="001A2579"/>
    <w:rsid w:val="001A27ED"/>
    <w:rsid w:val="001A2811"/>
    <w:rsid w:val="001A2DD2"/>
    <w:rsid w:val="001A3AEE"/>
    <w:rsid w:val="001A3B27"/>
    <w:rsid w:val="001A3C16"/>
    <w:rsid w:val="001A3CD3"/>
    <w:rsid w:val="001A3F04"/>
    <w:rsid w:val="001A4200"/>
    <w:rsid w:val="001A44FF"/>
    <w:rsid w:val="001A45B0"/>
    <w:rsid w:val="001A4800"/>
    <w:rsid w:val="001A4A34"/>
    <w:rsid w:val="001A4C91"/>
    <w:rsid w:val="001A4D9D"/>
    <w:rsid w:val="001A4E69"/>
    <w:rsid w:val="001A4F02"/>
    <w:rsid w:val="001A4F27"/>
    <w:rsid w:val="001A50EC"/>
    <w:rsid w:val="001A5144"/>
    <w:rsid w:val="001A5158"/>
    <w:rsid w:val="001A517B"/>
    <w:rsid w:val="001A5285"/>
    <w:rsid w:val="001A528A"/>
    <w:rsid w:val="001A53AB"/>
    <w:rsid w:val="001A57EF"/>
    <w:rsid w:val="001A58D1"/>
    <w:rsid w:val="001A5A64"/>
    <w:rsid w:val="001A5D0C"/>
    <w:rsid w:val="001A5EC5"/>
    <w:rsid w:val="001A6019"/>
    <w:rsid w:val="001A6189"/>
    <w:rsid w:val="001A634E"/>
    <w:rsid w:val="001A64AC"/>
    <w:rsid w:val="001A692C"/>
    <w:rsid w:val="001A6D21"/>
    <w:rsid w:val="001A6DD4"/>
    <w:rsid w:val="001A6EF2"/>
    <w:rsid w:val="001A6EFD"/>
    <w:rsid w:val="001A7122"/>
    <w:rsid w:val="001A74CF"/>
    <w:rsid w:val="001A7952"/>
    <w:rsid w:val="001A7A3E"/>
    <w:rsid w:val="001A7B5E"/>
    <w:rsid w:val="001A7C26"/>
    <w:rsid w:val="001A7C3A"/>
    <w:rsid w:val="001A7F3E"/>
    <w:rsid w:val="001B020F"/>
    <w:rsid w:val="001B029C"/>
    <w:rsid w:val="001B044D"/>
    <w:rsid w:val="001B0FBF"/>
    <w:rsid w:val="001B0FF1"/>
    <w:rsid w:val="001B14A2"/>
    <w:rsid w:val="001B19DD"/>
    <w:rsid w:val="001B1D14"/>
    <w:rsid w:val="001B1D5C"/>
    <w:rsid w:val="001B20CA"/>
    <w:rsid w:val="001B23ED"/>
    <w:rsid w:val="001B250A"/>
    <w:rsid w:val="001B2553"/>
    <w:rsid w:val="001B274E"/>
    <w:rsid w:val="001B2784"/>
    <w:rsid w:val="001B283F"/>
    <w:rsid w:val="001B28BF"/>
    <w:rsid w:val="001B2A9D"/>
    <w:rsid w:val="001B2ABC"/>
    <w:rsid w:val="001B2AC2"/>
    <w:rsid w:val="001B2AFB"/>
    <w:rsid w:val="001B2BCA"/>
    <w:rsid w:val="001B3421"/>
    <w:rsid w:val="001B36F2"/>
    <w:rsid w:val="001B3727"/>
    <w:rsid w:val="001B3BA6"/>
    <w:rsid w:val="001B3CFF"/>
    <w:rsid w:val="001B3F85"/>
    <w:rsid w:val="001B40AD"/>
    <w:rsid w:val="001B430D"/>
    <w:rsid w:val="001B45A4"/>
    <w:rsid w:val="001B45CD"/>
    <w:rsid w:val="001B46B7"/>
    <w:rsid w:val="001B488B"/>
    <w:rsid w:val="001B4B12"/>
    <w:rsid w:val="001B4FF4"/>
    <w:rsid w:val="001B5190"/>
    <w:rsid w:val="001B54C4"/>
    <w:rsid w:val="001B5908"/>
    <w:rsid w:val="001B5A70"/>
    <w:rsid w:val="001B612F"/>
    <w:rsid w:val="001B61C2"/>
    <w:rsid w:val="001B6314"/>
    <w:rsid w:val="001B64C7"/>
    <w:rsid w:val="001B6511"/>
    <w:rsid w:val="001B663F"/>
    <w:rsid w:val="001B66A1"/>
    <w:rsid w:val="001B67F4"/>
    <w:rsid w:val="001B6BA7"/>
    <w:rsid w:val="001B7335"/>
    <w:rsid w:val="001B733B"/>
    <w:rsid w:val="001B763B"/>
    <w:rsid w:val="001B7711"/>
    <w:rsid w:val="001B7B9C"/>
    <w:rsid w:val="001B7DC4"/>
    <w:rsid w:val="001B7E88"/>
    <w:rsid w:val="001B7F73"/>
    <w:rsid w:val="001C01D0"/>
    <w:rsid w:val="001C06B4"/>
    <w:rsid w:val="001C0778"/>
    <w:rsid w:val="001C0890"/>
    <w:rsid w:val="001C0A03"/>
    <w:rsid w:val="001C0AAD"/>
    <w:rsid w:val="001C0B9E"/>
    <w:rsid w:val="001C0DB6"/>
    <w:rsid w:val="001C0DFE"/>
    <w:rsid w:val="001C0E34"/>
    <w:rsid w:val="001C10AB"/>
    <w:rsid w:val="001C136C"/>
    <w:rsid w:val="001C13F5"/>
    <w:rsid w:val="001C148F"/>
    <w:rsid w:val="001C1496"/>
    <w:rsid w:val="001C14C0"/>
    <w:rsid w:val="001C17FE"/>
    <w:rsid w:val="001C187F"/>
    <w:rsid w:val="001C1AB9"/>
    <w:rsid w:val="001C1ABF"/>
    <w:rsid w:val="001C2528"/>
    <w:rsid w:val="001C2634"/>
    <w:rsid w:val="001C2C53"/>
    <w:rsid w:val="001C2EAE"/>
    <w:rsid w:val="001C2F76"/>
    <w:rsid w:val="001C30A7"/>
    <w:rsid w:val="001C323E"/>
    <w:rsid w:val="001C3256"/>
    <w:rsid w:val="001C32DA"/>
    <w:rsid w:val="001C3370"/>
    <w:rsid w:val="001C341D"/>
    <w:rsid w:val="001C3431"/>
    <w:rsid w:val="001C36E8"/>
    <w:rsid w:val="001C3D9C"/>
    <w:rsid w:val="001C3E77"/>
    <w:rsid w:val="001C428B"/>
    <w:rsid w:val="001C46B9"/>
    <w:rsid w:val="001C46F7"/>
    <w:rsid w:val="001C4723"/>
    <w:rsid w:val="001C48C5"/>
    <w:rsid w:val="001C4ACD"/>
    <w:rsid w:val="001C4DAB"/>
    <w:rsid w:val="001C4DF2"/>
    <w:rsid w:val="001C4EBE"/>
    <w:rsid w:val="001C5090"/>
    <w:rsid w:val="001C58F4"/>
    <w:rsid w:val="001C5A72"/>
    <w:rsid w:val="001C5F06"/>
    <w:rsid w:val="001C5FCF"/>
    <w:rsid w:val="001C67AD"/>
    <w:rsid w:val="001C68C3"/>
    <w:rsid w:val="001C73CE"/>
    <w:rsid w:val="001C7524"/>
    <w:rsid w:val="001C76AB"/>
    <w:rsid w:val="001C789E"/>
    <w:rsid w:val="001C78F1"/>
    <w:rsid w:val="001C7D75"/>
    <w:rsid w:val="001C7E98"/>
    <w:rsid w:val="001C7F77"/>
    <w:rsid w:val="001D04BD"/>
    <w:rsid w:val="001D05B1"/>
    <w:rsid w:val="001D1198"/>
    <w:rsid w:val="001D119C"/>
    <w:rsid w:val="001D12A5"/>
    <w:rsid w:val="001D1546"/>
    <w:rsid w:val="001D161F"/>
    <w:rsid w:val="001D1800"/>
    <w:rsid w:val="001D18A3"/>
    <w:rsid w:val="001D18BA"/>
    <w:rsid w:val="001D19EA"/>
    <w:rsid w:val="001D1AAB"/>
    <w:rsid w:val="001D1ABF"/>
    <w:rsid w:val="001D1B66"/>
    <w:rsid w:val="001D1B7B"/>
    <w:rsid w:val="001D1F4D"/>
    <w:rsid w:val="001D24A5"/>
    <w:rsid w:val="001D268F"/>
    <w:rsid w:val="001D291F"/>
    <w:rsid w:val="001D2E5E"/>
    <w:rsid w:val="001D3115"/>
    <w:rsid w:val="001D317B"/>
    <w:rsid w:val="001D3472"/>
    <w:rsid w:val="001D3744"/>
    <w:rsid w:val="001D3B34"/>
    <w:rsid w:val="001D3B8D"/>
    <w:rsid w:val="001D40C8"/>
    <w:rsid w:val="001D421B"/>
    <w:rsid w:val="001D4E35"/>
    <w:rsid w:val="001D5EA0"/>
    <w:rsid w:val="001D5EFC"/>
    <w:rsid w:val="001D6169"/>
    <w:rsid w:val="001D657A"/>
    <w:rsid w:val="001D66BE"/>
    <w:rsid w:val="001D6952"/>
    <w:rsid w:val="001D6C52"/>
    <w:rsid w:val="001D6FDB"/>
    <w:rsid w:val="001D7067"/>
    <w:rsid w:val="001D71B7"/>
    <w:rsid w:val="001D74B2"/>
    <w:rsid w:val="001D7532"/>
    <w:rsid w:val="001D793A"/>
    <w:rsid w:val="001D7BA6"/>
    <w:rsid w:val="001D7BDD"/>
    <w:rsid w:val="001D7DD2"/>
    <w:rsid w:val="001D7DFA"/>
    <w:rsid w:val="001E00D4"/>
    <w:rsid w:val="001E011A"/>
    <w:rsid w:val="001E01B5"/>
    <w:rsid w:val="001E0365"/>
    <w:rsid w:val="001E0706"/>
    <w:rsid w:val="001E0867"/>
    <w:rsid w:val="001E09D0"/>
    <w:rsid w:val="001E0F10"/>
    <w:rsid w:val="001E0FD3"/>
    <w:rsid w:val="001E1222"/>
    <w:rsid w:val="001E12F4"/>
    <w:rsid w:val="001E1A80"/>
    <w:rsid w:val="001E1AB3"/>
    <w:rsid w:val="001E2263"/>
    <w:rsid w:val="001E244F"/>
    <w:rsid w:val="001E2662"/>
    <w:rsid w:val="001E28CB"/>
    <w:rsid w:val="001E28F2"/>
    <w:rsid w:val="001E2B94"/>
    <w:rsid w:val="001E2D3B"/>
    <w:rsid w:val="001E3114"/>
    <w:rsid w:val="001E3309"/>
    <w:rsid w:val="001E345F"/>
    <w:rsid w:val="001E34D2"/>
    <w:rsid w:val="001E3A9F"/>
    <w:rsid w:val="001E3BC9"/>
    <w:rsid w:val="001E3CEF"/>
    <w:rsid w:val="001E3D7C"/>
    <w:rsid w:val="001E41D4"/>
    <w:rsid w:val="001E4287"/>
    <w:rsid w:val="001E42AA"/>
    <w:rsid w:val="001E4689"/>
    <w:rsid w:val="001E46DE"/>
    <w:rsid w:val="001E47E6"/>
    <w:rsid w:val="001E482C"/>
    <w:rsid w:val="001E49A4"/>
    <w:rsid w:val="001E4A85"/>
    <w:rsid w:val="001E4B81"/>
    <w:rsid w:val="001E4EC5"/>
    <w:rsid w:val="001E5585"/>
    <w:rsid w:val="001E560B"/>
    <w:rsid w:val="001E56C7"/>
    <w:rsid w:val="001E5A8C"/>
    <w:rsid w:val="001E5A90"/>
    <w:rsid w:val="001E5AC6"/>
    <w:rsid w:val="001E5EFF"/>
    <w:rsid w:val="001E6B42"/>
    <w:rsid w:val="001E6C6B"/>
    <w:rsid w:val="001E6CD6"/>
    <w:rsid w:val="001E6D46"/>
    <w:rsid w:val="001E6E3F"/>
    <w:rsid w:val="001E6FA5"/>
    <w:rsid w:val="001E730A"/>
    <w:rsid w:val="001E7613"/>
    <w:rsid w:val="001E7AEF"/>
    <w:rsid w:val="001F012D"/>
    <w:rsid w:val="001F016E"/>
    <w:rsid w:val="001F01B3"/>
    <w:rsid w:val="001F05F8"/>
    <w:rsid w:val="001F076F"/>
    <w:rsid w:val="001F0794"/>
    <w:rsid w:val="001F0965"/>
    <w:rsid w:val="001F10C6"/>
    <w:rsid w:val="001F12D6"/>
    <w:rsid w:val="001F14C3"/>
    <w:rsid w:val="001F16D6"/>
    <w:rsid w:val="001F1725"/>
    <w:rsid w:val="001F17B0"/>
    <w:rsid w:val="001F21A9"/>
    <w:rsid w:val="001F2212"/>
    <w:rsid w:val="001F2724"/>
    <w:rsid w:val="001F2896"/>
    <w:rsid w:val="001F2A97"/>
    <w:rsid w:val="001F2B19"/>
    <w:rsid w:val="001F2BFA"/>
    <w:rsid w:val="001F2CC0"/>
    <w:rsid w:val="001F2CF2"/>
    <w:rsid w:val="001F320E"/>
    <w:rsid w:val="001F370D"/>
    <w:rsid w:val="001F3787"/>
    <w:rsid w:val="001F3CBC"/>
    <w:rsid w:val="001F3D8B"/>
    <w:rsid w:val="001F413C"/>
    <w:rsid w:val="001F45B1"/>
    <w:rsid w:val="001F49F3"/>
    <w:rsid w:val="001F4AF6"/>
    <w:rsid w:val="001F4E06"/>
    <w:rsid w:val="001F4E27"/>
    <w:rsid w:val="001F51FC"/>
    <w:rsid w:val="001F5329"/>
    <w:rsid w:val="001F53A0"/>
    <w:rsid w:val="001F53E2"/>
    <w:rsid w:val="001F54FF"/>
    <w:rsid w:val="001F58EA"/>
    <w:rsid w:val="001F59B1"/>
    <w:rsid w:val="001F5A07"/>
    <w:rsid w:val="001F5A43"/>
    <w:rsid w:val="001F5BBD"/>
    <w:rsid w:val="001F5F78"/>
    <w:rsid w:val="001F5FEC"/>
    <w:rsid w:val="001F6174"/>
    <w:rsid w:val="001F6290"/>
    <w:rsid w:val="001F6298"/>
    <w:rsid w:val="001F62B7"/>
    <w:rsid w:val="001F62BD"/>
    <w:rsid w:val="001F62DB"/>
    <w:rsid w:val="001F638E"/>
    <w:rsid w:val="001F6584"/>
    <w:rsid w:val="001F67A3"/>
    <w:rsid w:val="001F68C6"/>
    <w:rsid w:val="001F6A96"/>
    <w:rsid w:val="001F6E49"/>
    <w:rsid w:val="001F71B8"/>
    <w:rsid w:val="001F72B7"/>
    <w:rsid w:val="001F7364"/>
    <w:rsid w:val="001F73B4"/>
    <w:rsid w:val="001F759E"/>
    <w:rsid w:val="001F764C"/>
    <w:rsid w:val="001F7D21"/>
    <w:rsid w:val="001F7E44"/>
    <w:rsid w:val="002000DE"/>
    <w:rsid w:val="00200147"/>
    <w:rsid w:val="002003BA"/>
    <w:rsid w:val="00200B4F"/>
    <w:rsid w:val="00200E01"/>
    <w:rsid w:val="00201108"/>
    <w:rsid w:val="0020125E"/>
    <w:rsid w:val="0020151B"/>
    <w:rsid w:val="002015CE"/>
    <w:rsid w:val="002015DF"/>
    <w:rsid w:val="002017CE"/>
    <w:rsid w:val="0020196D"/>
    <w:rsid w:val="00201A78"/>
    <w:rsid w:val="00201D52"/>
    <w:rsid w:val="00201E3F"/>
    <w:rsid w:val="00202760"/>
    <w:rsid w:val="00202826"/>
    <w:rsid w:val="00202881"/>
    <w:rsid w:val="00202C9D"/>
    <w:rsid w:val="00202EA4"/>
    <w:rsid w:val="00202EFE"/>
    <w:rsid w:val="00203053"/>
    <w:rsid w:val="0020318C"/>
    <w:rsid w:val="00203354"/>
    <w:rsid w:val="0020369B"/>
    <w:rsid w:val="0020397A"/>
    <w:rsid w:val="00203B3B"/>
    <w:rsid w:val="00203BB1"/>
    <w:rsid w:val="00203C67"/>
    <w:rsid w:val="00203DD1"/>
    <w:rsid w:val="0020420A"/>
    <w:rsid w:val="00204305"/>
    <w:rsid w:val="00204374"/>
    <w:rsid w:val="0020438F"/>
    <w:rsid w:val="00204481"/>
    <w:rsid w:val="00204609"/>
    <w:rsid w:val="002048DE"/>
    <w:rsid w:val="00204BD9"/>
    <w:rsid w:val="00204C0B"/>
    <w:rsid w:val="00204E1C"/>
    <w:rsid w:val="00204FBA"/>
    <w:rsid w:val="002050A6"/>
    <w:rsid w:val="002055B2"/>
    <w:rsid w:val="002057D8"/>
    <w:rsid w:val="00205BDE"/>
    <w:rsid w:val="00205CAF"/>
    <w:rsid w:val="00205D7B"/>
    <w:rsid w:val="0020644E"/>
    <w:rsid w:val="0020652A"/>
    <w:rsid w:val="00206606"/>
    <w:rsid w:val="002069CD"/>
    <w:rsid w:val="00206CEF"/>
    <w:rsid w:val="00206E93"/>
    <w:rsid w:val="00207002"/>
    <w:rsid w:val="00207022"/>
    <w:rsid w:val="0020717F"/>
    <w:rsid w:val="002071CD"/>
    <w:rsid w:val="00207314"/>
    <w:rsid w:val="00207784"/>
    <w:rsid w:val="0020779E"/>
    <w:rsid w:val="002078F5"/>
    <w:rsid w:val="00207CA7"/>
    <w:rsid w:val="002100FB"/>
    <w:rsid w:val="0021026D"/>
    <w:rsid w:val="0021035A"/>
    <w:rsid w:val="0021038B"/>
    <w:rsid w:val="002107D9"/>
    <w:rsid w:val="002108AE"/>
    <w:rsid w:val="00210936"/>
    <w:rsid w:val="00210AD0"/>
    <w:rsid w:val="00210C2C"/>
    <w:rsid w:val="00210C95"/>
    <w:rsid w:val="00210F66"/>
    <w:rsid w:val="00211982"/>
    <w:rsid w:val="00211A03"/>
    <w:rsid w:val="00211A4F"/>
    <w:rsid w:val="00211B94"/>
    <w:rsid w:val="00211CE1"/>
    <w:rsid w:val="00211D01"/>
    <w:rsid w:val="00211DB8"/>
    <w:rsid w:val="00211F18"/>
    <w:rsid w:val="0021241C"/>
    <w:rsid w:val="00212570"/>
    <w:rsid w:val="00212A06"/>
    <w:rsid w:val="00212D33"/>
    <w:rsid w:val="00212DB0"/>
    <w:rsid w:val="00212E70"/>
    <w:rsid w:val="00213011"/>
    <w:rsid w:val="002134DF"/>
    <w:rsid w:val="002138DF"/>
    <w:rsid w:val="00213B92"/>
    <w:rsid w:val="00213C59"/>
    <w:rsid w:val="00213CAB"/>
    <w:rsid w:val="00213F83"/>
    <w:rsid w:val="0021422B"/>
    <w:rsid w:val="00214377"/>
    <w:rsid w:val="00214438"/>
    <w:rsid w:val="002144C0"/>
    <w:rsid w:val="002145B5"/>
    <w:rsid w:val="00214744"/>
    <w:rsid w:val="002148DE"/>
    <w:rsid w:val="00214A08"/>
    <w:rsid w:val="00214B19"/>
    <w:rsid w:val="00214DA0"/>
    <w:rsid w:val="0021523C"/>
    <w:rsid w:val="00215507"/>
    <w:rsid w:val="002156D4"/>
    <w:rsid w:val="00215E64"/>
    <w:rsid w:val="00215EB5"/>
    <w:rsid w:val="00215ECD"/>
    <w:rsid w:val="00216558"/>
    <w:rsid w:val="00216673"/>
    <w:rsid w:val="002166C8"/>
    <w:rsid w:val="00216916"/>
    <w:rsid w:val="00216C6D"/>
    <w:rsid w:val="00216C82"/>
    <w:rsid w:val="00216F40"/>
    <w:rsid w:val="002170ED"/>
    <w:rsid w:val="002171DB"/>
    <w:rsid w:val="00217487"/>
    <w:rsid w:val="002174AD"/>
    <w:rsid w:val="00217532"/>
    <w:rsid w:val="002175AB"/>
    <w:rsid w:val="00217C52"/>
    <w:rsid w:val="00217EEC"/>
    <w:rsid w:val="00217F14"/>
    <w:rsid w:val="00217FE0"/>
    <w:rsid w:val="00217FE2"/>
    <w:rsid w:val="00217FE4"/>
    <w:rsid w:val="00220079"/>
    <w:rsid w:val="00220270"/>
    <w:rsid w:val="002205B8"/>
    <w:rsid w:val="00220702"/>
    <w:rsid w:val="002208E2"/>
    <w:rsid w:val="0022091D"/>
    <w:rsid w:val="00220A73"/>
    <w:rsid w:val="00220B7E"/>
    <w:rsid w:val="00220C2C"/>
    <w:rsid w:val="00220C61"/>
    <w:rsid w:val="00220D18"/>
    <w:rsid w:val="00220DE7"/>
    <w:rsid w:val="00220F84"/>
    <w:rsid w:val="0022136F"/>
    <w:rsid w:val="0022143D"/>
    <w:rsid w:val="002216A6"/>
    <w:rsid w:val="00221ADE"/>
    <w:rsid w:val="002224A9"/>
    <w:rsid w:val="00222841"/>
    <w:rsid w:val="002228E3"/>
    <w:rsid w:val="00222CA1"/>
    <w:rsid w:val="00222D18"/>
    <w:rsid w:val="00222DB6"/>
    <w:rsid w:val="00222F7D"/>
    <w:rsid w:val="00222FC0"/>
    <w:rsid w:val="00223600"/>
    <w:rsid w:val="00223B1B"/>
    <w:rsid w:val="00223C39"/>
    <w:rsid w:val="00223EDD"/>
    <w:rsid w:val="00224206"/>
    <w:rsid w:val="0022452B"/>
    <w:rsid w:val="00224628"/>
    <w:rsid w:val="0022467A"/>
    <w:rsid w:val="0022477E"/>
    <w:rsid w:val="00224823"/>
    <w:rsid w:val="00224B58"/>
    <w:rsid w:val="00224E07"/>
    <w:rsid w:val="00224E1A"/>
    <w:rsid w:val="00224EC1"/>
    <w:rsid w:val="00225119"/>
    <w:rsid w:val="00225383"/>
    <w:rsid w:val="0022538F"/>
    <w:rsid w:val="00225771"/>
    <w:rsid w:val="002259C6"/>
    <w:rsid w:val="00225D07"/>
    <w:rsid w:val="0022612E"/>
    <w:rsid w:val="00226213"/>
    <w:rsid w:val="002268B0"/>
    <w:rsid w:val="00226CE0"/>
    <w:rsid w:val="00226FA3"/>
    <w:rsid w:val="002272C8"/>
    <w:rsid w:val="002275E8"/>
    <w:rsid w:val="0022797B"/>
    <w:rsid w:val="00227ABC"/>
    <w:rsid w:val="00227B12"/>
    <w:rsid w:val="00227CF7"/>
    <w:rsid w:val="002300EA"/>
    <w:rsid w:val="00230E00"/>
    <w:rsid w:val="0023121D"/>
    <w:rsid w:val="002312A8"/>
    <w:rsid w:val="00231827"/>
    <w:rsid w:val="00231CDC"/>
    <w:rsid w:val="00231D08"/>
    <w:rsid w:val="00231D7E"/>
    <w:rsid w:val="00231DDA"/>
    <w:rsid w:val="002320A0"/>
    <w:rsid w:val="00232234"/>
    <w:rsid w:val="002325C7"/>
    <w:rsid w:val="00232886"/>
    <w:rsid w:val="00232937"/>
    <w:rsid w:val="00232963"/>
    <w:rsid w:val="00232983"/>
    <w:rsid w:val="00232EF0"/>
    <w:rsid w:val="00233075"/>
    <w:rsid w:val="0023339F"/>
    <w:rsid w:val="002335F7"/>
    <w:rsid w:val="00233AD2"/>
    <w:rsid w:val="002340EB"/>
    <w:rsid w:val="002342DE"/>
    <w:rsid w:val="00234524"/>
    <w:rsid w:val="00234544"/>
    <w:rsid w:val="00234716"/>
    <w:rsid w:val="00234857"/>
    <w:rsid w:val="002348CE"/>
    <w:rsid w:val="002349C9"/>
    <w:rsid w:val="00234DDC"/>
    <w:rsid w:val="00234FAD"/>
    <w:rsid w:val="0023554E"/>
    <w:rsid w:val="002358FF"/>
    <w:rsid w:val="00235941"/>
    <w:rsid w:val="00235A26"/>
    <w:rsid w:val="00235B60"/>
    <w:rsid w:val="00235D7B"/>
    <w:rsid w:val="00235FC2"/>
    <w:rsid w:val="00235FF1"/>
    <w:rsid w:val="002361DE"/>
    <w:rsid w:val="00236261"/>
    <w:rsid w:val="002363CD"/>
    <w:rsid w:val="00236527"/>
    <w:rsid w:val="002367F4"/>
    <w:rsid w:val="0023697B"/>
    <w:rsid w:val="00236C5D"/>
    <w:rsid w:val="00236F0A"/>
    <w:rsid w:val="002372AD"/>
    <w:rsid w:val="002372E1"/>
    <w:rsid w:val="002373B3"/>
    <w:rsid w:val="002373BA"/>
    <w:rsid w:val="00237511"/>
    <w:rsid w:val="00237539"/>
    <w:rsid w:val="00237713"/>
    <w:rsid w:val="0024006E"/>
    <w:rsid w:val="0024021F"/>
    <w:rsid w:val="0024034E"/>
    <w:rsid w:val="00240931"/>
    <w:rsid w:val="00240A75"/>
    <w:rsid w:val="00240B27"/>
    <w:rsid w:val="00240E3C"/>
    <w:rsid w:val="00240EF1"/>
    <w:rsid w:val="00240F9F"/>
    <w:rsid w:val="00241137"/>
    <w:rsid w:val="00241525"/>
    <w:rsid w:val="00241530"/>
    <w:rsid w:val="002415F2"/>
    <w:rsid w:val="00241742"/>
    <w:rsid w:val="00241883"/>
    <w:rsid w:val="0024198A"/>
    <w:rsid w:val="002419E4"/>
    <w:rsid w:val="00241C5C"/>
    <w:rsid w:val="002422B6"/>
    <w:rsid w:val="002422F9"/>
    <w:rsid w:val="002423E0"/>
    <w:rsid w:val="00242498"/>
    <w:rsid w:val="00242EAB"/>
    <w:rsid w:val="002430B5"/>
    <w:rsid w:val="002439F2"/>
    <w:rsid w:val="00243B44"/>
    <w:rsid w:val="00243E7B"/>
    <w:rsid w:val="00243EAC"/>
    <w:rsid w:val="00243F9E"/>
    <w:rsid w:val="002440D8"/>
    <w:rsid w:val="00244157"/>
    <w:rsid w:val="00244338"/>
    <w:rsid w:val="00244848"/>
    <w:rsid w:val="00244AE3"/>
    <w:rsid w:val="00244CFA"/>
    <w:rsid w:val="00244D22"/>
    <w:rsid w:val="0024532C"/>
    <w:rsid w:val="00245464"/>
    <w:rsid w:val="00245871"/>
    <w:rsid w:val="002458DE"/>
    <w:rsid w:val="00245BF9"/>
    <w:rsid w:val="00245CB1"/>
    <w:rsid w:val="00246147"/>
    <w:rsid w:val="0024619A"/>
    <w:rsid w:val="002462D2"/>
    <w:rsid w:val="002463AF"/>
    <w:rsid w:val="00246679"/>
    <w:rsid w:val="00246775"/>
    <w:rsid w:val="00246979"/>
    <w:rsid w:val="00246B23"/>
    <w:rsid w:val="00246F58"/>
    <w:rsid w:val="00247199"/>
    <w:rsid w:val="002474E0"/>
    <w:rsid w:val="0024764C"/>
    <w:rsid w:val="00247AFD"/>
    <w:rsid w:val="00247B2C"/>
    <w:rsid w:val="00247C29"/>
    <w:rsid w:val="00250574"/>
    <w:rsid w:val="002505FF"/>
    <w:rsid w:val="002509D2"/>
    <w:rsid w:val="00250CEA"/>
    <w:rsid w:val="002512B8"/>
    <w:rsid w:val="002514B4"/>
    <w:rsid w:val="00251931"/>
    <w:rsid w:val="00251E3A"/>
    <w:rsid w:val="00251F8E"/>
    <w:rsid w:val="00251FE1"/>
    <w:rsid w:val="00252022"/>
    <w:rsid w:val="002520D2"/>
    <w:rsid w:val="00252137"/>
    <w:rsid w:val="0025214F"/>
    <w:rsid w:val="002522B4"/>
    <w:rsid w:val="00252429"/>
    <w:rsid w:val="0025254E"/>
    <w:rsid w:val="00252A80"/>
    <w:rsid w:val="00252DEE"/>
    <w:rsid w:val="00252E0E"/>
    <w:rsid w:val="002535A6"/>
    <w:rsid w:val="0025397B"/>
    <w:rsid w:val="00253C33"/>
    <w:rsid w:val="00253E30"/>
    <w:rsid w:val="00253FDE"/>
    <w:rsid w:val="00254280"/>
    <w:rsid w:val="002542FC"/>
    <w:rsid w:val="0025457F"/>
    <w:rsid w:val="002546F7"/>
    <w:rsid w:val="00254877"/>
    <w:rsid w:val="0025497A"/>
    <w:rsid w:val="002549EF"/>
    <w:rsid w:val="00254A77"/>
    <w:rsid w:val="00254DA5"/>
    <w:rsid w:val="00255039"/>
    <w:rsid w:val="002552F2"/>
    <w:rsid w:val="002554BC"/>
    <w:rsid w:val="0025567D"/>
    <w:rsid w:val="002557E3"/>
    <w:rsid w:val="002558E2"/>
    <w:rsid w:val="0025590E"/>
    <w:rsid w:val="00255A36"/>
    <w:rsid w:val="00255B20"/>
    <w:rsid w:val="00255E83"/>
    <w:rsid w:val="00255E89"/>
    <w:rsid w:val="00256352"/>
    <w:rsid w:val="002567D8"/>
    <w:rsid w:val="00256C20"/>
    <w:rsid w:val="00256CC6"/>
    <w:rsid w:val="00256D4A"/>
    <w:rsid w:val="00256EA2"/>
    <w:rsid w:val="00257029"/>
    <w:rsid w:val="002573D7"/>
    <w:rsid w:val="00257B86"/>
    <w:rsid w:val="0026019A"/>
    <w:rsid w:val="00260279"/>
    <w:rsid w:val="002604AD"/>
    <w:rsid w:val="0026076B"/>
    <w:rsid w:val="0026088E"/>
    <w:rsid w:val="002608B6"/>
    <w:rsid w:val="0026108A"/>
    <w:rsid w:val="0026128B"/>
    <w:rsid w:val="002612FB"/>
    <w:rsid w:val="00261359"/>
    <w:rsid w:val="00261991"/>
    <w:rsid w:val="00261C15"/>
    <w:rsid w:val="00261CB9"/>
    <w:rsid w:val="002620FC"/>
    <w:rsid w:val="00262938"/>
    <w:rsid w:val="00262964"/>
    <w:rsid w:val="00262A8F"/>
    <w:rsid w:val="00262BD9"/>
    <w:rsid w:val="00262D89"/>
    <w:rsid w:val="00263075"/>
    <w:rsid w:val="00263365"/>
    <w:rsid w:val="0026336C"/>
    <w:rsid w:val="0026339C"/>
    <w:rsid w:val="002633CC"/>
    <w:rsid w:val="002633D8"/>
    <w:rsid w:val="00263420"/>
    <w:rsid w:val="0026354D"/>
    <w:rsid w:val="00263683"/>
    <w:rsid w:val="0026371D"/>
    <w:rsid w:val="00263CF7"/>
    <w:rsid w:val="00264382"/>
    <w:rsid w:val="00264632"/>
    <w:rsid w:val="00264645"/>
    <w:rsid w:val="002646CA"/>
    <w:rsid w:val="002647B3"/>
    <w:rsid w:val="002647EE"/>
    <w:rsid w:val="0026480C"/>
    <w:rsid w:val="0026490B"/>
    <w:rsid w:val="00264E87"/>
    <w:rsid w:val="00265005"/>
    <w:rsid w:val="002651B6"/>
    <w:rsid w:val="0026531B"/>
    <w:rsid w:val="0026547B"/>
    <w:rsid w:val="002654C1"/>
    <w:rsid w:val="002657BD"/>
    <w:rsid w:val="00265A3C"/>
    <w:rsid w:val="00265E08"/>
    <w:rsid w:val="00266182"/>
    <w:rsid w:val="00266236"/>
    <w:rsid w:val="0026628F"/>
    <w:rsid w:val="002662B5"/>
    <w:rsid w:val="002663A5"/>
    <w:rsid w:val="002663D2"/>
    <w:rsid w:val="002664F1"/>
    <w:rsid w:val="002667FF"/>
    <w:rsid w:val="00266986"/>
    <w:rsid w:val="00266B1D"/>
    <w:rsid w:val="00266C86"/>
    <w:rsid w:val="00266EE6"/>
    <w:rsid w:val="002677A5"/>
    <w:rsid w:val="002677CF"/>
    <w:rsid w:val="00267A49"/>
    <w:rsid w:val="00267B94"/>
    <w:rsid w:val="00267CCF"/>
    <w:rsid w:val="00267EAE"/>
    <w:rsid w:val="00267F90"/>
    <w:rsid w:val="002700D3"/>
    <w:rsid w:val="0027028B"/>
    <w:rsid w:val="00270496"/>
    <w:rsid w:val="002707F2"/>
    <w:rsid w:val="0027082F"/>
    <w:rsid w:val="00270A66"/>
    <w:rsid w:val="00270A70"/>
    <w:rsid w:val="00270AD5"/>
    <w:rsid w:val="00270B83"/>
    <w:rsid w:val="00270C64"/>
    <w:rsid w:val="00270CC9"/>
    <w:rsid w:val="00270F2E"/>
    <w:rsid w:val="00271096"/>
    <w:rsid w:val="0027164E"/>
    <w:rsid w:val="00271844"/>
    <w:rsid w:val="00271C6E"/>
    <w:rsid w:val="00271C87"/>
    <w:rsid w:val="00271E91"/>
    <w:rsid w:val="00271FE5"/>
    <w:rsid w:val="002721F7"/>
    <w:rsid w:val="00272271"/>
    <w:rsid w:val="00272351"/>
    <w:rsid w:val="002723D8"/>
    <w:rsid w:val="0027257A"/>
    <w:rsid w:val="0027267C"/>
    <w:rsid w:val="00272E8E"/>
    <w:rsid w:val="00273150"/>
    <w:rsid w:val="0027346D"/>
    <w:rsid w:val="002734C9"/>
    <w:rsid w:val="00273A33"/>
    <w:rsid w:val="00273A88"/>
    <w:rsid w:val="00273CE6"/>
    <w:rsid w:val="0027400C"/>
    <w:rsid w:val="00274095"/>
    <w:rsid w:val="00274252"/>
    <w:rsid w:val="00274F31"/>
    <w:rsid w:val="0027521A"/>
    <w:rsid w:val="002753E7"/>
    <w:rsid w:val="002753ED"/>
    <w:rsid w:val="002755B0"/>
    <w:rsid w:val="002755F9"/>
    <w:rsid w:val="002757FE"/>
    <w:rsid w:val="002758F2"/>
    <w:rsid w:val="00275A95"/>
    <w:rsid w:val="00275DFA"/>
    <w:rsid w:val="00275FEC"/>
    <w:rsid w:val="0027623B"/>
    <w:rsid w:val="0027694C"/>
    <w:rsid w:val="00276A0A"/>
    <w:rsid w:val="00276B12"/>
    <w:rsid w:val="00276BD4"/>
    <w:rsid w:val="00276C2A"/>
    <w:rsid w:val="00276C74"/>
    <w:rsid w:val="002770FF"/>
    <w:rsid w:val="002771E6"/>
    <w:rsid w:val="002773F0"/>
    <w:rsid w:val="00277465"/>
    <w:rsid w:val="00277980"/>
    <w:rsid w:val="00277C94"/>
    <w:rsid w:val="00277D96"/>
    <w:rsid w:val="00277E9F"/>
    <w:rsid w:val="00277F7D"/>
    <w:rsid w:val="00280651"/>
    <w:rsid w:val="00280AD4"/>
    <w:rsid w:val="00280CD9"/>
    <w:rsid w:val="002810A5"/>
    <w:rsid w:val="002810D2"/>
    <w:rsid w:val="002811AC"/>
    <w:rsid w:val="002813FF"/>
    <w:rsid w:val="002818D8"/>
    <w:rsid w:val="00281AC2"/>
    <w:rsid w:val="00281CCF"/>
    <w:rsid w:val="00281D2A"/>
    <w:rsid w:val="00281DA5"/>
    <w:rsid w:val="0028209A"/>
    <w:rsid w:val="002823A9"/>
    <w:rsid w:val="00282476"/>
    <w:rsid w:val="0028260A"/>
    <w:rsid w:val="0028294F"/>
    <w:rsid w:val="00282B9F"/>
    <w:rsid w:val="00282C2E"/>
    <w:rsid w:val="00282C93"/>
    <w:rsid w:val="00283099"/>
    <w:rsid w:val="002831AE"/>
    <w:rsid w:val="0028325B"/>
    <w:rsid w:val="00283297"/>
    <w:rsid w:val="002832DD"/>
    <w:rsid w:val="0028335C"/>
    <w:rsid w:val="0028336F"/>
    <w:rsid w:val="0028359F"/>
    <w:rsid w:val="002837ED"/>
    <w:rsid w:val="002839EA"/>
    <w:rsid w:val="00283CE9"/>
    <w:rsid w:val="00283D0C"/>
    <w:rsid w:val="00284010"/>
    <w:rsid w:val="002842EF"/>
    <w:rsid w:val="00284373"/>
    <w:rsid w:val="0028441D"/>
    <w:rsid w:val="00284598"/>
    <w:rsid w:val="002847AF"/>
    <w:rsid w:val="00284925"/>
    <w:rsid w:val="0028499D"/>
    <w:rsid w:val="00284BFC"/>
    <w:rsid w:val="00284C2E"/>
    <w:rsid w:val="00284EAC"/>
    <w:rsid w:val="00284EF3"/>
    <w:rsid w:val="002851A4"/>
    <w:rsid w:val="002851AF"/>
    <w:rsid w:val="00285930"/>
    <w:rsid w:val="00285944"/>
    <w:rsid w:val="00285D60"/>
    <w:rsid w:val="00285FCD"/>
    <w:rsid w:val="00286BD3"/>
    <w:rsid w:val="00287087"/>
    <w:rsid w:val="00287200"/>
    <w:rsid w:val="00287312"/>
    <w:rsid w:val="00287464"/>
    <w:rsid w:val="00287701"/>
    <w:rsid w:val="00287908"/>
    <w:rsid w:val="002879EA"/>
    <w:rsid w:val="00287B2F"/>
    <w:rsid w:val="00287BC3"/>
    <w:rsid w:val="00287BD0"/>
    <w:rsid w:val="00287DF5"/>
    <w:rsid w:val="00290138"/>
    <w:rsid w:val="00290181"/>
    <w:rsid w:val="0029028D"/>
    <w:rsid w:val="0029047F"/>
    <w:rsid w:val="002906D8"/>
    <w:rsid w:val="002909D1"/>
    <w:rsid w:val="00290BDC"/>
    <w:rsid w:val="00290CE3"/>
    <w:rsid w:val="00290E81"/>
    <w:rsid w:val="0029117A"/>
    <w:rsid w:val="002912AC"/>
    <w:rsid w:val="002914FC"/>
    <w:rsid w:val="00291523"/>
    <w:rsid w:val="0029155E"/>
    <w:rsid w:val="0029185E"/>
    <w:rsid w:val="0029186B"/>
    <w:rsid w:val="00291974"/>
    <w:rsid w:val="00291A23"/>
    <w:rsid w:val="00292062"/>
    <w:rsid w:val="00292315"/>
    <w:rsid w:val="0029231E"/>
    <w:rsid w:val="00292A03"/>
    <w:rsid w:val="00293260"/>
    <w:rsid w:val="0029335D"/>
    <w:rsid w:val="002933D2"/>
    <w:rsid w:val="002934CC"/>
    <w:rsid w:val="002935B0"/>
    <w:rsid w:val="00293726"/>
    <w:rsid w:val="002938A6"/>
    <w:rsid w:val="00293BF4"/>
    <w:rsid w:val="00293C66"/>
    <w:rsid w:val="00293D3D"/>
    <w:rsid w:val="002940F9"/>
    <w:rsid w:val="002942A0"/>
    <w:rsid w:val="002944FD"/>
    <w:rsid w:val="0029463C"/>
    <w:rsid w:val="00294827"/>
    <w:rsid w:val="002949DB"/>
    <w:rsid w:val="00294B0C"/>
    <w:rsid w:val="00294CF2"/>
    <w:rsid w:val="00294E2F"/>
    <w:rsid w:val="002952C6"/>
    <w:rsid w:val="002952EE"/>
    <w:rsid w:val="002957E0"/>
    <w:rsid w:val="00295B5D"/>
    <w:rsid w:val="00295B83"/>
    <w:rsid w:val="00295DC5"/>
    <w:rsid w:val="00295EB8"/>
    <w:rsid w:val="00296234"/>
    <w:rsid w:val="002966F3"/>
    <w:rsid w:val="00296842"/>
    <w:rsid w:val="002969E8"/>
    <w:rsid w:val="00296B7A"/>
    <w:rsid w:val="00296C7E"/>
    <w:rsid w:val="00297222"/>
    <w:rsid w:val="0029750E"/>
    <w:rsid w:val="00297533"/>
    <w:rsid w:val="00297605"/>
    <w:rsid w:val="00297C7B"/>
    <w:rsid w:val="002A0004"/>
    <w:rsid w:val="002A0185"/>
    <w:rsid w:val="002A06BF"/>
    <w:rsid w:val="002A09C8"/>
    <w:rsid w:val="002A0A60"/>
    <w:rsid w:val="002A13AC"/>
    <w:rsid w:val="002A1567"/>
    <w:rsid w:val="002A1618"/>
    <w:rsid w:val="002A1A28"/>
    <w:rsid w:val="002A1C1C"/>
    <w:rsid w:val="002A1CD7"/>
    <w:rsid w:val="002A1EFB"/>
    <w:rsid w:val="002A1F7E"/>
    <w:rsid w:val="002A230B"/>
    <w:rsid w:val="002A2324"/>
    <w:rsid w:val="002A2569"/>
    <w:rsid w:val="002A256F"/>
    <w:rsid w:val="002A2B50"/>
    <w:rsid w:val="002A2CE6"/>
    <w:rsid w:val="002A3044"/>
    <w:rsid w:val="002A31CA"/>
    <w:rsid w:val="002A3509"/>
    <w:rsid w:val="002A35DD"/>
    <w:rsid w:val="002A36DD"/>
    <w:rsid w:val="002A36FB"/>
    <w:rsid w:val="002A3BBE"/>
    <w:rsid w:val="002A3BCD"/>
    <w:rsid w:val="002A3E04"/>
    <w:rsid w:val="002A3F11"/>
    <w:rsid w:val="002A3F48"/>
    <w:rsid w:val="002A43B7"/>
    <w:rsid w:val="002A4412"/>
    <w:rsid w:val="002A4636"/>
    <w:rsid w:val="002A526A"/>
    <w:rsid w:val="002A5341"/>
    <w:rsid w:val="002A5483"/>
    <w:rsid w:val="002A5578"/>
    <w:rsid w:val="002A5757"/>
    <w:rsid w:val="002A5C75"/>
    <w:rsid w:val="002A6199"/>
    <w:rsid w:val="002A63F4"/>
    <w:rsid w:val="002A64CC"/>
    <w:rsid w:val="002A6508"/>
    <w:rsid w:val="002A66C0"/>
    <w:rsid w:val="002A67B5"/>
    <w:rsid w:val="002A69B3"/>
    <w:rsid w:val="002A6C2A"/>
    <w:rsid w:val="002A6EF5"/>
    <w:rsid w:val="002A7003"/>
    <w:rsid w:val="002A7648"/>
    <w:rsid w:val="002A76ED"/>
    <w:rsid w:val="002A7F46"/>
    <w:rsid w:val="002A7FDD"/>
    <w:rsid w:val="002B0041"/>
    <w:rsid w:val="002B0184"/>
    <w:rsid w:val="002B031C"/>
    <w:rsid w:val="002B03C3"/>
    <w:rsid w:val="002B03E1"/>
    <w:rsid w:val="002B03FF"/>
    <w:rsid w:val="002B0402"/>
    <w:rsid w:val="002B059F"/>
    <w:rsid w:val="002B0BCD"/>
    <w:rsid w:val="002B0F27"/>
    <w:rsid w:val="002B1810"/>
    <w:rsid w:val="002B1818"/>
    <w:rsid w:val="002B18EC"/>
    <w:rsid w:val="002B193B"/>
    <w:rsid w:val="002B196E"/>
    <w:rsid w:val="002B1F5C"/>
    <w:rsid w:val="002B351B"/>
    <w:rsid w:val="002B3897"/>
    <w:rsid w:val="002B3958"/>
    <w:rsid w:val="002B3B40"/>
    <w:rsid w:val="002B3B51"/>
    <w:rsid w:val="002B3D2E"/>
    <w:rsid w:val="002B41B9"/>
    <w:rsid w:val="002B4227"/>
    <w:rsid w:val="002B471E"/>
    <w:rsid w:val="002B49FF"/>
    <w:rsid w:val="002B4A96"/>
    <w:rsid w:val="002B4C12"/>
    <w:rsid w:val="002B4D98"/>
    <w:rsid w:val="002B4E69"/>
    <w:rsid w:val="002B5333"/>
    <w:rsid w:val="002B53B7"/>
    <w:rsid w:val="002B548A"/>
    <w:rsid w:val="002B561A"/>
    <w:rsid w:val="002B587F"/>
    <w:rsid w:val="002B5922"/>
    <w:rsid w:val="002B5C53"/>
    <w:rsid w:val="002B5E04"/>
    <w:rsid w:val="002B5E8B"/>
    <w:rsid w:val="002B6071"/>
    <w:rsid w:val="002B6108"/>
    <w:rsid w:val="002B6326"/>
    <w:rsid w:val="002B6501"/>
    <w:rsid w:val="002B6976"/>
    <w:rsid w:val="002B6A25"/>
    <w:rsid w:val="002B6F65"/>
    <w:rsid w:val="002B7229"/>
    <w:rsid w:val="002B7493"/>
    <w:rsid w:val="002B753E"/>
    <w:rsid w:val="002B76D4"/>
    <w:rsid w:val="002B78C4"/>
    <w:rsid w:val="002B7BC1"/>
    <w:rsid w:val="002B7C63"/>
    <w:rsid w:val="002B7D8D"/>
    <w:rsid w:val="002B7E24"/>
    <w:rsid w:val="002B7E48"/>
    <w:rsid w:val="002B7F53"/>
    <w:rsid w:val="002C0697"/>
    <w:rsid w:val="002C0A26"/>
    <w:rsid w:val="002C0AA1"/>
    <w:rsid w:val="002C0B3E"/>
    <w:rsid w:val="002C0BC9"/>
    <w:rsid w:val="002C0C2E"/>
    <w:rsid w:val="002C0DDC"/>
    <w:rsid w:val="002C0F12"/>
    <w:rsid w:val="002C0F93"/>
    <w:rsid w:val="002C10EF"/>
    <w:rsid w:val="002C114C"/>
    <w:rsid w:val="002C11A5"/>
    <w:rsid w:val="002C1204"/>
    <w:rsid w:val="002C12EF"/>
    <w:rsid w:val="002C1318"/>
    <w:rsid w:val="002C199A"/>
    <w:rsid w:val="002C1A88"/>
    <w:rsid w:val="002C1C63"/>
    <w:rsid w:val="002C213D"/>
    <w:rsid w:val="002C22EF"/>
    <w:rsid w:val="002C230F"/>
    <w:rsid w:val="002C2439"/>
    <w:rsid w:val="002C273C"/>
    <w:rsid w:val="002C2C9A"/>
    <w:rsid w:val="002C2D4E"/>
    <w:rsid w:val="002C2DCD"/>
    <w:rsid w:val="002C32C9"/>
    <w:rsid w:val="002C338E"/>
    <w:rsid w:val="002C3844"/>
    <w:rsid w:val="002C3906"/>
    <w:rsid w:val="002C3986"/>
    <w:rsid w:val="002C3B72"/>
    <w:rsid w:val="002C3D15"/>
    <w:rsid w:val="002C3FAB"/>
    <w:rsid w:val="002C418E"/>
    <w:rsid w:val="002C4299"/>
    <w:rsid w:val="002C49E7"/>
    <w:rsid w:val="002C4AA7"/>
    <w:rsid w:val="002C4DE0"/>
    <w:rsid w:val="002C5367"/>
    <w:rsid w:val="002C5639"/>
    <w:rsid w:val="002C5A2E"/>
    <w:rsid w:val="002C5E3F"/>
    <w:rsid w:val="002C6187"/>
    <w:rsid w:val="002C61CE"/>
    <w:rsid w:val="002C6249"/>
    <w:rsid w:val="002C6551"/>
    <w:rsid w:val="002C6868"/>
    <w:rsid w:val="002C6A6B"/>
    <w:rsid w:val="002C6AF9"/>
    <w:rsid w:val="002C6BF6"/>
    <w:rsid w:val="002C6C9D"/>
    <w:rsid w:val="002C6F50"/>
    <w:rsid w:val="002C6F66"/>
    <w:rsid w:val="002C709D"/>
    <w:rsid w:val="002C714A"/>
    <w:rsid w:val="002C73E7"/>
    <w:rsid w:val="002C74B1"/>
    <w:rsid w:val="002C7682"/>
    <w:rsid w:val="002C7BA2"/>
    <w:rsid w:val="002C7C68"/>
    <w:rsid w:val="002C7C70"/>
    <w:rsid w:val="002C7EBF"/>
    <w:rsid w:val="002C7FCC"/>
    <w:rsid w:val="002D0220"/>
    <w:rsid w:val="002D0278"/>
    <w:rsid w:val="002D02E7"/>
    <w:rsid w:val="002D0329"/>
    <w:rsid w:val="002D037D"/>
    <w:rsid w:val="002D0B3F"/>
    <w:rsid w:val="002D0CE7"/>
    <w:rsid w:val="002D0E7A"/>
    <w:rsid w:val="002D1588"/>
    <w:rsid w:val="002D1708"/>
    <w:rsid w:val="002D1CF3"/>
    <w:rsid w:val="002D1FE0"/>
    <w:rsid w:val="002D1FEC"/>
    <w:rsid w:val="002D20E5"/>
    <w:rsid w:val="002D214C"/>
    <w:rsid w:val="002D21A6"/>
    <w:rsid w:val="002D2281"/>
    <w:rsid w:val="002D24AA"/>
    <w:rsid w:val="002D26F7"/>
    <w:rsid w:val="002D2A9A"/>
    <w:rsid w:val="002D2C3B"/>
    <w:rsid w:val="002D306C"/>
    <w:rsid w:val="002D30BC"/>
    <w:rsid w:val="002D31EF"/>
    <w:rsid w:val="002D3370"/>
    <w:rsid w:val="002D366F"/>
    <w:rsid w:val="002D38E1"/>
    <w:rsid w:val="002D39FB"/>
    <w:rsid w:val="002D3A01"/>
    <w:rsid w:val="002D3AAE"/>
    <w:rsid w:val="002D3B7D"/>
    <w:rsid w:val="002D3DB3"/>
    <w:rsid w:val="002D3DE0"/>
    <w:rsid w:val="002D3F17"/>
    <w:rsid w:val="002D401B"/>
    <w:rsid w:val="002D4646"/>
    <w:rsid w:val="002D47C1"/>
    <w:rsid w:val="002D4818"/>
    <w:rsid w:val="002D483A"/>
    <w:rsid w:val="002D4933"/>
    <w:rsid w:val="002D4A95"/>
    <w:rsid w:val="002D4CA9"/>
    <w:rsid w:val="002D530D"/>
    <w:rsid w:val="002D5504"/>
    <w:rsid w:val="002D5606"/>
    <w:rsid w:val="002D5795"/>
    <w:rsid w:val="002D57C9"/>
    <w:rsid w:val="002D57E3"/>
    <w:rsid w:val="002D5E89"/>
    <w:rsid w:val="002D60A8"/>
    <w:rsid w:val="002D64FF"/>
    <w:rsid w:val="002D6578"/>
    <w:rsid w:val="002D667D"/>
    <w:rsid w:val="002D6D71"/>
    <w:rsid w:val="002D6E6F"/>
    <w:rsid w:val="002D6F7E"/>
    <w:rsid w:val="002D7145"/>
    <w:rsid w:val="002D71D5"/>
    <w:rsid w:val="002D728E"/>
    <w:rsid w:val="002D758A"/>
    <w:rsid w:val="002D7657"/>
    <w:rsid w:val="002D7672"/>
    <w:rsid w:val="002D76FA"/>
    <w:rsid w:val="002D7B14"/>
    <w:rsid w:val="002D7E89"/>
    <w:rsid w:val="002D7EEF"/>
    <w:rsid w:val="002E0167"/>
    <w:rsid w:val="002E0350"/>
    <w:rsid w:val="002E0508"/>
    <w:rsid w:val="002E0601"/>
    <w:rsid w:val="002E0679"/>
    <w:rsid w:val="002E08A2"/>
    <w:rsid w:val="002E0B16"/>
    <w:rsid w:val="002E0D0B"/>
    <w:rsid w:val="002E0D92"/>
    <w:rsid w:val="002E1665"/>
    <w:rsid w:val="002E1FD3"/>
    <w:rsid w:val="002E242E"/>
    <w:rsid w:val="002E2B7B"/>
    <w:rsid w:val="002E2FB6"/>
    <w:rsid w:val="002E30EA"/>
    <w:rsid w:val="002E34A2"/>
    <w:rsid w:val="002E3661"/>
    <w:rsid w:val="002E389B"/>
    <w:rsid w:val="002E3904"/>
    <w:rsid w:val="002E3991"/>
    <w:rsid w:val="002E3BA8"/>
    <w:rsid w:val="002E3C0D"/>
    <w:rsid w:val="002E3E45"/>
    <w:rsid w:val="002E3E6A"/>
    <w:rsid w:val="002E4306"/>
    <w:rsid w:val="002E4367"/>
    <w:rsid w:val="002E48BD"/>
    <w:rsid w:val="002E4939"/>
    <w:rsid w:val="002E4A30"/>
    <w:rsid w:val="002E4D1E"/>
    <w:rsid w:val="002E4E0E"/>
    <w:rsid w:val="002E4F55"/>
    <w:rsid w:val="002E500D"/>
    <w:rsid w:val="002E5024"/>
    <w:rsid w:val="002E5158"/>
    <w:rsid w:val="002E5A39"/>
    <w:rsid w:val="002E5D06"/>
    <w:rsid w:val="002E5DDB"/>
    <w:rsid w:val="002E6065"/>
    <w:rsid w:val="002E6566"/>
    <w:rsid w:val="002E6617"/>
    <w:rsid w:val="002E6830"/>
    <w:rsid w:val="002E6866"/>
    <w:rsid w:val="002E6AB4"/>
    <w:rsid w:val="002E6B0B"/>
    <w:rsid w:val="002E6B3D"/>
    <w:rsid w:val="002E6EED"/>
    <w:rsid w:val="002E6FA1"/>
    <w:rsid w:val="002E73A3"/>
    <w:rsid w:val="002E7906"/>
    <w:rsid w:val="002E79C0"/>
    <w:rsid w:val="002E7A08"/>
    <w:rsid w:val="002E7C95"/>
    <w:rsid w:val="002F03EA"/>
    <w:rsid w:val="002F0616"/>
    <w:rsid w:val="002F0BCE"/>
    <w:rsid w:val="002F0E66"/>
    <w:rsid w:val="002F1148"/>
    <w:rsid w:val="002F1445"/>
    <w:rsid w:val="002F191A"/>
    <w:rsid w:val="002F1B65"/>
    <w:rsid w:val="002F1DF1"/>
    <w:rsid w:val="002F1E7F"/>
    <w:rsid w:val="002F201F"/>
    <w:rsid w:val="002F2271"/>
    <w:rsid w:val="002F2BC5"/>
    <w:rsid w:val="002F2F40"/>
    <w:rsid w:val="002F2FBD"/>
    <w:rsid w:val="002F3206"/>
    <w:rsid w:val="002F342F"/>
    <w:rsid w:val="002F3653"/>
    <w:rsid w:val="002F3681"/>
    <w:rsid w:val="002F36DA"/>
    <w:rsid w:val="002F37A5"/>
    <w:rsid w:val="002F3917"/>
    <w:rsid w:val="002F3D26"/>
    <w:rsid w:val="002F3D3F"/>
    <w:rsid w:val="002F44CF"/>
    <w:rsid w:val="002F478C"/>
    <w:rsid w:val="002F4794"/>
    <w:rsid w:val="002F47B7"/>
    <w:rsid w:val="002F483D"/>
    <w:rsid w:val="002F4A6F"/>
    <w:rsid w:val="002F4B6A"/>
    <w:rsid w:val="002F4B9E"/>
    <w:rsid w:val="002F4E1D"/>
    <w:rsid w:val="002F4F25"/>
    <w:rsid w:val="002F4F96"/>
    <w:rsid w:val="002F5744"/>
    <w:rsid w:val="002F5BD0"/>
    <w:rsid w:val="002F5E61"/>
    <w:rsid w:val="002F5FD7"/>
    <w:rsid w:val="002F625F"/>
    <w:rsid w:val="002F62E2"/>
    <w:rsid w:val="002F6367"/>
    <w:rsid w:val="002F63C2"/>
    <w:rsid w:val="002F6A6D"/>
    <w:rsid w:val="002F6BAE"/>
    <w:rsid w:val="002F725C"/>
    <w:rsid w:val="002F7367"/>
    <w:rsid w:val="002F73D0"/>
    <w:rsid w:val="002F741A"/>
    <w:rsid w:val="002F75D8"/>
    <w:rsid w:val="002F76A2"/>
    <w:rsid w:val="002F7BBE"/>
    <w:rsid w:val="00300113"/>
    <w:rsid w:val="0030037E"/>
    <w:rsid w:val="0030076E"/>
    <w:rsid w:val="00300976"/>
    <w:rsid w:val="00300BEF"/>
    <w:rsid w:val="00301082"/>
    <w:rsid w:val="003011AF"/>
    <w:rsid w:val="003012CC"/>
    <w:rsid w:val="00301531"/>
    <w:rsid w:val="0030154A"/>
    <w:rsid w:val="003017A9"/>
    <w:rsid w:val="00301AF6"/>
    <w:rsid w:val="003023FE"/>
    <w:rsid w:val="003024A1"/>
    <w:rsid w:val="003027D4"/>
    <w:rsid w:val="003028CD"/>
    <w:rsid w:val="003028DC"/>
    <w:rsid w:val="00302B11"/>
    <w:rsid w:val="00302C69"/>
    <w:rsid w:val="00302D44"/>
    <w:rsid w:val="003031A2"/>
    <w:rsid w:val="003034DA"/>
    <w:rsid w:val="0030375B"/>
    <w:rsid w:val="00303F1C"/>
    <w:rsid w:val="003040C1"/>
    <w:rsid w:val="003041A7"/>
    <w:rsid w:val="00304467"/>
    <w:rsid w:val="003044D7"/>
    <w:rsid w:val="003045FD"/>
    <w:rsid w:val="003047C9"/>
    <w:rsid w:val="00304845"/>
    <w:rsid w:val="00304CF9"/>
    <w:rsid w:val="00304F91"/>
    <w:rsid w:val="003050F9"/>
    <w:rsid w:val="0030513C"/>
    <w:rsid w:val="00305298"/>
    <w:rsid w:val="00305481"/>
    <w:rsid w:val="003054CC"/>
    <w:rsid w:val="00305838"/>
    <w:rsid w:val="003059C1"/>
    <w:rsid w:val="00305EBE"/>
    <w:rsid w:val="00306294"/>
    <w:rsid w:val="00306591"/>
    <w:rsid w:val="003066CA"/>
    <w:rsid w:val="0030679F"/>
    <w:rsid w:val="00306CCE"/>
    <w:rsid w:val="0030709F"/>
    <w:rsid w:val="0030722B"/>
    <w:rsid w:val="0030728B"/>
    <w:rsid w:val="003073D6"/>
    <w:rsid w:val="0030749C"/>
    <w:rsid w:val="003074C5"/>
    <w:rsid w:val="00307634"/>
    <w:rsid w:val="00307967"/>
    <w:rsid w:val="00307E73"/>
    <w:rsid w:val="003101E6"/>
    <w:rsid w:val="00310210"/>
    <w:rsid w:val="00310540"/>
    <w:rsid w:val="003105C4"/>
    <w:rsid w:val="00310662"/>
    <w:rsid w:val="003106AE"/>
    <w:rsid w:val="00310A81"/>
    <w:rsid w:val="00310E62"/>
    <w:rsid w:val="00311083"/>
    <w:rsid w:val="003110B5"/>
    <w:rsid w:val="00311119"/>
    <w:rsid w:val="003112C0"/>
    <w:rsid w:val="00311468"/>
    <w:rsid w:val="0031160C"/>
    <w:rsid w:val="003119BF"/>
    <w:rsid w:val="003119C6"/>
    <w:rsid w:val="00311B03"/>
    <w:rsid w:val="00311BD1"/>
    <w:rsid w:val="00311F55"/>
    <w:rsid w:val="003124F6"/>
    <w:rsid w:val="003126F6"/>
    <w:rsid w:val="00312738"/>
    <w:rsid w:val="00312804"/>
    <w:rsid w:val="00312A4D"/>
    <w:rsid w:val="00312BE8"/>
    <w:rsid w:val="00312FEE"/>
    <w:rsid w:val="003133B3"/>
    <w:rsid w:val="003133E2"/>
    <w:rsid w:val="003141F6"/>
    <w:rsid w:val="0031421A"/>
    <w:rsid w:val="00314275"/>
    <w:rsid w:val="003144B0"/>
    <w:rsid w:val="00314619"/>
    <w:rsid w:val="0031478C"/>
    <w:rsid w:val="003148C1"/>
    <w:rsid w:val="00314A3D"/>
    <w:rsid w:val="00314CE7"/>
    <w:rsid w:val="003151F3"/>
    <w:rsid w:val="003154D7"/>
    <w:rsid w:val="0031550B"/>
    <w:rsid w:val="00315834"/>
    <w:rsid w:val="003158DE"/>
    <w:rsid w:val="00315A76"/>
    <w:rsid w:val="00315C95"/>
    <w:rsid w:val="00315DB1"/>
    <w:rsid w:val="00315FB4"/>
    <w:rsid w:val="0031602D"/>
    <w:rsid w:val="00316062"/>
    <w:rsid w:val="00316093"/>
    <w:rsid w:val="0031660F"/>
    <w:rsid w:val="00316806"/>
    <w:rsid w:val="00316A15"/>
    <w:rsid w:val="00316BB4"/>
    <w:rsid w:val="00316C91"/>
    <w:rsid w:val="00317113"/>
    <w:rsid w:val="003172A4"/>
    <w:rsid w:val="00317499"/>
    <w:rsid w:val="003175AD"/>
    <w:rsid w:val="003175D7"/>
    <w:rsid w:val="00317696"/>
    <w:rsid w:val="0031785A"/>
    <w:rsid w:val="00317BC7"/>
    <w:rsid w:val="00317DB6"/>
    <w:rsid w:val="003200F2"/>
    <w:rsid w:val="003201E5"/>
    <w:rsid w:val="003202A6"/>
    <w:rsid w:val="00320768"/>
    <w:rsid w:val="00320800"/>
    <w:rsid w:val="00320859"/>
    <w:rsid w:val="0032092A"/>
    <w:rsid w:val="00320951"/>
    <w:rsid w:val="00320D14"/>
    <w:rsid w:val="00321077"/>
    <w:rsid w:val="003211FA"/>
    <w:rsid w:val="00321267"/>
    <w:rsid w:val="003212CA"/>
    <w:rsid w:val="0032144E"/>
    <w:rsid w:val="00321588"/>
    <w:rsid w:val="003218EA"/>
    <w:rsid w:val="00321E20"/>
    <w:rsid w:val="00321EC4"/>
    <w:rsid w:val="00322391"/>
    <w:rsid w:val="003224F2"/>
    <w:rsid w:val="0032296E"/>
    <w:rsid w:val="00322D70"/>
    <w:rsid w:val="00322F6B"/>
    <w:rsid w:val="00323159"/>
    <w:rsid w:val="00323480"/>
    <w:rsid w:val="003235D2"/>
    <w:rsid w:val="00323816"/>
    <w:rsid w:val="00323B18"/>
    <w:rsid w:val="00323B3E"/>
    <w:rsid w:val="00323D46"/>
    <w:rsid w:val="00324119"/>
    <w:rsid w:val="003245A1"/>
    <w:rsid w:val="0032477C"/>
    <w:rsid w:val="00324ACB"/>
    <w:rsid w:val="00324AD0"/>
    <w:rsid w:val="00324BFC"/>
    <w:rsid w:val="00324F4C"/>
    <w:rsid w:val="003251E7"/>
    <w:rsid w:val="003252BB"/>
    <w:rsid w:val="00325466"/>
    <w:rsid w:val="00325885"/>
    <w:rsid w:val="00325BCE"/>
    <w:rsid w:val="0032604D"/>
    <w:rsid w:val="00326137"/>
    <w:rsid w:val="00326197"/>
    <w:rsid w:val="0032619E"/>
    <w:rsid w:val="00326307"/>
    <w:rsid w:val="00326516"/>
    <w:rsid w:val="00326803"/>
    <w:rsid w:val="00326966"/>
    <w:rsid w:val="00326A65"/>
    <w:rsid w:val="00326E05"/>
    <w:rsid w:val="00326F3B"/>
    <w:rsid w:val="0032763E"/>
    <w:rsid w:val="003279E5"/>
    <w:rsid w:val="00327DE8"/>
    <w:rsid w:val="00327FF5"/>
    <w:rsid w:val="0033027F"/>
    <w:rsid w:val="00330439"/>
    <w:rsid w:val="003305EC"/>
    <w:rsid w:val="00330695"/>
    <w:rsid w:val="003306E6"/>
    <w:rsid w:val="00330AE3"/>
    <w:rsid w:val="00331CFF"/>
    <w:rsid w:val="00331D67"/>
    <w:rsid w:val="00331F44"/>
    <w:rsid w:val="003320D5"/>
    <w:rsid w:val="00332164"/>
    <w:rsid w:val="00332703"/>
    <w:rsid w:val="003327A6"/>
    <w:rsid w:val="003327AA"/>
    <w:rsid w:val="00332F77"/>
    <w:rsid w:val="0033343C"/>
    <w:rsid w:val="0033378B"/>
    <w:rsid w:val="003337DC"/>
    <w:rsid w:val="00333BC0"/>
    <w:rsid w:val="00333BCF"/>
    <w:rsid w:val="00333C52"/>
    <w:rsid w:val="00333D8F"/>
    <w:rsid w:val="00333F94"/>
    <w:rsid w:val="00333FAD"/>
    <w:rsid w:val="00333FFE"/>
    <w:rsid w:val="00334706"/>
    <w:rsid w:val="0033493B"/>
    <w:rsid w:val="0033493D"/>
    <w:rsid w:val="003349A5"/>
    <w:rsid w:val="00334A4A"/>
    <w:rsid w:val="00334AD0"/>
    <w:rsid w:val="00334CC4"/>
    <w:rsid w:val="00334F51"/>
    <w:rsid w:val="003351DB"/>
    <w:rsid w:val="003353C7"/>
    <w:rsid w:val="00335604"/>
    <w:rsid w:val="003356B4"/>
    <w:rsid w:val="003359B5"/>
    <w:rsid w:val="00335A6E"/>
    <w:rsid w:val="00335B0B"/>
    <w:rsid w:val="00335B1F"/>
    <w:rsid w:val="00335D61"/>
    <w:rsid w:val="00335D7C"/>
    <w:rsid w:val="00335D83"/>
    <w:rsid w:val="00335DC6"/>
    <w:rsid w:val="00335EE4"/>
    <w:rsid w:val="00335F06"/>
    <w:rsid w:val="0033606C"/>
    <w:rsid w:val="003363F4"/>
    <w:rsid w:val="00336D96"/>
    <w:rsid w:val="00336F5D"/>
    <w:rsid w:val="003378A8"/>
    <w:rsid w:val="00337901"/>
    <w:rsid w:val="00337AED"/>
    <w:rsid w:val="00337BCF"/>
    <w:rsid w:val="00337F20"/>
    <w:rsid w:val="00337FE6"/>
    <w:rsid w:val="00340071"/>
    <w:rsid w:val="00340330"/>
    <w:rsid w:val="00340383"/>
    <w:rsid w:val="00340634"/>
    <w:rsid w:val="00340AEA"/>
    <w:rsid w:val="00340B01"/>
    <w:rsid w:val="00340D48"/>
    <w:rsid w:val="00341836"/>
    <w:rsid w:val="00342273"/>
    <w:rsid w:val="003422A3"/>
    <w:rsid w:val="00342603"/>
    <w:rsid w:val="0034262E"/>
    <w:rsid w:val="0034263C"/>
    <w:rsid w:val="0034275C"/>
    <w:rsid w:val="00342B41"/>
    <w:rsid w:val="00342E98"/>
    <w:rsid w:val="003431F1"/>
    <w:rsid w:val="0034396B"/>
    <w:rsid w:val="00343A75"/>
    <w:rsid w:val="00344036"/>
    <w:rsid w:val="003440EC"/>
    <w:rsid w:val="00344204"/>
    <w:rsid w:val="00344678"/>
    <w:rsid w:val="003448CE"/>
    <w:rsid w:val="003449D7"/>
    <w:rsid w:val="00344E26"/>
    <w:rsid w:val="00344E7B"/>
    <w:rsid w:val="003450C8"/>
    <w:rsid w:val="00345392"/>
    <w:rsid w:val="003454DB"/>
    <w:rsid w:val="0034571E"/>
    <w:rsid w:val="003458C4"/>
    <w:rsid w:val="003459FD"/>
    <w:rsid w:val="00345F10"/>
    <w:rsid w:val="003460B8"/>
    <w:rsid w:val="003468C4"/>
    <w:rsid w:val="00346CCD"/>
    <w:rsid w:val="00346CE8"/>
    <w:rsid w:val="0034745C"/>
    <w:rsid w:val="00347576"/>
    <w:rsid w:val="00347923"/>
    <w:rsid w:val="00347EB8"/>
    <w:rsid w:val="00347FAE"/>
    <w:rsid w:val="0035034A"/>
    <w:rsid w:val="00350672"/>
    <w:rsid w:val="0035083D"/>
    <w:rsid w:val="00350896"/>
    <w:rsid w:val="00350A09"/>
    <w:rsid w:val="00350A8B"/>
    <w:rsid w:val="00350B6D"/>
    <w:rsid w:val="00350BCA"/>
    <w:rsid w:val="00350CAE"/>
    <w:rsid w:val="00350D90"/>
    <w:rsid w:val="00350DB1"/>
    <w:rsid w:val="00350E79"/>
    <w:rsid w:val="00350EF1"/>
    <w:rsid w:val="00350F61"/>
    <w:rsid w:val="00350FC3"/>
    <w:rsid w:val="0035106F"/>
    <w:rsid w:val="00351547"/>
    <w:rsid w:val="00351C83"/>
    <w:rsid w:val="00351D2A"/>
    <w:rsid w:val="003520F4"/>
    <w:rsid w:val="00352372"/>
    <w:rsid w:val="0035276F"/>
    <w:rsid w:val="00352A4B"/>
    <w:rsid w:val="00352A9D"/>
    <w:rsid w:val="00352AD5"/>
    <w:rsid w:val="00352C80"/>
    <w:rsid w:val="00353086"/>
    <w:rsid w:val="0035316D"/>
    <w:rsid w:val="00353227"/>
    <w:rsid w:val="003532F5"/>
    <w:rsid w:val="003533E3"/>
    <w:rsid w:val="003534F5"/>
    <w:rsid w:val="003536D0"/>
    <w:rsid w:val="0035395A"/>
    <w:rsid w:val="003539AB"/>
    <w:rsid w:val="00353AEB"/>
    <w:rsid w:val="00353E30"/>
    <w:rsid w:val="00354271"/>
    <w:rsid w:val="003544C9"/>
    <w:rsid w:val="0035464E"/>
    <w:rsid w:val="003546A2"/>
    <w:rsid w:val="00354759"/>
    <w:rsid w:val="00354875"/>
    <w:rsid w:val="00354A8E"/>
    <w:rsid w:val="00354D1A"/>
    <w:rsid w:val="00354D1F"/>
    <w:rsid w:val="00354FD8"/>
    <w:rsid w:val="0035516D"/>
    <w:rsid w:val="003554AA"/>
    <w:rsid w:val="0035568F"/>
    <w:rsid w:val="003557D8"/>
    <w:rsid w:val="00355935"/>
    <w:rsid w:val="00355C20"/>
    <w:rsid w:val="00355E9D"/>
    <w:rsid w:val="00355ECC"/>
    <w:rsid w:val="0035623B"/>
    <w:rsid w:val="00356245"/>
    <w:rsid w:val="003563FA"/>
    <w:rsid w:val="003564AC"/>
    <w:rsid w:val="0035653F"/>
    <w:rsid w:val="00356586"/>
    <w:rsid w:val="003568E9"/>
    <w:rsid w:val="00356EF5"/>
    <w:rsid w:val="0035718C"/>
    <w:rsid w:val="0035728D"/>
    <w:rsid w:val="0035740D"/>
    <w:rsid w:val="00357C9A"/>
    <w:rsid w:val="00357CED"/>
    <w:rsid w:val="00357E3B"/>
    <w:rsid w:val="00357F71"/>
    <w:rsid w:val="00357FA3"/>
    <w:rsid w:val="003600FF"/>
    <w:rsid w:val="0036055F"/>
    <w:rsid w:val="00360576"/>
    <w:rsid w:val="00360A07"/>
    <w:rsid w:val="00360C61"/>
    <w:rsid w:val="00360D3D"/>
    <w:rsid w:val="0036158F"/>
    <w:rsid w:val="00361645"/>
    <w:rsid w:val="003616F1"/>
    <w:rsid w:val="00361803"/>
    <w:rsid w:val="00361BB1"/>
    <w:rsid w:val="00361C79"/>
    <w:rsid w:val="00361FAB"/>
    <w:rsid w:val="003620EA"/>
    <w:rsid w:val="0036217A"/>
    <w:rsid w:val="00362434"/>
    <w:rsid w:val="00362567"/>
    <w:rsid w:val="0036256D"/>
    <w:rsid w:val="00362753"/>
    <w:rsid w:val="00362BC2"/>
    <w:rsid w:val="00362CD3"/>
    <w:rsid w:val="003632EE"/>
    <w:rsid w:val="00363BD3"/>
    <w:rsid w:val="00363CBB"/>
    <w:rsid w:val="00363E7B"/>
    <w:rsid w:val="0036435C"/>
    <w:rsid w:val="003644CB"/>
    <w:rsid w:val="00364722"/>
    <w:rsid w:val="00364CFA"/>
    <w:rsid w:val="00364DBA"/>
    <w:rsid w:val="00365002"/>
    <w:rsid w:val="0036512E"/>
    <w:rsid w:val="00365243"/>
    <w:rsid w:val="0036567B"/>
    <w:rsid w:val="003656EE"/>
    <w:rsid w:val="00365957"/>
    <w:rsid w:val="00365F09"/>
    <w:rsid w:val="0036614E"/>
    <w:rsid w:val="00366462"/>
    <w:rsid w:val="003667B1"/>
    <w:rsid w:val="00366833"/>
    <w:rsid w:val="00366A08"/>
    <w:rsid w:val="00366A26"/>
    <w:rsid w:val="00366FD9"/>
    <w:rsid w:val="00367320"/>
    <w:rsid w:val="003676C7"/>
    <w:rsid w:val="003676F0"/>
    <w:rsid w:val="00367AF9"/>
    <w:rsid w:val="00367C38"/>
    <w:rsid w:val="00367D32"/>
    <w:rsid w:val="0037044F"/>
    <w:rsid w:val="003706D8"/>
    <w:rsid w:val="00370912"/>
    <w:rsid w:val="003709A0"/>
    <w:rsid w:val="00370DAD"/>
    <w:rsid w:val="00370DBD"/>
    <w:rsid w:val="00370E81"/>
    <w:rsid w:val="0037117A"/>
    <w:rsid w:val="00371228"/>
    <w:rsid w:val="00371286"/>
    <w:rsid w:val="003712BB"/>
    <w:rsid w:val="003714FF"/>
    <w:rsid w:val="00371506"/>
    <w:rsid w:val="00371C96"/>
    <w:rsid w:val="0037247B"/>
    <w:rsid w:val="003724E3"/>
    <w:rsid w:val="00372827"/>
    <w:rsid w:val="00372DA6"/>
    <w:rsid w:val="00373124"/>
    <w:rsid w:val="00373529"/>
    <w:rsid w:val="0037365D"/>
    <w:rsid w:val="00373805"/>
    <w:rsid w:val="00373935"/>
    <w:rsid w:val="00373939"/>
    <w:rsid w:val="00373D67"/>
    <w:rsid w:val="00373D90"/>
    <w:rsid w:val="003741CE"/>
    <w:rsid w:val="00374332"/>
    <w:rsid w:val="003744A6"/>
    <w:rsid w:val="003744DA"/>
    <w:rsid w:val="00374520"/>
    <w:rsid w:val="00374A35"/>
    <w:rsid w:val="00374A5B"/>
    <w:rsid w:val="00374BA6"/>
    <w:rsid w:val="00374E95"/>
    <w:rsid w:val="00375097"/>
    <w:rsid w:val="003750B6"/>
    <w:rsid w:val="003752F3"/>
    <w:rsid w:val="00375381"/>
    <w:rsid w:val="003757E8"/>
    <w:rsid w:val="003758C7"/>
    <w:rsid w:val="0037598F"/>
    <w:rsid w:val="00375A57"/>
    <w:rsid w:val="00375C17"/>
    <w:rsid w:val="00375E56"/>
    <w:rsid w:val="00375E8F"/>
    <w:rsid w:val="00375EC9"/>
    <w:rsid w:val="00375ED3"/>
    <w:rsid w:val="00375FC6"/>
    <w:rsid w:val="0037694E"/>
    <w:rsid w:val="00376BF0"/>
    <w:rsid w:val="00376C9D"/>
    <w:rsid w:val="00376DF8"/>
    <w:rsid w:val="00376EE6"/>
    <w:rsid w:val="00377089"/>
    <w:rsid w:val="0037754B"/>
    <w:rsid w:val="00377758"/>
    <w:rsid w:val="00377836"/>
    <w:rsid w:val="00377883"/>
    <w:rsid w:val="00377B22"/>
    <w:rsid w:val="00377B56"/>
    <w:rsid w:val="00377CCF"/>
    <w:rsid w:val="00377D25"/>
    <w:rsid w:val="00377EA8"/>
    <w:rsid w:val="00377FE9"/>
    <w:rsid w:val="0038004A"/>
    <w:rsid w:val="00380188"/>
    <w:rsid w:val="003805DC"/>
    <w:rsid w:val="0038078B"/>
    <w:rsid w:val="003808BB"/>
    <w:rsid w:val="00380BF7"/>
    <w:rsid w:val="00380C8A"/>
    <w:rsid w:val="00380FDE"/>
    <w:rsid w:val="0038128F"/>
    <w:rsid w:val="00381305"/>
    <w:rsid w:val="00381382"/>
    <w:rsid w:val="0038143F"/>
    <w:rsid w:val="0038168C"/>
    <w:rsid w:val="003818A0"/>
    <w:rsid w:val="003819D2"/>
    <w:rsid w:val="00381BA7"/>
    <w:rsid w:val="00381D6A"/>
    <w:rsid w:val="00381EFB"/>
    <w:rsid w:val="003823B5"/>
    <w:rsid w:val="00382E20"/>
    <w:rsid w:val="00382FF8"/>
    <w:rsid w:val="00383143"/>
    <w:rsid w:val="003831AD"/>
    <w:rsid w:val="003833DA"/>
    <w:rsid w:val="00383430"/>
    <w:rsid w:val="0038359B"/>
    <w:rsid w:val="003835C2"/>
    <w:rsid w:val="00383A95"/>
    <w:rsid w:val="00383B81"/>
    <w:rsid w:val="00383F5E"/>
    <w:rsid w:val="003840E0"/>
    <w:rsid w:val="00384122"/>
    <w:rsid w:val="0038439E"/>
    <w:rsid w:val="003844BB"/>
    <w:rsid w:val="003844BD"/>
    <w:rsid w:val="00384863"/>
    <w:rsid w:val="00384963"/>
    <w:rsid w:val="003849C7"/>
    <w:rsid w:val="003849FF"/>
    <w:rsid w:val="00384CEA"/>
    <w:rsid w:val="00384CF4"/>
    <w:rsid w:val="00384DDA"/>
    <w:rsid w:val="00384F42"/>
    <w:rsid w:val="00385481"/>
    <w:rsid w:val="00385489"/>
    <w:rsid w:val="00385537"/>
    <w:rsid w:val="003855D1"/>
    <w:rsid w:val="003856F5"/>
    <w:rsid w:val="003858FC"/>
    <w:rsid w:val="00385AB8"/>
    <w:rsid w:val="00385AE5"/>
    <w:rsid w:val="00385DE5"/>
    <w:rsid w:val="003861B2"/>
    <w:rsid w:val="00386200"/>
    <w:rsid w:val="00386313"/>
    <w:rsid w:val="00386796"/>
    <w:rsid w:val="00386824"/>
    <w:rsid w:val="00386DF3"/>
    <w:rsid w:val="00386EA2"/>
    <w:rsid w:val="00386EC4"/>
    <w:rsid w:val="00386F81"/>
    <w:rsid w:val="003873FB"/>
    <w:rsid w:val="003878B2"/>
    <w:rsid w:val="00387A47"/>
    <w:rsid w:val="00387B10"/>
    <w:rsid w:val="00387B4B"/>
    <w:rsid w:val="00387C22"/>
    <w:rsid w:val="00387C7D"/>
    <w:rsid w:val="00387EBE"/>
    <w:rsid w:val="00387F77"/>
    <w:rsid w:val="00390050"/>
    <w:rsid w:val="00390325"/>
    <w:rsid w:val="0039066C"/>
    <w:rsid w:val="0039124C"/>
    <w:rsid w:val="0039152A"/>
    <w:rsid w:val="003916FE"/>
    <w:rsid w:val="003917A6"/>
    <w:rsid w:val="00391999"/>
    <w:rsid w:val="00391A05"/>
    <w:rsid w:val="00391B12"/>
    <w:rsid w:val="00391C95"/>
    <w:rsid w:val="00392150"/>
    <w:rsid w:val="00392790"/>
    <w:rsid w:val="0039309D"/>
    <w:rsid w:val="00393566"/>
    <w:rsid w:val="0039357F"/>
    <w:rsid w:val="003935E5"/>
    <w:rsid w:val="0039363D"/>
    <w:rsid w:val="003936BD"/>
    <w:rsid w:val="003936E4"/>
    <w:rsid w:val="0039372B"/>
    <w:rsid w:val="00393785"/>
    <w:rsid w:val="00393937"/>
    <w:rsid w:val="003939BE"/>
    <w:rsid w:val="00393DD3"/>
    <w:rsid w:val="00393F8D"/>
    <w:rsid w:val="00394294"/>
    <w:rsid w:val="003942C1"/>
    <w:rsid w:val="00394817"/>
    <w:rsid w:val="0039486C"/>
    <w:rsid w:val="00394C9D"/>
    <w:rsid w:val="003950DB"/>
    <w:rsid w:val="0039524E"/>
    <w:rsid w:val="003953BE"/>
    <w:rsid w:val="003955CD"/>
    <w:rsid w:val="00395858"/>
    <w:rsid w:val="00395970"/>
    <w:rsid w:val="0039606C"/>
    <w:rsid w:val="00396445"/>
    <w:rsid w:val="003968BE"/>
    <w:rsid w:val="003969EB"/>
    <w:rsid w:val="00396B35"/>
    <w:rsid w:val="00396BA8"/>
    <w:rsid w:val="00396D2F"/>
    <w:rsid w:val="00396F86"/>
    <w:rsid w:val="00397037"/>
    <w:rsid w:val="003971A3"/>
    <w:rsid w:val="0039723D"/>
    <w:rsid w:val="00397914"/>
    <w:rsid w:val="00397BC4"/>
    <w:rsid w:val="00397DE5"/>
    <w:rsid w:val="00397E0C"/>
    <w:rsid w:val="00397EDD"/>
    <w:rsid w:val="00397FEE"/>
    <w:rsid w:val="003A003E"/>
    <w:rsid w:val="003A0065"/>
    <w:rsid w:val="003A09E3"/>
    <w:rsid w:val="003A1254"/>
    <w:rsid w:val="003A1393"/>
    <w:rsid w:val="003A148D"/>
    <w:rsid w:val="003A166A"/>
    <w:rsid w:val="003A18E3"/>
    <w:rsid w:val="003A1AAB"/>
    <w:rsid w:val="003A1C2E"/>
    <w:rsid w:val="003A1D47"/>
    <w:rsid w:val="003A1F6E"/>
    <w:rsid w:val="003A1FA4"/>
    <w:rsid w:val="003A210B"/>
    <w:rsid w:val="003A2441"/>
    <w:rsid w:val="003A2489"/>
    <w:rsid w:val="003A262C"/>
    <w:rsid w:val="003A2768"/>
    <w:rsid w:val="003A2936"/>
    <w:rsid w:val="003A2CDC"/>
    <w:rsid w:val="003A2D34"/>
    <w:rsid w:val="003A2EC9"/>
    <w:rsid w:val="003A2F7C"/>
    <w:rsid w:val="003A3093"/>
    <w:rsid w:val="003A3194"/>
    <w:rsid w:val="003A33AC"/>
    <w:rsid w:val="003A3861"/>
    <w:rsid w:val="003A3917"/>
    <w:rsid w:val="003A3E77"/>
    <w:rsid w:val="003A428A"/>
    <w:rsid w:val="003A4397"/>
    <w:rsid w:val="003A4532"/>
    <w:rsid w:val="003A4533"/>
    <w:rsid w:val="003A4929"/>
    <w:rsid w:val="003A4B36"/>
    <w:rsid w:val="003A4D90"/>
    <w:rsid w:val="003A4E4A"/>
    <w:rsid w:val="003A5170"/>
    <w:rsid w:val="003A52FF"/>
    <w:rsid w:val="003A5333"/>
    <w:rsid w:val="003A5337"/>
    <w:rsid w:val="003A555D"/>
    <w:rsid w:val="003A55E7"/>
    <w:rsid w:val="003A5812"/>
    <w:rsid w:val="003A586C"/>
    <w:rsid w:val="003A5D5F"/>
    <w:rsid w:val="003A600A"/>
    <w:rsid w:val="003A6073"/>
    <w:rsid w:val="003A644B"/>
    <w:rsid w:val="003A6488"/>
    <w:rsid w:val="003A6732"/>
    <w:rsid w:val="003A69C6"/>
    <w:rsid w:val="003A6E04"/>
    <w:rsid w:val="003A71E8"/>
    <w:rsid w:val="003A7259"/>
    <w:rsid w:val="003A740F"/>
    <w:rsid w:val="003A7F3D"/>
    <w:rsid w:val="003A7F84"/>
    <w:rsid w:val="003B0025"/>
    <w:rsid w:val="003B003E"/>
    <w:rsid w:val="003B020B"/>
    <w:rsid w:val="003B020F"/>
    <w:rsid w:val="003B075A"/>
    <w:rsid w:val="003B0A39"/>
    <w:rsid w:val="003B0A63"/>
    <w:rsid w:val="003B0C7D"/>
    <w:rsid w:val="003B11FE"/>
    <w:rsid w:val="003B1200"/>
    <w:rsid w:val="003B1257"/>
    <w:rsid w:val="003B14A2"/>
    <w:rsid w:val="003B1932"/>
    <w:rsid w:val="003B1C11"/>
    <w:rsid w:val="003B1F1D"/>
    <w:rsid w:val="003B2277"/>
    <w:rsid w:val="003B2A2E"/>
    <w:rsid w:val="003B2A7D"/>
    <w:rsid w:val="003B3009"/>
    <w:rsid w:val="003B3086"/>
    <w:rsid w:val="003B34A7"/>
    <w:rsid w:val="003B3525"/>
    <w:rsid w:val="003B37F7"/>
    <w:rsid w:val="003B3B79"/>
    <w:rsid w:val="003B3F66"/>
    <w:rsid w:val="003B4042"/>
    <w:rsid w:val="003B40D5"/>
    <w:rsid w:val="003B4850"/>
    <w:rsid w:val="003B49FC"/>
    <w:rsid w:val="003B4B6B"/>
    <w:rsid w:val="003B4BEF"/>
    <w:rsid w:val="003B4DE0"/>
    <w:rsid w:val="003B5458"/>
    <w:rsid w:val="003B59B2"/>
    <w:rsid w:val="003B5A02"/>
    <w:rsid w:val="003B5D2F"/>
    <w:rsid w:val="003B5DC1"/>
    <w:rsid w:val="003B5E0D"/>
    <w:rsid w:val="003B5E92"/>
    <w:rsid w:val="003B5F85"/>
    <w:rsid w:val="003B60A8"/>
    <w:rsid w:val="003B6195"/>
    <w:rsid w:val="003B6353"/>
    <w:rsid w:val="003B6412"/>
    <w:rsid w:val="003B6472"/>
    <w:rsid w:val="003B6481"/>
    <w:rsid w:val="003B6533"/>
    <w:rsid w:val="003B6620"/>
    <w:rsid w:val="003B69CD"/>
    <w:rsid w:val="003B6C9B"/>
    <w:rsid w:val="003B6CDA"/>
    <w:rsid w:val="003B73E5"/>
    <w:rsid w:val="003B7612"/>
    <w:rsid w:val="003B7673"/>
    <w:rsid w:val="003B7689"/>
    <w:rsid w:val="003B76B1"/>
    <w:rsid w:val="003B786E"/>
    <w:rsid w:val="003B79A8"/>
    <w:rsid w:val="003B7E26"/>
    <w:rsid w:val="003C0222"/>
    <w:rsid w:val="003C034A"/>
    <w:rsid w:val="003C0409"/>
    <w:rsid w:val="003C04B5"/>
    <w:rsid w:val="003C05D6"/>
    <w:rsid w:val="003C0659"/>
    <w:rsid w:val="003C081D"/>
    <w:rsid w:val="003C0B44"/>
    <w:rsid w:val="003C0D1B"/>
    <w:rsid w:val="003C1156"/>
    <w:rsid w:val="003C12D4"/>
    <w:rsid w:val="003C1404"/>
    <w:rsid w:val="003C15CC"/>
    <w:rsid w:val="003C1871"/>
    <w:rsid w:val="003C197D"/>
    <w:rsid w:val="003C1A21"/>
    <w:rsid w:val="003C1C1D"/>
    <w:rsid w:val="003C1E78"/>
    <w:rsid w:val="003C272F"/>
    <w:rsid w:val="003C2AF4"/>
    <w:rsid w:val="003C2AFA"/>
    <w:rsid w:val="003C2E8F"/>
    <w:rsid w:val="003C2F80"/>
    <w:rsid w:val="003C3010"/>
    <w:rsid w:val="003C3143"/>
    <w:rsid w:val="003C31ED"/>
    <w:rsid w:val="003C364C"/>
    <w:rsid w:val="003C3A1C"/>
    <w:rsid w:val="003C3C4C"/>
    <w:rsid w:val="003C3C83"/>
    <w:rsid w:val="003C3DE7"/>
    <w:rsid w:val="003C437F"/>
    <w:rsid w:val="003C44D6"/>
    <w:rsid w:val="003C44D8"/>
    <w:rsid w:val="003C474E"/>
    <w:rsid w:val="003C4810"/>
    <w:rsid w:val="003C4AAB"/>
    <w:rsid w:val="003C5147"/>
    <w:rsid w:val="003C5297"/>
    <w:rsid w:val="003C5651"/>
    <w:rsid w:val="003C5B42"/>
    <w:rsid w:val="003C5FDF"/>
    <w:rsid w:val="003C688D"/>
    <w:rsid w:val="003C69D1"/>
    <w:rsid w:val="003C6B2E"/>
    <w:rsid w:val="003C6D0B"/>
    <w:rsid w:val="003C6E22"/>
    <w:rsid w:val="003C6F90"/>
    <w:rsid w:val="003C7111"/>
    <w:rsid w:val="003C72A3"/>
    <w:rsid w:val="003C7917"/>
    <w:rsid w:val="003C7A14"/>
    <w:rsid w:val="003C7C5F"/>
    <w:rsid w:val="003C7C97"/>
    <w:rsid w:val="003D01DA"/>
    <w:rsid w:val="003D0336"/>
    <w:rsid w:val="003D0C85"/>
    <w:rsid w:val="003D0F7A"/>
    <w:rsid w:val="003D0F7B"/>
    <w:rsid w:val="003D134A"/>
    <w:rsid w:val="003D146F"/>
    <w:rsid w:val="003D1633"/>
    <w:rsid w:val="003D18E2"/>
    <w:rsid w:val="003D1C58"/>
    <w:rsid w:val="003D1EBB"/>
    <w:rsid w:val="003D2035"/>
    <w:rsid w:val="003D27C4"/>
    <w:rsid w:val="003D2FCA"/>
    <w:rsid w:val="003D3522"/>
    <w:rsid w:val="003D3D61"/>
    <w:rsid w:val="003D3FCC"/>
    <w:rsid w:val="003D4043"/>
    <w:rsid w:val="003D41DB"/>
    <w:rsid w:val="003D41ED"/>
    <w:rsid w:val="003D46F6"/>
    <w:rsid w:val="003D4B06"/>
    <w:rsid w:val="003D4C6F"/>
    <w:rsid w:val="003D4C7F"/>
    <w:rsid w:val="003D50F7"/>
    <w:rsid w:val="003D517C"/>
    <w:rsid w:val="003D52E1"/>
    <w:rsid w:val="003D536C"/>
    <w:rsid w:val="003D53C5"/>
    <w:rsid w:val="003D54BE"/>
    <w:rsid w:val="003D5C73"/>
    <w:rsid w:val="003D5D3A"/>
    <w:rsid w:val="003D5F28"/>
    <w:rsid w:val="003D62A5"/>
    <w:rsid w:val="003D62E1"/>
    <w:rsid w:val="003D664F"/>
    <w:rsid w:val="003D6CA2"/>
    <w:rsid w:val="003D6DDD"/>
    <w:rsid w:val="003D6ED3"/>
    <w:rsid w:val="003D700A"/>
    <w:rsid w:val="003D72EE"/>
    <w:rsid w:val="003D7489"/>
    <w:rsid w:val="003D76FD"/>
    <w:rsid w:val="003D780D"/>
    <w:rsid w:val="003D7975"/>
    <w:rsid w:val="003D7A9D"/>
    <w:rsid w:val="003D7B7D"/>
    <w:rsid w:val="003E01E5"/>
    <w:rsid w:val="003E095C"/>
    <w:rsid w:val="003E0A89"/>
    <w:rsid w:val="003E0AB8"/>
    <w:rsid w:val="003E0B72"/>
    <w:rsid w:val="003E0BF1"/>
    <w:rsid w:val="003E0C2C"/>
    <w:rsid w:val="003E0E06"/>
    <w:rsid w:val="003E0F88"/>
    <w:rsid w:val="003E106A"/>
    <w:rsid w:val="003E1366"/>
    <w:rsid w:val="003E1541"/>
    <w:rsid w:val="003E163B"/>
    <w:rsid w:val="003E17FA"/>
    <w:rsid w:val="003E1822"/>
    <w:rsid w:val="003E190C"/>
    <w:rsid w:val="003E1A8E"/>
    <w:rsid w:val="003E1C3B"/>
    <w:rsid w:val="003E1D53"/>
    <w:rsid w:val="003E1DDF"/>
    <w:rsid w:val="003E2294"/>
    <w:rsid w:val="003E262A"/>
    <w:rsid w:val="003E2632"/>
    <w:rsid w:val="003E2877"/>
    <w:rsid w:val="003E2DAD"/>
    <w:rsid w:val="003E2DF7"/>
    <w:rsid w:val="003E2E06"/>
    <w:rsid w:val="003E2EBC"/>
    <w:rsid w:val="003E309E"/>
    <w:rsid w:val="003E3357"/>
    <w:rsid w:val="003E34B6"/>
    <w:rsid w:val="003E358C"/>
    <w:rsid w:val="003E37DB"/>
    <w:rsid w:val="003E39D7"/>
    <w:rsid w:val="003E3A7D"/>
    <w:rsid w:val="003E3E90"/>
    <w:rsid w:val="003E416A"/>
    <w:rsid w:val="003E41E7"/>
    <w:rsid w:val="003E44C6"/>
    <w:rsid w:val="003E4615"/>
    <w:rsid w:val="003E4865"/>
    <w:rsid w:val="003E4BE1"/>
    <w:rsid w:val="003E4C52"/>
    <w:rsid w:val="003E4CE8"/>
    <w:rsid w:val="003E4D81"/>
    <w:rsid w:val="003E4FCA"/>
    <w:rsid w:val="003E5127"/>
    <w:rsid w:val="003E5284"/>
    <w:rsid w:val="003E5319"/>
    <w:rsid w:val="003E55FB"/>
    <w:rsid w:val="003E5602"/>
    <w:rsid w:val="003E563E"/>
    <w:rsid w:val="003E578D"/>
    <w:rsid w:val="003E57DC"/>
    <w:rsid w:val="003E57DE"/>
    <w:rsid w:val="003E5A61"/>
    <w:rsid w:val="003E5B71"/>
    <w:rsid w:val="003E5DAE"/>
    <w:rsid w:val="003E60AA"/>
    <w:rsid w:val="003E611E"/>
    <w:rsid w:val="003E639B"/>
    <w:rsid w:val="003E6704"/>
    <w:rsid w:val="003E68E1"/>
    <w:rsid w:val="003E6994"/>
    <w:rsid w:val="003E6A8F"/>
    <w:rsid w:val="003E6E99"/>
    <w:rsid w:val="003E73B9"/>
    <w:rsid w:val="003E7579"/>
    <w:rsid w:val="003E7876"/>
    <w:rsid w:val="003E7B6F"/>
    <w:rsid w:val="003E7B7A"/>
    <w:rsid w:val="003E7CBB"/>
    <w:rsid w:val="003F003D"/>
    <w:rsid w:val="003F01AC"/>
    <w:rsid w:val="003F03B2"/>
    <w:rsid w:val="003F0B6D"/>
    <w:rsid w:val="003F0CC3"/>
    <w:rsid w:val="003F1016"/>
    <w:rsid w:val="003F104B"/>
    <w:rsid w:val="003F10B9"/>
    <w:rsid w:val="003F1299"/>
    <w:rsid w:val="003F18D4"/>
    <w:rsid w:val="003F19BE"/>
    <w:rsid w:val="003F1A02"/>
    <w:rsid w:val="003F2777"/>
    <w:rsid w:val="003F288A"/>
    <w:rsid w:val="003F2BD4"/>
    <w:rsid w:val="003F3183"/>
    <w:rsid w:val="003F3586"/>
    <w:rsid w:val="003F35CD"/>
    <w:rsid w:val="003F3CBA"/>
    <w:rsid w:val="003F3D90"/>
    <w:rsid w:val="003F3DCC"/>
    <w:rsid w:val="003F3E0C"/>
    <w:rsid w:val="003F3FFB"/>
    <w:rsid w:val="003F415E"/>
    <w:rsid w:val="003F42EB"/>
    <w:rsid w:val="003F4474"/>
    <w:rsid w:val="003F49AA"/>
    <w:rsid w:val="003F4AA7"/>
    <w:rsid w:val="003F4BA4"/>
    <w:rsid w:val="003F5740"/>
    <w:rsid w:val="003F57DE"/>
    <w:rsid w:val="003F57FC"/>
    <w:rsid w:val="003F5A0A"/>
    <w:rsid w:val="003F6005"/>
    <w:rsid w:val="003F6324"/>
    <w:rsid w:val="003F6705"/>
    <w:rsid w:val="003F6741"/>
    <w:rsid w:val="003F67AC"/>
    <w:rsid w:val="003F67DF"/>
    <w:rsid w:val="003F6B64"/>
    <w:rsid w:val="003F6F43"/>
    <w:rsid w:val="003F6FB7"/>
    <w:rsid w:val="003F749F"/>
    <w:rsid w:val="003F758F"/>
    <w:rsid w:val="003F7654"/>
    <w:rsid w:val="003F776E"/>
    <w:rsid w:val="003F7962"/>
    <w:rsid w:val="00400064"/>
    <w:rsid w:val="0040029D"/>
    <w:rsid w:val="00400300"/>
    <w:rsid w:val="004003D7"/>
    <w:rsid w:val="0040069F"/>
    <w:rsid w:val="00400D86"/>
    <w:rsid w:val="004010EC"/>
    <w:rsid w:val="00401225"/>
    <w:rsid w:val="00401386"/>
    <w:rsid w:val="00401690"/>
    <w:rsid w:val="004019CB"/>
    <w:rsid w:val="00401B04"/>
    <w:rsid w:val="00401E55"/>
    <w:rsid w:val="00402184"/>
    <w:rsid w:val="0040254E"/>
    <w:rsid w:val="00402DEC"/>
    <w:rsid w:val="00403837"/>
    <w:rsid w:val="00403A38"/>
    <w:rsid w:val="00403AE7"/>
    <w:rsid w:val="00403C66"/>
    <w:rsid w:val="00403F82"/>
    <w:rsid w:val="0040438B"/>
    <w:rsid w:val="00404541"/>
    <w:rsid w:val="00404575"/>
    <w:rsid w:val="00404B3C"/>
    <w:rsid w:val="00404DAF"/>
    <w:rsid w:val="00404F0A"/>
    <w:rsid w:val="00404F5A"/>
    <w:rsid w:val="00405356"/>
    <w:rsid w:val="0040544D"/>
    <w:rsid w:val="00405803"/>
    <w:rsid w:val="00406029"/>
    <w:rsid w:val="0040665D"/>
    <w:rsid w:val="004068FA"/>
    <w:rsid w:val="00406AE5"/>
    <w:rsid w:val="00406BB0"/>
    <w:rsid w:val="00406D61"/>
    <w:rsid w:val="00406DD3"/>
    <w:rsid w:val="00406E2B"/>
    <w:rsid w:val="0040737D"/>
    <w:rsid w:val="004073FC"/>
    <w:rsid w:val="00407549"/>
    <w:rsid w:val="00407722"/>
    <w:rsid w:val="00407724"/>
    <w:rsid w:val="00407931"/>
    <w:rsid w:val="00407B0D"/>
    <w:rsid w:val="00407E1E"/>
    <w:rsid w:val="00410125"/>
    <w:rsid w:val="004101ED"/>
    <w:rsid w:val="004102C2"/>
    <w:rsid w:val="004103FF"/>
    <w:rsid w:val="0041058E"/>
    <w:rsid w:val="0041071B"/>
    <w:rsid w:val="004107BE"/>
    <w:rsid w:val="00410880"/>
    <w:rsid w:val="00410EDC"/>
    <w:rsid w:val="00411784"/>
    <w:rsid w:val="00411790"/>
    <w:rsid w:val="00411911"/>
    <w:rsid w:val="00411B0B"/>
    <w:rsid w:val="00411E54"/>
    <w:rsid w:val="00412090"/>
    <w:rsid w:val="004121B4"/>
    <w:rsid w:val="0041225E"/>
    <w:rsid w:val="00412416"/>
    <w:rsid w:val="0041258E"/>
    <w:rsid w:val="00412DD6"/>
    <w:rsid w:val="00412F24"/>
    <w:rsid w:val="00413076"/>
    <w:rsid w:val="0041313C"/>
    <w:rsid w:val="00413178"/>
    <w:rsid w:val="0041321D"/>
    <w:rsid w:val="00413227"/>
    <w:rsid w:val="004133AA"/>
    <w:rsid w:val="00413660"/>
    <w:rsid w:val="0041386D"/>
    <w:rsid w:val="00413962"/>
    <w:rsid w:val="00413A7D"/>
    <w:rsid w:val="00413ADD"/>
    <w:rsid w:val="00413ADE"/>
    <w:rsid w:val="00413E27"/>
    <w:rsid w:val="00413FEF"/>
    <w:rsid w:val="00414278"/>
    <w:rsid w:val="004146F6"/>
    <w:rsid w:val="004147AB"/>
    <w:rsid w:val="0041482D"/>
    <w:rsid w:val="00414836"/>
    <w:rsid w:val="00414A75"/>
    <w:rsid w:val="00414C63"/>
    <w:rsid w:val="00414D45"/>
    <w:rsid w:val="00414D50"/>
    <w:rsid w:val="00414FDF"/>
    <w:rsid w:val="0041538B"/>
    <w:rsid w:val="004154EE"/>
    <w:rsid w:val="0041585C"/>
    <w:rsid w:val="00415B18"/>
    <w:rsid w:val="00415D9A"/>
    <w:rsid w:val="00415DEA"/>
    <w:rsid w:val="00416183"/>
    <w:rsid w:val="0041664D"/>
    <w:rsid w:val="00416A7B"/>
    <w:rsid w:val="00416ABC"/>
    <w:rsid w:val="0041732F"/>
    <w:rsid w:val="00417504"/>
    <w:rsid w:val="00417749"/>
    <w:rsid w:val="00417869"/>
    <w:rsid w:val="00417A1B"/>
    <w:rsid w:val="00417F2C"/>
    <w:rsid w:val="00420065"/>
    <w:rsid w:val="004203A7"/>
    <w:rsid w:val="00420757"/>
    <w:rsid w:val="004208E4"/>
    <w:rsid w:val="00420C46"/>
    <w:rsid w:val="00420C89"/>
    <w:rsid w:val="00421001"/>
    <w:rsid w:val="004212B9"/>
    <w:rsid w:val="00421426"/>
    <w:rsid w:val="004216AE"/>
    <w:rsid w:val="004218E7"/>
    <w:rsid w:val="004219E0"/>
    <w:rsid w:val="00421AE6"/>
    <w:rsid w:val="00421E01"/>
    <w:rsid w:val="00421FD1"/>
    <w:rsid w:val="0042241F"/>
    <w:rsid w:val="0042243F"/>
    <w:rsid w:val="0042282D"/>
    <w:rsid w:val="004231F9"/>
    <w:rsid w:val="004233E0"/>
    <w:rsid w:val="00423B35"/>
    <w:rsid w:val="00423FFC"/>
    <w:rsid w:val="004246F3"/>
    <w:rsid w:val="004247E1"/>
    <w:rsid w:val="00424E29"/>
    <w:rsid w:val="0042515A"/>
    <w:rsid w:val="0042536D"/>
    <w:rsid w:val="00425546"/>
    <w:rsid w:val="00425570"/>
    <w:rsid w:val="004257FD"/>
    <w:rsid w:val="00425AF6"/>
    <w:rsid w:val="00425B17"/>
    <w:rsid w:val="00425F20"/>
    <w:rsid w:val="00425FCF"/>
    <w:rsid w:val="004262A0"/>
    <w:rsid w:val="00426854"/>
    <w:rsid w:val="0042685F"/>
    <w:rsid w:val="00426906"/>
    <w:rsid w:val="00426ABD"/>
    <w:rsid w:val="00426AE5"/>
    <w:rsid w:val="00426BF4"/>
    <w:rsid w:val="00426F3D"/>
    <w:rsid w:val="0042708D"/>
    <w:rsid w:val="004270E5"/>
    <w:rsid w:val="004275AB"/>
    <w:rsid w:val="004275B9"/>
    <w:rsid w:val="0042779E"/>
    <w:rsid w:val="00427916"/>
    <w:rsid w:val="00427D03"/>
    <w:rsid w:val="00427D68"/>
    <w:rsid w:val="00427F22"/>
    <w:rsid w:val="0043014D"/>
    <w:rsid w:val="00430384"/>
    <w:rsid w:val="004305FB"/>
    <w:rsid w:val="00430655"/>
    <w:rsid w:val="004306B8"/>
    <w:rsid w:val="004306FB"/>
    <w:rsid w:val="00430CCD"/>
    <w:rsid w:val="00430D03"/>
    <w:rsid w:val="0043108E"/>
    <w:rsid w:val="00431568"/>
    <w:rsid w:val="0043197B"/>
    <w:rsid w:val="00431E7F"/>
    <w:rsid w:val="00431F93"/>
    <w:rsid w:val="00432107"/>
    <w:rsid w:val="004323FE"/>
    <w:rsid w:val="004325CA"/>
    <w:rsid w:val="00432627"/>
    <w:rsid w:val="00432709"/>
    <w:rsid w:val="00432A0C"/>
    <w:rsid w:val="00432B7F"/>
    <w:rsid w:val="00432E59"/>
    <w:rsid w:val="004331EC"/>
    <w:rsid w:val="00433317"/>
    <w:rsid w:val="0043335B"/>
    <w:rsid w:val="0043374D"/>
    <w:rsid w:val="00433D27"/>
    <w:rsid w:val="004343A9"/>
    <w:rsid w:val="004343B2"/>
    <w:rsid w:val="00434946"/>
    <w:rsid w:val="00434994"/>
    <w:rsid w:val="0043510A"/>
    <w:rsid w:val="0043536E"/>
    <w:rsid w:val="004353E3"/>
    <w:rsid w:val="004355D1"/>
    <w:rsid w:val="00435B57"/>
    <w:rsid w:val="00435CDD"/>
    <w:rsid w:val="00436424"/>
    <w:rsid w:val="004364D4"/>
    <w:rsid w:val="004366E6"/>
    <w:rsid w:val="00436F5D"/>
    <w:rsid w:val="0043719E"/>
    <w:rsid w:val="0043726C"/>
    <w:rsid w:val="0043734C"/>
    <w:rsid w:val="00437355"/>
    <w:rsid w:val="0043771C"/>
    <w:rsid w:val="004377AA"/>
    <w:rsid w:val="004378CE"/>
    <w:rsid w:val="00437E91"/>
    <w:rsid w:val="00440057"/>
    <w:rsid w:val="00440515"/>
    <w:rsid w:val="00440AB8"/>
    <w:rsid w:val="00440E22"/>
    <w:rsid w:val="00441799"/>
    <w:rsid w:val="00441898"/>
    <w:rsid w:val="00441AFB"/>
    <w:rsid w:val="00441D1E"/>
    <w:rsid w:val="00441DB8"/>
    <w:rsid w:val="004420F7"/>
    <w:rsid w:val="004423E1"/>
    <w:rsid w:val="00442BD0"/>
    <w:rsid w:val="00442C03"/>
    <w:rsid w:val="00442D35"/>
    <w:rsid w:val="00442D56"/>
    <w:rsid w:val="00442F2A"/>
    <w:rsid w:val="004433B5"/>
    <w:rsid w:val="00443588"/>
    <w:rsid w:val="00443B4A"/>
    <w:rsid w:val="00443C8C"/>
    <w:rsid w:val="00443D61"/>
    <w:rsid w:val="004441B1"/>
    <w:rsid w:val="004443C9"/>
    <w:rsid w:val="0044474E"/>
    <w:rsid w:val="00444757"/>
    <w:rsid w:val="00444AB6"/>
    <w:rsid w:val="00444B2E"/>
    <w:rsid w:val="00444F6B"/>
    <w:rsid w:val="00445017"/>
    <w:rsid w:val="00445127"/>
    <w:rsid w:val="00445480"/>
    <w:rsid w:val="00445505"/>
    <w:rsid w:val="0044593A"/>
    <w:rsid w:val="00445AD0"/>
    <w:rsid w:val="00445B40"/>
    <w:rsid w:val="00445E9B"/>
    <w:rsid w:val="0044605F"/>
    <w:rsid w:val="004462C2"/>
    <w:rsid w:val="00446709"/>
    <w:rsid w:val="00446736"/>
    <w:rsid w:val="00446AA9"/>
    <w:rsid w:val="00446B3F"/>
    <w:rsid w:val="00446CBD"/>
    <w:rsid w:val="00446D01"/>
    <w:rsid w:val="00446EC9"/>
    <w:rsid w:val="00447142"/>
    <w:rsid w:val="004472C2"/>
    <w:rsid w:val="004473BC"/>
    <w:rsid w:val="0044778F"/>
    <w:rsid w:val="004479A1"/>
    <w:rsid w:val="00447A1A"/>
    <w:rsid w:val="00447C65"/>
    <w:rsid w:val="00450168"/>
    <w:rsid w:val="00450384"/>
    <w:rsid w:val="00450514"/>
    <w:rsid w:val="004509DE"/>
    <w:rsid w:val="00450A17"/>
    <w:rsid w:val="00450D5E"/>
    <w:rsid w:val="00450E63"/>
    <w:rsid w:val="0045111C"/>
    <w:rsid w:val="004512E9"/>
    <w:rsid w:val="0045190C"/>
    <w:rsid w:val="00451B5E"/>
    <w:rsid w:val="00451B78"/>
    <w:rsid w:val="00451B86"/>
    <w:rsid w:val="00451BC4"/>
    <w:rsid w:val="00451C43"/>
    <w:rsid w:val="00451D9F"/>
    <w:rsid w:val="00451E3A"/>
    <w:rsid w:val="00451FC5"/>
    <w:rsid w:val="00452253"/>
    <w:rsid w:val="00452660"/>
    <w:rsid w:val="00452724"/>
    <w:rsid w:val="00452C5F"/>
    <w:rsid w:val="00452C67"/>
    <w:rsid w:val="00452CE1"/>
    <w:rsid w:val="00452CFB"/>
    <w:rsid w:val="00452D21"/>
    <w:rsid w:val="00452F9E"/>
    <w:rsid w:val="00452FB4"/>
    <w:rsid w:val="00453076"/>
    <w:rsid w:val="004534DD"/>
    <w:rsid w:val="0045376C"/>
    <w:rsid w:val="0045381D"/>
    <w:rsid w:val="00453915"/>
    <w:rsid w:val="00453B88"/>
    <w:rsid w:val="00453D1B"/>
    <w:rsid w:val="00454748"/>
    <w:rsid w:val="00454A24"/>
    <w:rsid w:val="00454F75"/>
    <w:rsid w:val="00454FF7"/>
    <w:rsid w:val="00455037"/>
    <w:rsid w:val="0045521D"/>
    <w:rsid w:val="004553E1"/>
    <w:rsid w:val="004556DB"/>
    <w:rsid w:val="00455A0A"/>
    <w:rsid w:val="00455A80"/>
    <w:rsid w:val="00456243"/>
    <w:rsid w:val="00456403"/>
    <w:rsid w:val="004564BA"/>
    <w:rsid w:val="00456571"/>
    <w:rsid w:val="004565CB"/>
    <w:rsid w:val="004565E3"/>
    <w:rsid w:val="00456642"/>
    <w:rsid w:val="00456650"/>
    <w:rsid w:val="00456778"/>
    <w:rsid w:val="00456AE9"/>
    <w:rsid w:val="00456BBE"/>
    <w:rsid w:val="00456D49"/>
    <w:rsid w:val="00456E8A"/>
    <w:rsid w:val="00457498"/>
    <w:rsid w:val="0045757C"/>
    <w:rsid w:val="0045784E"/>
    <w:rsid w:val="00457901"/>
    <w:rsid w:val="0045796F"/>
    <w:rsid w:val="004579EB"/>
    <w:rsid w:val="00457C2D"/>
    <w:rsid w:val="00457D03"/>
    <w:rsid w:val="00457D14"/>
    <w:rsid w:val="00457DAA"/>
    <w:rsid w:val="0046000F"/>
    <w:rsid w:val="00460094"/>
    <w:rsid w:val="0046026E"/>
    <w:rsid w:val="00460309"/>
    <w:rsid w:val="0046048F"/>
    <w:rsid w:val="004604D6"/>
    <w:rsid w:val="004606A3"/>
    <w:rsid w:val="004607CE"/>
    <w:rsid w:val="00460848"/>
    <w:rsid w:val="004608AA"/>
    <w:rsid w:val="00460B90"/>
    <w:rsid w:val="00460F77"/>
    <w:rsid w:val="00460FD2"/>
    <w:rsid w:val="004610BE"/>
    <w:rsid w:val="00461104"/>
    <w:rsid w:val="00461125"/>
    <w:rsid w:val="00461302"/>
    <w:rsid w:val="00461495"/>
    <w:rsid w:val="00461579"/>
    <w:rsid w:val="00461661"/>
    <w:rsid w:val="00461892"/>
    <w:rsid w:val="00461C2C"/>
    <w:rsid w:val="00461C33"/>
    <w:rsid w:val="0046215F"/>
    <w:rsid w:val="0046271E"/>
    <w:rsid w:val="00462A61"/>
    <w:rsid w:val="00462DCE"/>
    <w:rsid w:val="00463415"/>
    <w:rsid w:val="0046342F"/>
    <w:rsid w:val="004635B4"/>
    <w:rsid w:val="0046380A"/>
    <w:rsid w:val="0046386E"/>
    <w:rsid w:val="00463B17"/>
    <w:rsid w:val="00463F7E"/>
    <w:rsid w:val="0046404A"/>
    <w:rsid w:val="00464403"/>
    <w:rsid w:val="004646AD"/>
    <w:rsid w:val="00464795"/>
    <w:rsid w:val="004649C8"/>
    <w:rsid w:val="00464BAF"/>
    <w:rsid w:val="00464D95"/>
    <w:rsid w:val="0046535A"/>
    <w:rsid w:val="00465482"/>
    <w:rsid w:val="00465676"/>
    <w:rsid w:val="00465BC8"/>
    <w:rsid w:val="00465D71"/>
    <w:rsid w:val="004667D4"/>
    <w:rsid w:val="00466E03"/>
    <w:rsid w:val="00466EF7"/>
    <w:rsid w:val="004670E4"/>
    <w:rsid w:val="0046790B"/>
    <w:rsid w:val="004679A9"/>
    <w:rsid w:val="00467CC6"/>
    <w:rsid w:val="00470036"/>
    <w:rsid w:val="004701BF"/>
    <w:rsid w:val="0047021D"/>
    <w:rsid w:val="004702B6"/>
    <w:rsid w:val="00470926"/>
    <w:rsid w:val="00470A8D"/>
    <w:rsid w:val="0047173B"/>
    <w:rsid w:val="00471793"/>
    <w:rsid w:val="004718FB"/>
    <w:rsid w:val="00471A14"/>
    <w:rsid w:val="004721A3"/>
    <w:rsid w:val="00472D1C"/>
    <w:rsid w:val="0047308D"/>
    <w:rsid w:val="0047319E"/>
    <w:rsid w:val="00473271"/>
    <w:rsid w:val="004736BB"/>
    <w:rsid w:val="00473D2A"/>
    <w:rsid w:val="00474063"/>
    <w:rsid w:val="00474163"/>
    <w:rsid w:val="0047453F"/>
    <w:rsid w:val="00474608"/>
    <w:rsid w:val="0047479F"/>
    <w:rsid w:val="0047492F"/>
    <w:rsid w:val="00474998"/>
    <w:rsid w:val="00474A5D"/>
    <w:rsid w:val="00474AD2"/>
    <w:rsid w:val="00474B68"/>
    <w:rsid w:val="00474C4D"/>
    <w:rsid w:val="00474E64"/>
    <w:rsid w:val="00474E76"/>
    <w:rsid w:val="00475133"/>
    <w:rsid w:val="00475375"/>
    <w:rsid w:val="00475482"/>
    <w:rsid w:val="00475566"/>
    <w:rsid w:val="004756E8"/>
    <w:rsid w:val="00475B4B"/>
    <w:rsid w:val="00475DBB"/>
    <w:rsid w:val="00475DC2"/>
    <w:rsid w:val="004766C0"/>
    <w:rsid w:val="0047687F"/>
    <w:rsid w:val="00476947"/>
    <w:rsid w:val="00476A0C"/>
    <w:rsid w:val="00476CF0"/>
    <w:rsid w:val="00476F3C"/>
    <w:rsid w:val="00477067"/>
    <w:rsid w:val="004772D2"/>
    <w:rsid w:val="00477303"/>
    <w:rsid w:val="00477470"/>
    <w:rsid w:val="004775F3"/>
    <w:rsid w:val="00477835"/>
    <w:rsid w:val="00477FF3"/>
    <w:rsid w:val="0048027F"/>
    <w:rsid w:val="00480552"/>
    <w:rsid w:val="00480857"/>
    <w:rsid w:val="0048088C"/>
    <w:rsid w:val="00480FF1"/>
    <w:rsid w:val="0048106A"/>
    <w:rsid w:val="004811EB"/>
    <w:rsid w:val="004811FF"/>
    <w:rsid w:val="00481271"/>
    <w:rsid w:val="00481696"/>
    <w:rsid w:val="004819DF"/>
    <w:rsid w:val="00481A73"/>
    <w:rsid w:val="00481E88"/>
    <w:rsid w:val="00481EA6"/>
    <w:rsid w:val="00481F14"/>
    <w:rsid w:val="00481FF1"/>
    <w:rsid w:val="00482133"/>
    <w:rsid w:val="00482479"/>
    <w:rsid w:val="004824B4"/>
    <w:rsid w:val="004829C5"/>
    <w:rsid w:val="00482BBC"/>
    <w:rsid w:val="00482C49"/>
    <w:rsid w:val="00482FD6"/>
    <w:rsid w:val="0048308E"/>
    <w:rsid w:val="0048347E"/>
    <w:rsid w:val="00483577"/>
    <w:rsid w:val="004835B1"/>
    <w:rsid w:val="00483781"/>
    <w:rsid w:val="00483D22"/>
    <w:rsid w:val="00484734"/>
    <w:rsid w:val="0048492C"/>
    <w:rsid w:val="00484CB7"/>
    <w:rsid w:val="00484E40"/>
    <w:rsid w:val="00484E51"/>
    <w:rsid w:val="00484E6C"/>
    <w:rsid w:val="0048505E"/>
    <w:rsid w:val="00485151"/>
    <w:rsid w:val="004851E6"/>
    <w:rsid w:val="00485353"/>
    <w:rsid w:val="004855B9"/>
    <w:rsid w:val="004856FD"/>
    <w:rsid w:val="00485901"/>
    <w:rsid w:val="0048599B"/>
    <w:rsid w:val="004859A0"/>
    <w:rsid w:val="004859F0"/>
    <w:rsid w:val="00485BBE"/>
    <w:rsid w:val="00485EAD"/>
    <w:rsid w:val="00486233"/>
    <w:rsid w:val="004869C4"/>
    <w:rsid w:val="004869DE"/>
    <w:rsid w:val="00486D0B"/>
    <w:rsid w:val="00486DB8"/>
    <w:rsid w:val="00487419"/>
    <w:rsid w:val="0048748D"/>
    <w:rsid w:val="0048750A"/>
    <w:rsid w:val="00487563"/>
    <w:rsid w:val="0048767D"/>
    <w:rsid w:val="00487890"/>
    <w:rsid w:val="004879C3"/>
    <w:rsid w:val="004879D2"/>
    <w:rsid w:val="00487A9F"/>
    <w:rsid w:val="00487BBE"/>
    <w:rsid w:val="00487CCB"/>
    <w:rsid w:val="00490030"/>
    <w:rsid w:val="0049006F"/>
    <w:rsid w:val="00490594"/>
    <w:rsid w:val="00490D4E"/>
    <w:rsid w:val="00490DD7"/>
    <w:rsid w:val="004918A0"/>
    <w:rsid w:val="00491A56"/>
    <w:rsid w:val="00491D3C"/>
    <w:rsid w:val="00491DBA"/>
    <w:rsid w:val="00492728"/>
    <w:rsid w:val="00492B5F"/>
    <w:rsid w:val="00493472"/>
    <w:rsid w:val="004934A2"/>
    <w:rsid w:val="00493587"/>
    <w:rsid w:val="004937F2"/>
    <w:rsid w:val="004938D0"/>
    <w:rsid w:val="00493BF8"/>
    <w:rsid w:val="00493BFB"/>
    <w:rsid w:val="00493F3C"/>
    <w:rsid w:val="00494052"/>
    <w:rsid w:val="004942F6"/>
    <w:rsid w:val="004943D0"/>
    <w:rsid w:val="004948AE"/>
    <w:rsid w:val="004949E5"/>
    <w:rsid w:val="00494A04"/>
    <w:rsid w:val="00495058"/>
    <w:rsid w:val="00495334"/>
    <w:rsid w:val="004957AF"/>
    <w:rsid w:val="004957E8"/>
    <w:rsid w:val="004959AB"/>
    <w:rsid w:val="00495D26"/>
    <w:rsid w:val="00495FB0"/>
    <w:rsid w:val="004961B4"/>
    <w:rsid w:val="00496820"/>
    <w:rsid w:val="0049683C"/>
    <w:rsid w:val="00496C0B"/>
    <w:rsid w:val="00496C1E"/>
    <w:rsid w:val="00496CAB"/>
    <w:rsid w:val="00496E83"/>
    <w:rsid w:val="0049778C"/>
    <w:rsid w:val="004977AF"/>
    <w:rsid w:val="004978B8"/>
    <w:rsid w:val="00497917"/>
    <w:rsid w:val="00497B97"/>
    <w:rsid w:val="00497DB9"/>
    <w:rsid w:val="004A005F"/>
    <w:rsid w:val="004A0796"/>
    <w:rsid w:val="004A147C"/>
    <w:rsid w:val="004A158F"/>
    <w:rsid w:val="004A1719"/>
    <w:rsid w:val="004A196E"/>
    <w:rsid w:val="004A19AA"/>
    <w:rsid w:val="004A19B8"/>
    <w:rsid w:val="004A1A7B"/>
    <w:rsid w:val="004A1F0C"/>
    <w:rsid w:val="004A2095"/>
    <w:rsid w:val="004A20BF"/>
    <w:rsid w:val="004A246C"/>
    <w:rsid w:val="004A26AA"/>
    <w:rsid w:val="004A291A"/>
    <w:rsid w:val="004A2D58"/>
    <w:rsid w:val="004A2E1B"/>
    <w:rsid w:val="004A3446"/>
    <w:rsid w:val="004A37FE"/>
    <w:rsid w:val="004A39F1"/>
    <w:rsid w:val="004A435C"/>
    <w:rsid w:val="004A43F5"/>
    <w:rsid w:val="004A443A"/>
    <w:rsid w:val="004A4663"/>
    <w:rsid w:val="004A469A"/>
    <w:rsid w:val="004A478A"/>
    <w:rsid w:val="004A47A7"/>
    <w:rsid w:val="004A47BD"/>
    <w:rsid w:val="004A4830"/>
    <w:rsid w:val="004A4A15"/>
    <w:rsid w:val="004A4C05"/>
    <w:rsid w:val="004A4D01"/>
    <w:rsid w:val="004A4D8D"/>
    <w:rsid w:val="004A4E1F"/>
    <w:rsid w:val="004A5278"/>
    <w:rsid w:val="004A5541"/>
    <w:rsid w:val="004A622E"/>
    <w:rsid w:val="004A6A7D"/>
    <w:rsid w:val="004A6BB5"/>
    <w:rsid w:val="004A6E9D"/>
    <w:rsid w:val="004A6F28"/>
    <w:rsid w:val="004A71FB"/>
    <w:rsid w:val="004A731D"/>
    <w:rsid w:val="004A73E8"/>
    <w:rsid w:val="004A7802"/>
    <w:rsid w:val="004A7ED4"/>
    <w:rsid w:val="004A7F21"/>
    <w:rsid w:val="004B02F1"/>
    <w:rsid w:val="004B05EE"/>
    <w:rsid w:val="004B0655"/>
    <w:rsid w:val="004B0AD4"/>
    <w:rsid w:val="004B0B8B"/>
    <w:rsid w:val="004B1064"/>
    <w:rsid w:val="004B1090"/>
    <w:rsid w:val="004B1478"/>
    <w:rsid w:val="004B15F9"/>
    <w:rsid w:val="004B17DD"/>
    <w:rsid w:val="004B1850"/>
    <w:rsid w:val="004B1917"/>
    <w:rsid w:val="004B1AEE"/>
    <w:rsid w:val="004B1E0C"/>
    <w:rsid w:val="004B22BB"/>
    <w:rsid w:val="004B2903"/>
    <w:rsid w:val="004B2906"/>
    <w:rsid w:val="004B2F87"/>
    <w:rsid w:val="004B3106"/>
    <w:rsid w:val="004B3583"/>
    <w:rsid w:val="004B35A3"/>
    <w:rsid w:val="004B3882"/>
    <w:rsid w:val="004B3B9F"/>
    <w:rsid w:val="004B3F1F"/>
    <w:rsid w:val="004B4141"/>
    <w:rsid w:val="004B4367"/>
    <w:rsid w:val="004B4B74"/>
    <w:rsid w:val="004B4D3E"/>
    <w:rsid w:val="004B51BA"/>
    <w:rsid w:val="004B5898"/>
    <w:rsid w:val="004B5D71"/>
    <w:rsid w:val="004B5F8D"/>
    <w:rsid w:val="004B61E2"/>
    <w:rsid w:val="004B6279"/>
    <w:rsid w:val="004B628B"/>
    <w:rsid w:val="004B6475"/>
    <w:rsid w:val="004B64BB"/>
    <w:rsid w:val="004B65AD"/>
    <w:rsid w:val="004B6B91"/>
    <w:rsid w:val="004B6DC9"/>
    <w:rsid w:val="004B6E6E"/>
    <w:rsid w:val="004B71A8"/>
    <w:rsid w:val="004B72FD"/>
    <w:rsid w:val="004B7490"/>
    <w:rsid w:val="004B7622"/>
    <w:rsid w:val="004B7745"/>
    <w:rsid w:val="004B7779"/>
    <w:rsid w:val="004B7B0B"/>
    <w:rsid w:val="004B7F05"/>
    <w:rsid w:val="004C009C"/>
    <w:rsid w:val="004C00C4"/>
    <w:rsid w:val="004C0205"/>
    <w:rsid w:val="004C0277"/>
    <w:rsid w:val="004C05BE"/>
    <w:rsid w:val="004C06EB"/>
    <w:rsid w:val="004C0A09"/>
    <w:rsid w:val="004C0B95"/>
    <w:rsid w:val="004C0FD1"/>
    <w:rsid w:val="004C11AC"/>
    <w:rsid w:val="004C13ED"/>
    <w:rsid w:val="004C1411"/>
    <w:rsid w:val="004C1511"/>
    <w:rsid w:val="004C15F1"/>
    <w:rsid w:val="004C1710"/>
    <w:rsid w:val="004C17F3"/>
    <w:rsid w:val="004C1A8A"/>
    <w:rsid w:val="004C1DD0"/>
    <w:rsid w:val="004C1EB3"/>
    <w:rsid w:val="004C20DB"/>
    <w:rsid w:val="004C24A1"/>
    <w:rsid w:val="004C2EEC"/>
    <w:rsid w:val="004C2FE0"/>
    <w:rsid w:val="004C302E"/>
    <w:rsid w:val="004C30D2"/>
    <w:rsid w:val="004C3108"/>
    <w:rsid w:val="004C365A"/>
    <w:rsid w:val="004C384C"/>
    <w:rsid w:val="004C3A9A"/>
    <w:rsid w:val="004C3E34"/>
    <w:rsid w:val="004C4135"/>
    <w:rsid w:val="004C4AF8"/>
    <w:rsid w:val="004C4C8B"/>
    <w:rsid w:val="004C51D3"/>
    <w:rsid w:val="004C55A4"/>
    <w:rsid w:val="004C5733"/>
    <w:rsid w:val="004C5978"/>
    <w:rsid w:val="004C598D"/>
    <w:rsid w:val="004C5A2A"/>
    <w:rsid w:val="004C604F"/>
    <w:rsid w:val="004C6A8E"/>
    <w:rsid w:val="004C6ACD"/>
    <w:rsid w:val="004C6C18"/>
    <w:rsid w:val="004C6DAE"/>
    <w:rsid w:val="004C702A"/>
    <w:rsid w:val="004C761F"/>
    <w:rsid w:val="004C76A4"/>
    <w:rsid w:val="004C7B75"/>
    <w:rsid w:val="004C7DA6"/>
    <w:rsid w:val="004C7F1D"/>
    <w:rsid w:val="004D022D"/>
    <w:rsid w:val="004D02AA"/>
    <w:rsid w:val="004D0313"/>
    <w:rsid w:val="004D05B9"/>
    <w:rsid w:val="004D0640"/>
    <w:rsid w:val="004D080C"/>
    <w:rsid w:val="004D0B62"/>
    <w:rsid w:val="004D0B90"/>
    <w:rsid w:val="004D0D02"/>
    <w:rsid w:val="004D0E93"/>
    <w:rsid w:val="004D1068"/>
    <w:rsid w:val="004D1538"/>
    <w:rsid w:val="004D1577"/>
    <w:rsid w:val="004D21A4"/>
    <w:rsid w:val="004D21C0"/>
    <w:rsid w:val="004D229D"/>
    <w:rsid w:val="004D22B0"/>
    <w:rsid w:val="004D248E"/>
    <w:rsid w:val="004D2600"/>
    <w:rsid w:val="004D26FD"/>
    <w:rsid w:val="004D2820"/>
    <w:rsid w:val="004D2A38"/>
    <w:rsid w:val="004D2AA7"/>
    <w:rsid w:val="004D303D"/>
    <w:rsid w:val="004D320E"/>
    <w:rsid w:val="004D34F0"/>
    <w:rsid w:val="004D38A0"/>
    <w:rsid w:val="004D3931"/>
    <w:rsid w:val="004D3A30"/>
    <w:rsid w:val="004D3D90"/>
    <w:rsid w:val="004D3E83"/>
    <w:rsid w:val="004D409D"/>
    <w:rsid w:val="004D439D"/>
    <w:rsid w:val="004D44C5"/>
    <w:rsid w:val="004D4764"/>
    <w:rsid w:val="004D47B1"/>
    <w:rsid w:val="004D4AA3"/>
    <w:rsid w:val="004D4B80"/>
    <w:rsid w:val="004D4C66"/>
    <w:rsid w:val="004D5074"/>
    <w:rsid w:val="004D508D"/>
    <w:rsid w:val="004D522A"/>
    <w:rsid w:val="004D54C5"/>
    <w:rsid w:val="004D588C"/>
    <w:rsid w:val="004D58F3"/>
    <w:rsid w:val="004D590D"/>
    <w:rsid w:val="004D5BF7"/>
    <w:rsid w:val="004D5C81"/>
    <w:rsid w:val="004D607C"/>
    <w:rsid w:val="004D60A1"/>
    <w:rsid w:val="004D63B1"/>
    <w:rsid w:val="004D684B"/>
    <w:rsid w:val="004D6F18"/>
    <w:rsid w:val="004D6F28"/>
    <w:rsid w:val="004D71BC"/>
    <w:rsid w:val="004D7349"/>
    <w:rsid w:val="004D7C57"/>
    <w:rsid w:val="004E0805"/>
    <w:rsid w:val="004E0ECD"/>
    <w:rsid w:val="004E0FFE"/>
    <w:rsid w:val="004E10D1"/>
    <w:rsid w:val="004E12A6"/>
    <w:rsid w:val="004E16E2"/>
    <w:rsid w:val="004E1A41"/>
    <w:rsid w:val="004E1EA8"/>
    <w:rsid w:val="004E214E"/>
    <w:rsid w:val="004E2432"/>
    <w:rsid w:val="004E2449"/>
    <w:rsid w:val="004E250B"/>
    <w:rsid w:val="004E28F3"/>
    <w:rsid w:val="004E2B2D"/>
    <w:rsid w:val="004E2E59"/>
    <w:rsid w:val="004E2F16"/>
    <w:rsid w:val="004E33BC"/>
    <w:rsid w:val="004E3434"/>
    <w:rsid w:val="004E3496"/>
    <w:rsid w:val="004E35EA"/>
    <w:rsid w:val="004E3699"/>
    <w:rsid w:val="004E376A"/>
    <w:rsid w:val="004E3912"/>
    <w:rsid w:val="004E3D4D"/>
    <w:rsid w:val="004E40B7"/>
    <w:rsid w:val="004E40FA"/>
    <w:rsid w:val="004E451C"/>
    <w:rsid w:val="004E4B36"/>
    <w:rsid w:val="004E4B9C"/>
    <w:rsid w:val="004E4E0E"/>
    <w:rsid w:val="004E5168"/>
    <w:rsid w:val="004E5885"/>
    <w:rsid w:val="004E5B88"/>
    <w:rsid w:val="004E5C8C"/>
    <w:rsid w:val="004E5FEE"/>
    <w:rsid w:val="004E6144"/>
    <w:rsid w:val="004E62CF"/>
    <w:rsid w:val="004E6314"/>
    <w:rsid w:val="004E6912"/>
    <w:rsid w:val="004E6A5A"/>
    <w:rsid w:val="004E71E1"/>
    <w:rsid w:val="004E758E"/>
    <w:rsid w:val="004E7C0F"/>
    <w:rsid w:val="004E7DED"/>
    <w:rsid w:val="004F0016"/>
    <w:rsid w:val="004F0095"/>
    <w:rsid w:val="004F0436"/>
    <w:rsid w:val="004F073A"/>
    <w:rsid w:val="004F0855"/>
    <w:rsid w:val="004F0CE0"/>
    <w:rsid w:val="004F0DB8"/>
    <w:rsid w:val="004F1741"/>
    <w:rsid w:val="004F1982"/>
    <w:rsid w:val="004F1DA2"/>
    <w:rsid w:val="004F1E8F"/>
    <w:rsid w:val="004F1F66"/>
    <w:rsid w:val="004F2551"/>
    <w:rsid w:val="004F25D4"/>
    <w:rsid w:val="004F2A62"/>
    <w:rsid w:val="004F2B30"/>
    <w:rsid w:val="004F2CFD"/>
    <w:rsid w:val="004F2E6C"/>
    <w:rsid w:val="004F3004"/>
    <w:rsid w:val="004F30A4"/>
    <w:rsid w:val="004F32A1"/>
    <w:rsid w:val="004F3440"/>
    <w:rsid w:val="004F3725"/>
    <w:rsid w:val="004F3AF0"/>
    <w:rsid w:val="004F3C89"/>
    <w:rsid w:val="004F405E"/>
    <w:rsid w:val="004F47AF"/>
    <w:rsid w:val="004F4B51"/>
    <w:rsid w:val="004F51FC"/>
    <w:rsid w:val="004F5270"/>
    <w:rsid w:val="004F5376"/>
    <w:rsid w:val="004F542F"/>
    <w:rsid w:val="004F5547"/>
    <w:rsid w:val="004F55CF"/>
    <w:rsid w:val="004F5645"/>
    <w:rsid w:val="004F587E"/>
    <w:rsid w:val="004F5D4C"/>
    <w:rsid w:val="004F5D7D"/>
    <w:rsid w:val="004F5EE6"/>
    <w:rsid w:val="004F602D"/>
    <w:rsid w:val="004F6185"/>
    <w:rsid w:val="004F65F8"/>
    <w:rsid w:val="004F698D"/>
    <w:rsid w:val="004F6B2B"/>
    <w:rsid w:val="004F6BB3"/>
    <w:rsid w:val="004F6DDE"/>
    <w:rsid w:val="004F6E27"/>
    <w:rsid w:val="004F6E62"/>
    <w:rsid w:val="004F707E"/>
    <w:rsid w:val="004F726E"/>
    <w:rsid w:val="004F74FD"/>
    <w:rsid w:val="004F77A4"/>
    <w:rsid w:val="004F79C9"/>
    <w:rsid w:val="004F7AA8"/>
    <w:rsid w:val="004F7B3A"/>
    <w:rsid w:val="004F7D80"/>
    <w:rsid w:val="004F7DE1"/>
    <w:rsid w:val="0050013C"/>
    <w:rsid w:val="005002EB"/>
    <w:rsid w:val="00500576"/>
    <w:rsid w:val="00500744"/>
    <w:rsid w:val="00500BCC"/>
    <w:rsid w:val="00500DBE"/>
    <w:rsid w:val="00500FFA"/>
    <w:rsid w:val="0050121F"/>
    <w:rsid w:val="0050131C"/>
    <w:rsid w:val="00501444"/>
    <w:rsid w:val="00501563"/>
    <w:rsid w:val="0050158A"/>
    <w:rsid w:val="00501735"/>
    <w:rsid w:val="00501B32"/>
    <w:rsid w:val="00501C4F"/>
    <w:rsid w:val="00501C8C"/>
    <w:rsid w:val="00501C9C"/>
    <w:rsid w:val="00501D39"/>
    <w:rsid w:val="00501FBE"/>
    <w:rsid w:val="005022C0"/>
    <w:rsid w:val="005024F4"/>
    <w:rsid w:val="005026C6"/>
    <w:rsid w:val="0050282F"/>
    <w:rsid w:val="00502B1E"/>
    <w:rsid w:val="00502B68"/>
    <w:rsid w:val="00502F90"/>
    <w:rsid w:val="00503242"/>
    <w:rsid w:val="005033C4"/>
    <w:rsid w:val="005034B3"/>
    <w:rsid w:val="005034E9"/>
    <w:rsid w:val="005035DE"/>
    <w:rsid w:val="0050389F"/>
    <w:rsid w:val="00503A11"/>
    <w:rsid w:val="00503BDB"/>
    <w:rsid w:val="00503CD9"/>
    <w:rsid w:val="00504169"/>
    <w:rsid w:val="0050442B"/>
    <w:rsid w:val="005047F7"/>
    <w:rsid w:val="00504B38"/>
    <w:rsid w:val="00504DFE"/>
    <w:rsid w:val="00505061"/>
    <w:rsid w:val="0050508F"/>
    <w:rsid w:val="0050588D"/>
    <w:rsid w:val="005059D2"/>
    <w:rsid w:val="00505CB9"/>
    <w:rsid w:val="00505E46"/>
    <w:rsid w:val="00505ED5"/>
    <w:rsid w:val="0050609D"/>
    <w:rsid w:val="005061FD"/>
    <w:rsid w:val="00506302"/>
    <w:rsid w:val="0050635D"/>
    <w:rsid w:val="00506362"/>
    <w:rsid w:val="00506A74"/>
    <w:rsid w:val="00506E48"/>
    <w:rsid w:val="00506FA1"/>
    <w:rsid w:val="00507116"/>
    <w:rsid w:val="0050737B"/>
    <w:rsid w:val="00507E13"/>
    <w:rsid w:val="00510294"/>
    <w:rsid w:val="00510607"/>
    <w:rsid w:val="005106CF"/>
    <w:rsid w:val="00510B1E"/>
    <w:rsid w:val="00511281"/>
    <w:rsid w:val="005112B9"/>
    <w:rsid w:val="005113F1"/>
    <w:rsid w:val="005115A6"/>
    <w:rsid w:val="00511634"/>
    <w:rsid w:val="00511CA4"/>
    <w:rsid w:val="00511D47"/>
    <w:rsid w:val="00511F2B"/>
    <w:rsid w:val="00512005"/>
    <w:rsid w:val="00512042"/>
    <w:rsid w:val="005122E8"/>
    <w:rsid w:val="0051239F"/>
    <w:rsid w:val="005124FA"/>
    <w:rsid w:val="00512634"/>
    <w:rsid w:val="00512C06"/>
    <w:rsid w:val="00512F3F"/>
    <w:rsid w:val="00512FBF"/>
    <w:rsid w:val="0051310D"/>
    <w:rsid w:val="00513723"/>
    <w:rsid w:val="0051372A"/>
    <w:rsid w:val="00513FBB"/>
    <w:rsid w:val="00514194"/>
    <w:rsid w:val="005141EC"/>
    <w:rsid w:val="00514282"/>
    <w:rsid w:val="005142A2"/>
    <w:rsid w:val="00514317"/>
    <w:rsid w:val="005143AD"/>
    <w:rsid w:val="00514522"/>
    <w:rsid w:val="0051452D"/>
    <w:rsid w:val="00514619"/>
    <w:rsid w:val="0051475D"/>
    <w:rsid w:val="00514820"/>
    <w:rsid w:val="005149BE"/>
    <w:rsid w:val="00514ADC"/>
    <w:rsid w:val="00514B59"/>
    <w:rsid w:val="005150DE"/>
    <w:rsid w:val="0051531E"/>
    <w:rsid w:val="0051535E"/>
    <w:rsid w:val="005158DA"/>
    <w:rsid w:val="00515CB8"/>
    <w:rsid w:val="00515E3C"/>
    <w:rsid w:val="00515F8D"/>
    <w:rsid w:val="005161DD"/>
    <w:rsid w:val="0051635D"/>
    <w:rsid w:val="0051671C"/>
    <w:rsid w:val="00516BF9"/>
    <w:rsid w:val="00516E3E"/>
    <w:rsid w:val="0051701E"/>
    <w:rsid w:val="005171B7"/>
    <w:rsid w:val="005172D0"/>
    <w:rsid w:val="0051751C"/>
    <w:rsid w:val="00517708"/>
    <w:rsid w:val="00517A35"/>
    <w:rsid w:val="00517AB8"/>
    <w:rsid w:val="00517CB1"/>
    <w:rsid w:val="005202EB"/>
    <w:rsid w:val="00520612"/>
    <w:rsid w:val="00520774"/>
    <w:rsid w:val="00520A11"/>
    <w:rsid w:val="00520B05"/>
    <w:rsid w:val="00520CA4"/>
    <w:rsid w:val="00520D5E"/>
    <w:rsid w:val="00520DDE"/>
    <w:rsid w:val="005211ED"/>
    <w:rsid w:val="00521568"/>
    <w:rsid w:val="00521639"/>
    <w:rsid w:val="00521D47"/>
    <w:rsid w:val="00521E40"/>
    <w:rsid w:val="00521F1E"/>
    <w:rsid w:val="00521F71"/>
    <w:rsid w:val="00522098"/>
    <w:rsid w:val="005220DB"/>
    <w:rsid w:val="005221C1"/>
    <w:rsid w:val="00522508"/>
    <w:rsid w:val="00522625"/>
    <w:rsid w:val="0052298D"/>
    <w:rsid w:val="00522B30"/>
    <w:rsid w:val="00522FC7"/>
    <w:rsid w:val="00523292"/>
    <w:rsid w:val="00523696"/>
    <w:rsid w:val="005236C7"/>
    <w:rsid w:val="00523756"/>
    <w:rsid w:val="00523BD1"/>
    <w:rsid w:val="00523CC2"/>
    <w:rsid w:val="00523ED7"/>
    <w:rsid w:val="0052407E"/>
    <w:rsid w:val="0052455A"/>
    <w:rsid w:val="005245B3"/>
    <w:rsid w:val="00524960"/>
    <w:rsid w:val="005249A6"/>
    <w:rsid w:val="00524A8C"/>
    <w:rsid w:val="00524BFD"/>
    <w:rsid w:val="00524F8E"/>
    <w:rsid w:val="00524FAA"/>
    <w:rsid w:val="00525068"/>
    <w:rsid w:val="005251B1"/>
    <w:rsid w:val="005252EF"/>
    <w:rsid w:val="0052538C"/>
    <w:rsid w:val="0052539F"/>
    <w:rsid w:val="005255BC"/>
    <w:rsid w:val="00525736"/>
    <w:rsid w:val="00525902"/>
    <w:rsid w:val="00525993"/>
    <w:rsid w:val="00525AA7"/>
    <w:rsid w:val="00525E38"/>
    <w:rsid w:val="00526012"/>
    <w:rsid w:val="005260DA"/>
    <w:rsid w:val="00526166"/>
    <w:rsid w:val="00526563"/>
    <w:rsid w:val="0052681E"/>
    <w:rsid w:val="00526992"/>
    <w:rsid w:val="00526A09"/>
    <w:rsid w:val="00526CF1"/>
    <w:rsid w:val="00526E10"/>
    <w:rsid w:val="00526EA2"/>
    <w:rsid w:val="00527070"/>
    <w:rsid w:val="0052752B"/>
    <w:rsid w:val="005276C6"/>
    <w:rsid w:val="00527844"/>
    <w:rsid w:val="005302A2"/>
    <w:rsid w:val="00530744"/>
    <w:rsid w:val="005307DC"/>
    <w:rsid w:val="00530A24"/>
    <w:rsid w:val="00530B7C"/>
    <w:rsid w:val="00530BE7"/>
    <w:rsid w:val="005311DA"/>
    <w:rsid w:val="005314F7"/>
    <w:rsid w:val="0053167E"/>
    <w:rsid w:val="005319DE"/>
    <w:rsid w:val="00531AAD"/>
    <w:rsid w:val="00531CBE"/>
    <w:rsid w:val="005321E2"/>
    <w:rsid w:val="0053222B"/>
    <w:rsid w:val="00532484"/>
    <w:rsid w:val="005326BF"/>
    <w:rsid w:val="005329C4"/>
    <w:rsid w:val="00532FF8"/>
    <w:rsid w:val="0053332A"/>
    <w:rsid w:val="00533351"/>
    <w:rsid w:val="0053354C"/>
    <w:rsid w:val="005337F9"/>
    <w:rsid w:val="00533B22"/>
    <w:rsid w:val="00533B62"/>
    <w:rsid w:val="00533B9B"/>
    <w:rsid w:val="00533C79"/>
    <w:rsid w:val="005341B8"/>
    <w:rsid w:val="005342D2"/>
    <w:rsid w:val="0053458C"/>
    <w:rsid w:val="0053481E"/>
    <w:rsid w:val="005348B6"/>
    <w:rsid w:val="005349A2"/>
    <w:rsid w:val="005349B7"/>
    <w:rsid w:val="00534C1C"/>
    <w:rsid w:val="00534C38"/>
    <w:rsid w:val="00534C46"/>
    <w:rsid w:val="00534EEF"/>
    <w:rsid w:val="00534FF4"/>
    <w:rsid w:val="00535183"/>
    <w:rsid w:val="0053545B"/>
    <w:rsid w:val="005354F5"/>
    <w:rsid w:val="00535509"/>
    <w:rsid w:val="00535A60"/>
    <w:rsid w:val="00535BB1"/>
    <w:rsid w:val="00535BF4"/>
    <w:rsid w:val="00535C7B"/>
    <w:rsid w:val="00535D4E"/>
    <w:rsid w:val="00535EB7"/>
    <w:rsid w:val="0053657E"/>
    <w:rsid w:val="005368EC"/>
    <w:rsid w:val="00536C32"/>
    <w:rsid w:val="00536CF2"/>
    <w:rsid w:val="00536ED3"/>
    <w:rsid w:val="005370B0"/>
    <w:rsid w:val="0053715E"/>
    <w:rsid w:val="00537224"/>
    <w:rsid w:val="0053727E"/>
    <w:rsid w:val="00537356"/>
    <w:rsid w:val="00537386"/>
    <w:rsid w:val="005375C9"/>
    <w:rsid w:val="005379E6"/>
    <w:rsid w:val="00537BEE"/>
    <w:rsid w:val="00537CB8"/>
    <w:rsid w:val="005404F5"/>
    <w:rsid w:val="0054056D"/>
    <w:rsid w:val="005406D9"/>
    <w:rsid w:val="005407A6"/>
    <w:rsid w:val="005407EC"/>
    <w:rsid w:val="00540ADE"/>
    <w:rsid w:val="00540E46"/>
    <w:rsid w:val="005411F0"/>
    <w:rsid w:val="00541425"/>
    <w:rsid w:val="005417C8"/>
    <w:rsid w:val="0054196F"/>
    <w:rsid w:val="00541A83"/>
    <w:rsid w:val="00541C69"/>
    <w:rsid w:val="00541CE1"/>
    <w:rsid w:val="00541F65"/>
    <w:rsid w:val="00541F9D"/>
    <w:rsid w:val="00541FD8"/>
    <w:rsid w:val="00542428"/>
    <w:rsid w:val="005426C2"/>
    <w:rsid w:val="00542DB5"/>
    <w:rsid w:val="00542DDF"/>
    <w:rsid w:val="00542E12"/>
    <w:rsid w:val="00543038"/>
    <w:rsid w:val="0054324B"/>
    <w:rsid w:val="00543607"/>
    <w:rsid w:val="00543806"/>
    <w:rsid w:val="00543A21"/>
    <w:rsid w:val="00543C36"/>
    <w:rsid w:val="00543EED"/>
    <w:rsid w:val="005444E0"/>
    <w:rsid w:val="00544DEE"/>
    <w:rsid w:val="00545385"/>
    <w:rsid w:val="00545711"/>
    <w:rsid w:val="00545AB3"/>
    <w:rsid w:val="00545B9D"/>
    <w:rsid w:val="005460D6"/>
    <w:rsid w:val="005461AA"/>
    <w:rsid w:val="005465F3"/>
    <w:rsid w:val="005468CD"/>
    <w:rsid w:val="00546A64"/>
    <w:rsid w:val="00546F47"/>
    <w:rsid w:val="00546F66"/>
    <w:rsid w:val="00547079"/>
    <w:rsid w:val="00547687"/>
    <w:rsid w:val="00547A14"/>
    <w:rsid w:val="00547B9A"/>
    <w:rsid w:val="00547D84"/>
    <w:rsid w:val="00547F87"/>
    <w:rsid w:val="005502AF"/>
    <w:rsid w:val="005505F4"/>
    <w:rsid w:val="005506D1"/>
    <w:rsid w:val="0055070A"/>
    <w:rsid w:val="00550712"/>
    <w:rsid w:val="005507B5"/>
    <w:rsid w:val="00550C21"/>
    <w:rsid w:val="00550E2B"/>
    <w:rsid w:val="00550F32"/>
    <w:rsid w:val="005511A6"/>
    <w:rsid w:val="005511F4"/>
    <w:rsid w:val="005513E2"/>
    <w:rsid w:val="005513E7"/>
    <w:rsid w:val="005519B3"/>
    <w:rsid w:val="00551AA0"/>
    <w:rsid w:val="00551BC3"/>
    <w:rsid w:val="00551DDA"/>
    <w:rsid w:val="00551FF8"/>
    <w:rsid w:val="00552152"/>
    <w:rsid w:val="005522E0"/>
    <w:rsid w:val="0055231F"/>
    <w:rsid w:val="00552383"/>
    <w:rsid w:val="0055258D"/>
    <w:rsid w:val="00552A84"/>
    <w:rsid w:val="00552ACF"/>
    <w:rsid w:val="00553012"/>
    <w:rsid w:val="005531BE"/>
    <w:rsid w:val="005531CA"/>
    <w:rsid w:val="00553F62"/>
    <w:rsid w:val="00554289"/>
    <w:rsid w:val="00554838"/>
    <w:rsid w:val="005548B7"/>
    <w:rsid w:val="00554AE0"/>
    <w:rsid w:val="00554B12"/>
    <w:rsid w:val="00554C90"/>
    <w:rsid w:val="00554D3D"/>
    <w:rsid w:val="005552FE"/>
    <w:rsid w:val="0055560B"/>
    <w:rsid w:val="0055567A"/>
    <w:rsid w:val="00555CA3"/>
    <w:rsid w:val="00556003"/>
    <w:rsid w:val="005561F8"/>
    <w:rsid w:val="00556201"/>
    <w:rsid w:val="005562B7"/>
    <w:rsid w:val="005563BB"/>
    <w:rsid w:val="005563F7"/>
    <w:rsid w:val="00556539"/>
    <w:rsid w:val="005566C8"/>
    <w:rsid w:val="00556919"/>
    <w:rsid w:val="00556BCA"/>
    <w:rsid w:val="00556C5F"/>
    <w:rsid w:val="00556D4E"/>
    <w:rsid w:val="00556D64"/>
    <w:rsid w:val="00556D6F"/>
    <w:rsid w:val="00556DBD"/>
    <w:rsid w:val="00556E60"/>
    <w:rsid w:val="0055716B"/>
    <w:rsid w:val="00557220"/>
    <w:rsid w:val="0055737C"/>
    <w:rsid w:val="005574BE"/>
    <w:rsid w:val="005576A0"/>
    <w:rsid w:val="0055796F"/>
    <w:rsid w:val="005579E7"/>
    <w:rsid w:val="00557D51"/>
    <w:rsid w:val="00557E5D"/>
    <w:rsid w:val="00560140"/>
    <w:rsid w:val="00560180"/>
    <w:rsid w:val="00560277"/>
    <w:rsid w:val="005603EA"/>
    <w:rsid w:val="00560587"/>
    <w:rsid w:val="00560A75"/>
    <w:rsid w:val="00560BCD"/>
    <w:rsid w:val="00560D78"/>
    <w:rsid w:val="00560F92"/>
    <w:rsid w:val="00561290"/>
    <w:rsid w:val="0056149A"/>
    <w:rsid w:val="005614F8"/>
    <w:rsid w:val="00561779"/>
    <w:rsid w:val="00561CCF"/>
    <w:rsid w:val="00561DDC"/>
    <w:rsid w:val="00561DE4"/>
    <w:rsid w:val="00561E7C"/>
    <w:rsid w:val="0056208A"/>
    <w:rsid w:val="005625F3"/>
    <w:rsid w:val="00562AEF"/>
    <w:rsid w:val="00562CAC"/>
    <w:rsid w:val="00563125"/>
    <w:rsid w:val="00563239"/>
    <w:rsid w:val="005634B1"/>
    <w:rsid w:val="00563680"/>
    <w:rsid w:val="00563AA9"/>
    <w:rsid w:val="00563C8A"/>
    <w:rsid w:val="00564086"/>
    <w:rsid w:val="005645EB"/>
    <w:rsid w:val="00564647"/>
    <w:rsid w:val="0056467F"/>
    <w:rsid w:val="00564898"/>
    <w:rsid w:val="00564C5B"/>
    <w:rsid w:val="00564D12"/>
    <w:rsid w:val="00565110"/>
    <w:rsid w:val="0056512C"/>
    <w:rsid w:val="0056572F"/>
    <w:rsid w:val="00565853"/>
    <w:rsid w:val="00565A12"/>
    <w:rsid w:val="00565A81"/>
    <w:rsid w:val="00565B74"/>
    <w:rsid w:val="00565DCC"/>
    <w:rsid w:val="00565E1B"/>
    <w:rsid w:val="0056601F"/>
    <w:rsid w:val="0056605A"/>
    <w:rsid w:val="005662F8"/>
    <w:rsid w:val="00566DAB"/>
    <w:rsid w:val="00566E96"/>
    <w:rsid w:val="00567078"/>
    <w:rsid w:val="005671B9"/>
    <w:rsid w:val="005674F2"/>
    <w:rsid w:val="00567634"/>
    <w:rsid w:val="0056763F"/>
    <w:rsid w:val="00567959"/>
    <w:rsid w:val="00567A8C"/>
    <w:rsid w:val="00567A8D"/>
    <w:rsid w:val="00567B1E"/>
    <w:rsid w:val="00567D5D"/>
    <w:rsid w:val="00567F33"/>
    <w:rsid w:val="00570179"/>
    <w:rsid w:val="005701B2"/>
    <w:rsid w:val="00570217"/>
    <w:rsid w:val="005702E8"/>
    <w:rsid w:val="005703F5"/>
    <w:rsid w:val="00570533"/>
    <w:rsid w:val="0057079E"/>
    <w:rsid w:val="005708BC"/>
    <w:rsid w:val="00570AD6"/>
    <w:rsid w:val="00570B49"/>
    <w:rsid w:val="00570BBD"/>
    <w:rsid w:val="00570D0E"/>
    <w:rsid w:val="00571242"/>
    <w:rsid w:val="00571321"/>
    <w:rsid w:val="00571323"/>
    <w:rsid w:val="00571466"/>
    <w:rsid w:val="005715AE"/>
    <w:rsid w:val="00571919"/>
    <w:rsid w:val="00571999"/>
    <w:rsid w:val="00571F75"/>
    <w:rsid w:val="00572293"/>
    <w:rsid w:val="005723FF"/>
    <w:rsid w:val="00572D84"/>
    <w:rsid w:val="00572FC1"/>
    <w:rsid w:val="00573BA1"/>
    <w:rsid w:val="00573C45"/>
    <w:rsid w:val="00573DE6"/>
    <w:rsid w:val="00573E90"/>
    <w:rsid w:val="00573EA8"/>
    <w:rsid w:val="005741E4"/>
    <w:rsid w:val="00574215"/>
    <w:rsid w:val="0057428E"/>
    <w:rsid w:val="0057429A"/>
    <w:rsid w:val="0057445B"/>
    <w:rsid w:val="005744E8"/>
    <w:rsid w:val="00574518"/>
    <w:rsid w:val="00574600"/>
    <w:rsid w:val="0057462F"/>
    <w:rsid w:val="005748AB"/>
    <w:rsid w:val="005749D6"/>
    <w:rsid w:val="00574B9E"/>
    <w:rsid w:val="00574F62"/>
    <w:rsid w:val="00574FD8"/>
    <w:rsid w:val="005750D8"/>
    <w:rsid w:val="0057540C"/>
    <w:rsid w:val="0057569E"/>
    <w:rsid w:val="0057585D"/>
    <w:rsid w:val="00575C7B"/>
    <w:rsid w:val="005761E4"/>
    <w:rsid w:val="005764E9"/>
    <w:rsid w:val="00576560"/>
    <w:rsid w:val="00576621"/>
    <w:rsid w:val="00576938"/>
    <w:rsid w:val="00576B0B"/>
    <w:rsid w:val="00576F95"/>
    <w:rsid w:val="005774D3"/>
    <w:rsid w:val="00577549"/>
    <w:rsid w:val="00577929"/>
    <w:rsid w:val="00577AD2"/>
    <w:rsid w:val="00577D87"/>
    <w:rsid w:val="00577F45"/>
    <w:rsid w:val="0058003C"/>
    <w:rsid w:val="005801E8"/>
    <w:rsid w:val="00580480"/>
    <w:rsid w:val="005804DD"/>
    <w:rsid w:val="005806C9"/>
    <w:rsid w:val="00580C44"/>
    <w:rsid w:val="00580CF8"/>
    <w:rsid w:val="005811D1"/>
    <w:rsid w:val="00581544"/>
    <w:rsid w:val="0058157E"/>
    <w:rsid w:val="00581BF4"/>
    <w:rsid w:val="005821E2"/>
    <w:rsid w:val="0058226D"/>
    <w:rsid w:val="005825AF"/>
    <w:rsid w:val="005829A6"/>
    <w:rsid w:val="00582AE1"/>
    <w:rsid w:val="00582C0D"/>
    <w:rsid w:val="00582F40"/>
    <w:rsid w:val="00583430"/>
    <w:rsid w:val="00583541"/>
    <w:rsid w:val="00583A9F"/>
    <w:rsid w:val="005845B2"/>
    <w:rsid w:val="005845DE"/>
    <w:rsid w:val="00584A69"/>
    <w:rsid w:val="00584BEF"/>
    <w:rsid w:val="00584D17"/>
    <w:rsid w:val="0058509E"/>
    <w:rsid w:val="005850B9"/>
    <w:rsid w:val="00585137"/>
    <w:rsid w:val="005852A7"/>
    <w:rsid w:val="0058537F"/>
    <w:rsid w:val="0058539E"/>
    <w:rsid w:val="0058557E"/>
    <w:rsid w:val="005856E7"/>
    <w:rsid w:val="00585828"/>
    <w:rsid w:val="00585985"/>
    <w:rsid w:val="00585B4E"/>
    <w:rsid w:val="00585BC1"/>
    <w:rsid w:val="00585D80"/>
    <w:rsid w:val="00585E43"/>
    <w:rsid w:val="0058614D"/>
    <w:rsid w:val="005861C2"/>
    <w:rsid w:val="00586A93"/>
    <w:rsid w:val="00586B80"/>
    <w:rsid w:val="00586BD6"/>
    <w:rsid w:val="00586C65"/>
    <w:rsid w:val="00586CFD"/>
    <w:rsid w:val="0058742C"/>
    <w:rsid w:val="005876C2"/>
    <w:rsid w:val="00587743"/>
    <w:rsid w:val="005877B4"/>
    <w:rsid w:val="00587DE9"/>
    <w:rsid w:val="00587E17"/>
    <w:rsid w:val="00587E8D"/>
    <w:rsid w:val="00590114"/>
    <w:rsid w:val="00590178"/>
    <w:rsid w:val="00590665"/>
    <w:rsid w:val="00590B4B"/>
    <w:rsid w:val="00590FFD"/>
    <w:rsid w:val="0059146C"/>
    <w:rsid w:val="00591715"/>
    <w:rsid w:val="00591876"/>
    <w:rsid w:val="0059197A"/>
    <w:rsid w:val="00592069"/>
    <w:rsid w:val="00592106"/>
    <w:rsid w:val="00592401"/>
    <w:rsid w:val="0059247B"/>
    <w:rsid w:val="005924E8"/>
    <w:rsid w:val="005927CE"/>
    <w:rsid w:val="00592A44"/>
    <w:rsid w:val="00592E7C"/>
    <w:rsid w:val="005933D2"/>
    <w:rsid w:val="0059343F"/>
    <w:rsid w:val="005934ED"/>
    <w:rsid w:val="00593638"/>
    <w:rsid w:val="00593873"/>
    <w:rsid w:val="00593961"/>
    <w:rsid w:val="00593A46"/>
    <w:rsid w:val="00593D14"/>
    <w:rsid w:val="00593DEC"/>
    <w:rsid w:val="00593EAE"/>
    <w:rsid w:val="00593F6C"/>
    <w:rsid w:val="0059408F"/>
    <w:rsid w:val="005940CE"/>
    <w:rsid w:val="00594186"/>
    <w:rsid w:val="00594284"/>
    <w:rsid w:val="00594300"/>
    <w:rsid w:val="0059436B"/>
    <w:rsid w:val="00594746"/>
    <w:rsid w:val="005948A1"/>
    <w:rsid w:val="00594A4A"/>
    <w:rsid w:val="00594BD3"/>
    <w:rsid w:val="00594DB5"/>
    <w:rsid w:val="00594FA6"/>
    <w:rsid w:val="00594FB3"/>
    <w:rsid w:val="005950D3"/>
    <w:rsid w:val="0059517C"/>
    <w:rsid w:val="00595254"/>
    <w:rsid w:val="0059534C"/>
    <w:rsid w:val="0059578C"/>
    <w:rsid w:val="00595B37"/>
    <w:rsid w:val="00595D00"/>
    <w:rsid w:val="00595DA8"/>
    <w:rsid w:val="00595E41"/>
    <w:rsid w:val="005966FE"/>
    <w:rsid w:val="0059679C"/>
    <w:rsid w:val="00596A20"/>
    <w:rsid w:val="00596AC9"/>
    <w:rsid w:val="00596BA3"/>
    <w:rsid w:val="00596C9E"/>
    <w:rsid w:val="00596CB4"/>
    <w:rsid w:val="00597095"/>
    <w:rsid w:val="005971A2"/>
    <w:rsid w:val="0059728C"/>
    <w:rsid w:val="00597557"/>
    <w:rsid w:val="005977F9"/>
    <w:rsid w:val="00597B73"/>
    <w:rsid w:val="00597D02"/>
    <w:rsid w:val="00597EEE"/>
    <w:rsid w:val="00597FC1"/>
    <w:rsid w:val="005A03C3"/>
    <w:rsid w:val="005A0729"/>
    <w:rsid w:val="005A0A2B"/>
    <w:rsid w:val="005A0BA2"/>
    <w:rsid w:val="005A1535"/>
    <w:rsid w:val="005A1831"/>
    <w:rsid w:val="005A1A7A"/>
    <w:rsid w:val="005A1C56"/>
    <w:rsid w:val="005A1E23"/>
    <w:rsid w:val="005A2036"/>
    <w:rsid w:val="005A2093"/>
    <w:rsid w:val="005A2219"/>
    <w:rsid w:val="005A2222"/>
    <w:rsid w:val="005A258E"/>
    <w:rsid w:val="005A25E1"/>
    <w:rsid w:val="005A2861"/>
    <w:rsid w:val="005A288E"/>
    <w:rsid w:val="005A2D22"/>
    <w:rsid w:val="005A31D8"/>
    <w:rsid w:val="005A3366"/>
    <w:rsid w:val="005A3374"/>
    <w:rsid w:val="005A3657"/>
    <w:rsid w:val="005A39C9"/>
    <w:rsid w:val="005A3EDB"/>
    <w:rsid w:val="005A3F8A"/>
    <w:rsid w:val="005A4140"/>
    <w:rsid w:val="005A421A"/>
    <w:rsid w:val="005A440A"/>
    <w:rsid w:val="005A4590"/>
    <w:rsid w:val="005A46FC"/>
    <w:rsid w:val="005A4874"/>
    <w:rsid w:val="005A4A1C"/>
    <w:rsid w:val="005A4BEE"/>
    <w:rsid w:val="005A4FA7"/>
    <w:rsid w:val="005A50DD"/>
    <w:rsid w:val="005A51EE"/>
    <w:rsid w:val="005A5337"/>
    <w:rsid w:val="005A5415"/>
    <w:rsid w:val="005A5611"/>
    <w:rsid w:val="005A5CCD"/>
    <w:rsid w:val="005A5DC0"/>
    <w:rsid w:val="005A5DDB"/>
    <w:rsid w:val="005A5E94"/>
    <w:rsid w:val="005A6115"/>
    <w:rsid w:val="005A643E"/>
    <w:rsid w:val="005A6493"/>
    <w:rsid w:val="005A6672"/>
    <w:rsid w:val="005A667D"/>
    <w:rsid w:val="005A68C3"/>
    <w:rsid w:val="005A69EF"/>
    <w:rsid w:val="005A6ADD"/>
    <w:rsid w:val="005A6D87"/>
    <w:rsid w:val="005A6E95"/>
    <w:rsid w:val="005A6F1B"/>
    <w:rsid w:val="005A705E"/>
    <w:rsid w:val="005A75D8"/>
    <w:rsid w:val="005A760B"/>
    <w:rsid w:val="005A764E"/>
    <w:rsid w:val="005A7914"/>
    <w:rsid w:val="005A79C7"/>
    <w:rsid w:val="005A7A3D"/>
    <w:rsid w:val="005A7A7A"/>
    <w:rsid w:val="005B0126"/>
    <w:rsid w:val="005B01B4"/>
    <w:rsid w:val="005B021E"/>
    <w:rsid w:val="005B0583"/>
    <w:rsid w:val="005B05E6"/>
    <w:rsid w:val="005B093E"/>
    <w:rsid w:val="005B0D48"/>
    <w:rsid w:val="005B0F65"/>
    <w:rsid w:val="005B1240"/>
    <w:rsid w:val="005B1379"/>
    <w:rsid w:val="005B171B"/>
    <w:rsid w:val="005B1851"/>
    <w:rsid w:val="005B1928"/>
    <w:rsid w:val="005B1995"/>
    <w:rsid w:val="005B1B2E"/>
    <w:rsid w:val="005B1FD8"/>
    <w:rsid w:val="005B2024"/>
    <w:rsid w:val="005B24FA"/>
    <w:rsid w:val="005B26E0"/>
    <w:rsid w:val="005B28C8"/>
    <w:rsid w:val="005B2A57"/>
    <w:rsid w:val="005B2A6F"/>
    <w:rsid w:val="005B2F1B"/>
    <w:rsid w:val="005B3053"/>
    <w:rsid w:val="005B335E"/>
    <w:rsid w:val="005B383A"/>
    <w:rsid w:val="005B388E"/>
    <w:rsid w:val="005B39BC"/>
    <w:rsid w:val="005B3C0D"/>
    <w:rsid w:val="005B3C4F"/>
    <w:rsid w:val="005B41B9"/>
    <w:rsid w:val="005B4839"/>
    <w:rsid w:val="005B48DB"/>
    <w:rsid w:val="005B4CB5"/>
    <w:rsid w:val="005B4D87"/>
    <w:rsid w:val="005B4E5F"/>
    <w:rsid w:val="005B4E9B"/>
    <w:rsid w:val="005B4F12"/>
    <w:rsid w:val="005B508E"/>
    <w:rsid w:val="005B5170"/>
    <w:rsid w:val="005B530B"/>
    <w:rsid w:val="005B5399"/>
    <w:rsid w:val="005B53C7"/>
    <w:rsid w:val="005B54E0"/>
    <w:rsid w:val="005B5683"/>
    <w:rsid w:val="005B56C8"/>
    <w:rsid w:val="005B5770"/>
    <w:rsid w:val="005B57A3"/>
    <w:rsid w:val="005B5922"/>
    <w:rsid w:val="005B6374"/>
    <w:rsid w:val="005B6EE7"/>
    <w:rsid w:val="005B7079"/>
    <w:rsid w:val="005B737B"/>
    <w:rsid w:val="005B73C7"/>
    <w:rsid w:val="005B7420"/>
    <w:rsid w:val="005B7506"/>
    <w:rsid w:val="005B7667"/>
    <w:rsid w:val="005B76B6"/>
    <w:rsid w:val="005B7787"/>
    <w:rsid w:val="005B7915"/>
    <w:rsid w:val="005B7B41"/>
    <w:rsid w:val="005B7BF2"/>
    <w:rsid w:val="005B7C88"/>
    <w:rsid w:val="005B7CF4"/>
    <w:rsid w:val="005C0248"/>
    <w:rsid w:val="005C06AA"/>
    <w:rsid w:val="005C086F"/>
    <w:rsid w:val="005C0926"/>
    <w:rsid w:val="005C0BFB"/>
    <w:rsid w:val="005C0D3B"/>
    <w:rsid w:val="005C0D8C"/>
    <w:rsid w:val="005C0F03"/>
    <w:rsid w:val="005C0F64"/>
    <w:rsid w:val="005C12C3"/>
    <w:rsid w:val="005C132A"/>
    <w:rsid w:val="005C1A7D"/>
    <w:rsid w:val="005C1CB8"/>
    <w:rsid w:val="005C1D41"/>
    <w:rsid w:val="005C1EE4"/>
    <w:rsid w:val="005C1EF1"/>
    <w:rsid w:val="005C1F3E"/>
    <w:rsid w:val="005C23E0"/>
    <w:rsid w:val="005C253F"/>
    <w:rsid w:val="005C271A"/>
    <w:rsid w:val="005C2910"/>
    <w:rsid w:val="005C29CA"/>
    <w:rsid w:val="005C29CF"/>
    <w:rsid w:val="005C2CF7"/>
    <w:rsid w:val="005C2E6C"/>
    <w:rsid w:val="005C2F91"/>
    <w:rsid w:val="005C2FD8"/>
    <w:rsid w:val="005C3181"/>
    <w:rsid w:val="005C33C9"/>
    <w:rsid w:val="005C3B1D"/>
    <w:rsid w:val="005C3EF6"/>
    <w:rsid w:val="005C4643"/>
    <w:rsid w:val="005C4668"/>
    <w:rsid w:val="005C47F1"/>
    <w:rsid w:val="005C4922"/>
    <w:rsid w:val="005C51B6"/>
    <w:rsid w:val="005C5294"/>
    <w:rsid w:val="005C54DB"/>
    <w:rsid w:val="005C5805"/>
    <w:rsid w:val="005C5A08"/>
    <w:rsid w:val="005C5BD6"/>
    <w:rsid w:val="005C5D0A"/>
    <w:rsid w:val="005C5FE9"/>
    <w:rsid w:val="005C61C1"/>
    <w:rsid w:val="005C6497"/>
    <w:rsid w:val="005C65D9"/>
    <w:rsid w:val="005C65E8"/>
    <w:rsid w:val="005C68E5"/>
    <w:rsid w:val="005C6BFE"/>
    <w:rsid w:val="005C6ED6"/>
    <w:rsid w:val="005C6F1A"/>
    <w:rsid w:val="005C709A"/>
    <w:rsid w:val="005C7200"/>
    <w:rsid w:val="005C75C7"/>
    <w:rsid w:val="005C7625"/>
    <w:rsid w:val="005C7797"/>
    <w:rsid w:val="005C78E2"/>
    <w:rsid w:val="005C7AF1"/>
    <w:rsid w:val="005C7EBA"/>
    <w:rsid w:val="005D01B6"/>
    <w:rsid w:val="005D01CA"/>
    <w:rsid w:val="005D02B4"/>
    <w:rsid w:val="005D02CD"/>
    <w:rsid w:val="005D0493"/>
    <w:rsid w:val="005D0872"/>
    <w:rsid w:val="005D08AD"/>
    <w:rsid w:val="005D0941"/>
    <w:rsid w:val="005D0C9B"/>
    <w:rsid w:val="005D1506"/>
    <w:rsid w:val="005D19AF"/>
    <w:rsid w:val="005D1CDF"/>
    <w:rsid w:val="005D1EE5"/>
    <w:rsid w:val="005D20FB"/>
    <w:rsid w:val="005D22B0"/>
    <w:rsid w:val="005D2629"/>
    <w:rsid w:val="005D2819"/>
    <w:rsid w:val="005D28A1"/>
    <w:rsid w:val="005D3042"/>
    <w:rsid w:val="005D3368"/>
    <w:rsid w:val="005D3940"/>
    <w:rsid w:val="005D3BF9"/>
    <w:rsid w:val="005D3D14"/>
    <w:rsid w:val="005D3DAE"/>
    <w:rsid w:val="005D3E41"/>
    <w:rsid w:val="005D497F"/>
    <w:rsid w:val="005D4AEB"/>
    <w:rsid w:val="005D4E38"/>
    <w:rsid w:val="005D4F6C"/>
    <w:rsid w:val="005D52D2"/>
    <w:rsid w:val="005D54D8"/>
    <w:rsid w:val="005D59DC"/>
    <w:rsid w:val="005D5ADF"/>
    <w:rsid w:val="005D5AF4"/>
    <w:rsid w:val="005D5B3F"/>
    <w:rsid w:val="005D5BCB"/>
    <w:rsid w:val="005D5BFA"/>
    <w:rsid w:val="005D5FAD"/>
    <w:rsid w:val="005D62B3"/>
    <w:rsid w:val="005D6306"/>
    <w:rsid w:val="005D6385"/>
    <w:rsid w:val="005D6518"/>
    <w:rsid w:val="005D6958"/>
    <w:rsid w:val="005D6AA0"/>
    <w:rsid w:val="005D6B31"/>
    <w:rsid w:val="005D6B8F"/>
    <w:rsid w:val="005D6D05"/>
    <w:rsid w:val="005D6E00"/>
    <w:rsid w:val="005D7048"/>
    <w:rsid w:val="005D70F6"/>
    <w:rsid w:val="005D759D"/>
    <w:rsid w:val="005D7C86"/>
    <w:rsid w:val="005D7D49"/>
    <w:rsid w:val="005D7F70"/>
    <w:rsid w:val="005E016B"/>
    <w:rsid w:val="005E038E"/>
    <w:rsid w:val="005E066F"/>
    <w:rsid w:val="005E072D"/>
    <w:rsid w:val="005E07B1"/>
    <w:rsid w:val="005E07DC"/>
    <w:rsid w:val="005E0A8B"/>
    <w:rsid w:val="005E0C44"/>
    <w:rsid w:val="005E1561"/>
    <w:rsid w:val="005E197B"/>
    <w:rsid w:val="005E1B9A"/>
    <w:rsid w:val="005E1E46"/>
    <w:rsid w:val="005E1EC5"/>
    <w:rsid w:val="005E1FD1"/>
    <w:rsid w:val="005E1FFD"/>
    <w:rsid w:val="005E2291"/>
    <w:rsid w:val="005E2409"/>
    <w:rsid w:val="005E2411"/>
    <w:rsid w:val="005E249C"/>
    <w:rsid w:val="005E2573"/>
    <w:rsid w:val="005E2A62"/>
    <w:rsid w:val="005E2A9D"/>
    <w:rsid w:val="005E2CBF"/>
    <w:rsid w:val="005E2F60"/>
    <w:rsid w:val="005E3059"/>
    <w:rsid w:val="005E3B2A"/>
    <w:rsid w:val="005E3CD1"/>
    <w:rsid w:val="005E3F9E"/>
    <w:rsid w:val="005E3FE2"/>
    <w:rsid w:val="005E41FD"/>
    <w:rsid w:val="005E4397"/>
    <w:rsid w:val="005E4785"/>
    <w:rsid w:val="005E4AE9"/>
    <w:rsid w:val="005E4FE0"/>
    <w:rsid w:val="005E5229"/>
    <w:rsid w:val="005E6128"/>
    <w:rsid w:val="005E6176"/>
    <w:rsid w:val="005E6702"/>
    <w:rsid w:val="005E67C4"/>
    <w:rsid w:val="005E6BD1"/>
    <w:rsid w:val="005E6DDB"/>
    <w:rsid w:val="005E7276"/>
    <w:rsid w:val="005E729D"/>
    <w:rsid w:val="005E7801"/>
    <w:rsid w:val="005E79D4"/>
    <w:rsid w:val="005E7C4D"/>
    <w:rsid w:val="005E7D31"/>
    <w:rsid w:val="005E7E3C"/>
    <w:rsid w:val="005F02EC"/>
    <w:rsid w:val="005F03FB"/>
    <w:rsid w:val="005F0729"/>
    <w:rsid w:val="005F07B5"/>
    <w:rsid w:val="005F082A"/>
    <w:rsid w:val="005F0AE0"/>
    <w:rsid w:val="005F0BB7"/>
    <w:rsid w:val="005F0FA3"/>
    <w:rsid w:val="005F16DB"/>
    <w:rsid w:val="005F1756"/>
    <w:rsid w:val="005F19F0"/>
    <w:rsid w:val="005F1A14"/>
    <w:rsid w:val="005F1B29"/>
    <w:rsid w:val="005F1C5B"/>
    <w:rsid w:val="005F1CFD"/>
    <w:rsid w:val="005F237A"/>
    <w:rsid w:val="005F2589"/>
    <w:rsid w:val="005F25A9"/>
    <w:rsid w:val="005F2DFD"/>
    <w:rsid w:val="005F2E4B"/>
    <w:rsid w:val="005F3326"/>
    <w:rsid w:val="005F3951"/>
    <w:rsid w:val="005F3C0E"/>
    <w:rsid w:val="005F3C7C"/>
    <w:rsid w:val="005F3D0F"/>
    <w:rsid w:val="005F3E98"/>
    <w:rsid w:val="005F3EBD"/>
    <w:rsid w:val="005F41D7"/>
    <w:rsid w:val="005F4443"/>
    <w:rsid w:val="005F4859"/>
    <w:rsid w:val="005F49FC"/>
    <w:rsid w:val="005F4A36"/>
    <w:rsid w:val="005F5024"/>
    <w:rsid w:val="005F534C"/>
    <w:rsid w:val="005F579A"/>
    <w:rsid w:val="005F5836"/>
    <w:rsid w:val="005F635E"/>
    <w:rsid w:val="005F649C"/>
    <w:rsid w:val="005F6727"/>
    <w:rsid w:val="005F7026"/>
    <w:rsid w:val="005F7B1E"/>
    <w:rsid w:val="005F7CFB"/>
    <w:rsid w:val="00600160"/>
    <w:rsid w:val="006001DC"/>
    <w:rsid w:val="0060032C"/>
    <w:rsid w:val="006008C3"/>
    <w:rsid w:val="0060099C"/>
    <w:rsid w:val="00600F41"/>
    <w:rsid w:val="00601155"/>
    <w:rsid w:val="00601222"/>
    <w:rsid w:val="00601411"/>
    <w:rsid w:val="006016B7"/>
    <w:rsid w:val="00601D43"/>
    <w:rsid w:val="00601DB0"/>
    <w:rsid w:val="00601EE1"/>
    <w:rsid w:val="00602173"/>
    <w:rsid w:val="0060258D"/>
    <w:rsid w:val="00602619"/>
    <w:rsid w:val="00602685"/>
    <w:rsid w:val="00602699"/>
    <w:rsid w:val="00602AB0"/>
    <w:rsid w:val="00602D2A"/>
    <w:rsid w:val="00602FB4"/>
    <w:rsid w:val="00603009"/>
    <w:rsid w:val="0060337F"/>
    <w:rsid w:val="0060348F"/>
    <w:rsid w:val="00603F80"/>
    <w:rsid w:val="00604A05"/>
    <w:rsid w:val="00604AAE"/>
    <w:rsid w:val="00604B47"/>
    <w:rsid w:val="00604EB3"/>
    <w:rsid w:val="00604F5B"/>
    <w:rsid w:val="00604FF1"/>
    <w:rsid w:val="006053F9"/>
    <w:rsid w:val="00605569"/>
    <w:rsid w:val="006056CF"/>
    <w:rsid w:val="00605972"/>
    <w:rsid w:val="006059F9"/>
    <w:rsid w:val="00605A4E"/>
    <w:rsid w:val="00605A78"/>
    <w:rsid w:val="00605B8D"/>
    <w:rsid w:val="00605E2B"/>
    <w:rsid w:val="00606192"/>
    <w:rsid w:val="006065A2"/>
    <w:rsid w:val="006067F0"/>
    <w:rsid w:val="00606BA0"/>
    <w:rsid w:val="00606DCD"/>
    <w:rsid w:val="00606EDB"/>
    <w:rsid w:val="00607539"/>
    <w:rsid w:val="0060755A"/>
    <w:rsid w:val="006078F1"/>
    <w:rsid w:val="00607ADA"/>
    <w:rsid w:val="00607C7D"/>
    <w:rsid w:val="00607EA0"/>
    <w:rsid w:val="00610060"/>
    <w:rsid w:val="0061016F"/>
    <w:rsid w:val="00610642"/>
    <w:rsid w:val="006108BC"/>
    <w:rsid w:val="0061090B"/>
    <w:rsid w:val="00610991"/>
    <w:rsid w:val="00610A88"/>
    <w:rsid w:val="00610A9F"/>
    <w:rsid w:val="0061109D"/>
    <w:rsid w:val="00611135"/>
    <w:rsid w:val="0061123D"/>
    <w:rsid w:val="0061127B"/>
    <w:rsid w:val="00611663"/>
    <w:rsid w:val="00611926"/>
    <w:rsid w:val="00612044"/>
    <w:rsid w:val="00612450"/>
    <w:rsid w:val="006126F7"/>
    <w:rsid w:val="00612793"/>
    <w:rsid w:val="006127B3"/>
    <w:rsid w:val="006127EB"/>
    <w:rsid w:val="00612DC9"/>
    <w:rsid w:val="00612FE2"/>
    <w:rsid w:val="006130C9"/>
    <w:rsid w:val="0061334F"/>
    <w:rsid w:val="00613351"/>
    <w:rsid w:val="006134FF"/>
    <w:rsid w:val="00613652"/>
    <w:rsid w:val="00613771"/>
    <w:rsid w:val="00613DC9"/>
    <w:rsid w:val="00613F2F"/>
    <w:rsid w:val="006141EA"/>
    <w:rsid w:val="0061447E"/>
    <w:rsid w:val="0061448B"/>
    <w:rsid w:val="006148AC"/>
    <w:rsid w:val="0061493A"/>
    <w:rsid w:val="00614A24"/>
    <w:rsid w:val="00614E55"/>
    <w:rsid w:val="0061531F"/>
    <w:rsid w:val="00615538"/>
    <w:rsid w:val="006155FD"/>
    <w:rsid w:val="00615672"/>
    <w:rsid w:val="00615694"/>
    <w:rsid w:val="00615B7A"/>
    <w:rsid w:val="00615B91"/>
    <w:rsid w:val="00615D7C"/>
    <w:rsid w:val="0061617C"/>
    <w:rsid w:val="0061622C"/>
    <w:rsid w:val="0061626A"/>
    <w:rsid w:val="0061628B"/>
    <w:rsid w:val="006164B1"/>
    <w:rsid w:val="006168BD"/>
    <w:rsid w:val="006169C0"/>
    <w:rsid w:val="006172B6"/>
    <w:rsid w:val="00617333"/>
    <w:rsid w:val="0061752B"/>
    <w:rsid w:val="00617963"/>
    <w:rsid w:val="006179EE"/>
    <w:rsid w:val="00617A40"/>
    <w:rsid w:val="00617B56"/>
    <w:rsid w:val="00617CF7"/>
    <w:rsid w:val="00617ED2"/>
    <w:rsid w:val="0062019A"/>
    <w:rsid w:val="006203C5"/>
    <w:rsid w:val="006204A6"/>
    <w:rsid w:val="006205A8"/>
    <w:rsid w:val="00620688"/>
    <w:rsid w:val="00620C3A"/>
    <w:rsid w:val="006210EB"/>
    <w:rsid w:val="006211C2"/>
    <w:rsid w:val="00621203"/>
    <w:rsid w:val="00621227"/>
    <w:rsid w:val="0062125D"/>
    <w:rsid w:val="0062137F"/>
    <w:rsid w:val="006215C3"/>
    <w:rsid w:val="0062181F"/>
    <w:rsid w:val="00621FCC"/>
    <w:rsid w:val="00622081"/>
    <w:rsid w:val="0062224E"/>
    <w:rsid w:val="006222B5"/>
    <w:rsid w:val="006222D4"/>
    <w:rsid w:val="0062273F"/>
    <w:rsid w:val="006228B2"/>
    <w:rsid w:val="00622997"/>
    <w:rsid w:val="00622B62"/>
    <w:rsid w:val="00622C78"/>
    <w:rsid w:val="00622E1B"/>
    <w:rsid w:val="0062300A"/>
    <w:rsid w:val="006232CD"/>
    <w:rsid w:val="0062338D"/>
    <w:rsid w:val="00623398"/>
    <w:rsid w:val="0062342B"/>
    <w:rsid w:val="00623494"/>
    <w:rsid w:val="006237BA"/>
    <w:rsid w:val="00623DBB"/>
    <w:rsid w:val="00623F18"/>
    <w:rsid w:val="00624219"/>
    <w:rsid w:val="0062422F"/>
    <w:rsid w:val="00624A38"/>
    <w:rsid w:val="00624CC1"/>
    <w:rsid w:val="00624EEE"/>
    <w:rsid w:val="006251E6"/>
    <w:rsid w:val="00625207"/>
    <w:rsid w:val="00625226"/>
    <w:rsid w:val="0062540C"/>
    <w:rsid w:val="0062547A"/>
    <w:rsid w:val="0062557C"/>
    <w:rsid w:val="0062578E"/>
    <w:rsid w:val="00625A7A"/>
    <w:rsid w:val="00625B9E"/>
    <w:rsid w:val="00625C96"/>
    <w:rsid w:val="00625F82"/>
    <w:rsid w:val="006261B1"/>
    <w:rsid w:val="0062643D"/>
    <w:rsid w:val="00626665"/>
    <w:rsid w:val="0062669A"/>
    <w:rsid w:val="006268EB"/>
    <w:rsid w:val="00626961"/>
    <w:rsid w:val="00626D58"/>
    <w:rsid w:val="0062709B"/>
    <w:rsid w:val="006276C0"/>
    <w:rsid w:val="006278B9"/>
    <w:rsid w:val="00627D0D"/>
    <w:rsid w:val="00627EE0"/>
    <w:rsid w:val="00630500"/>
    <w:rsid w:val="00630849"/>
    <w:rsid w:val="00630876"/>
    <w:rsid w:val="006309C2"/>
    <w:rsid w:val="00630B1E"/>
    <w:rsid w:val="00630C11"/>
    <w:rsid w:val="00630F90"/>
    <w:rsid w:val="00631037"/>
    <w:rsid w:val="00631466"/>
    <w:rsid w:val="00631919"/>
    <w:rsid w:val="0063193D"/>
    <w:rsid w:val="006319D4"/>
    <w:rsid w:val="00631CA4"/>
    <w:rsid w:val="00632146"/>
    <w:rsid w:val="00632DC5"/>
    <w:rsid w:val="00632E29"/>
    <w:rsid w:val="00632E52"/>
    <w:rsid w:val="00632EA3"/>
    <w:rsid w:val="00633124"/>
    <w:rsid w:val="0063327A"/>
    <w:rsid w:val="00633520"/>
    <w:rsid w:val="006336C4"/>
    <w:rsid w:val="0063376D"/>
    <w:rsid w:val="006337A2"/>
    <w:rsid w:val="006338DD"/>
    <w:rsid w:val="00633AF0"/>
    <w:rsid w:val="00633CD2"/>
    <w:rsid w:val="00633CD5"/>
    <w:rsid w:val="00634021"/>
    <w:rsid w:val="006341EC"/>
    <w:rsid w:val="006342E5"/>
    <w:rsid w:val="0063437D"/>
    <w:rsid w:val="006345C6"/>
    <w:rsid w:val="0063494F"/>
    <w:rsid w:val="006349EC"/>
    <w:rsid w:val="00634E64"/>
    <w:rsid w:val="00635175"/>
    <w:rsid w:val="006351B1"/>
    <w:rsid w:val="0063567E"/>
    <w:rsid w:val="006356FE"/>
    <w:rsid w:val="006357CE"/>
    <w:rsid w:val="00635A57"/>
    <w:rsid w:val="00635C7F"/>
    <w:rsid w:val="00635DF4"/>
    <w:rsid w:val="00636031"/>
    <w:rsid w:val="006361A9"/>
    <w:rsid w:val="006364D8"/>
    <w:rsid w:val="00636594"/>
    <w:rsid w:val="00636C7C"/>
    <w:rsid w:val="00636D26"/>
    <w:rsid w:val="00637014"/>
    <w:rsid w:val="00637044"/>
    <w:rsid w:val="00637164"/>
    <w:rsid w:val="00637586"/>
    <w:rsid w:val="00637648"/>
    <w:rsid w:val="00637800"/>
    <w:rsid w:val="0063783F"/>
    <w:rsid w:val="0063785A"/>
    <w:rsid w:val="0063793D"/>
    <w:rsid w:val="00637961"/>
    <w:rsid w:val="00637C0D"/>
    <w:rsid w:val="00637CF6"/>
    <w:rsid w:val="00640284"/>
    <w:rsid w:val="0064038C"/>
    <w:rsid w:val="006404DB"/>
    <w:rsid w:val="006406B6"/>
    <w:rsid w:val="00640A09"/>
    <w:rsid w:val="00640DFB"/>
    <w:rsid w:val="00640EF3"/>
    <w:rsid w:val="006411A5"/>
    <w:rsid w:val="006412C6"/>
    <w:rsid w:val="006412D0"/>
    <w:rsid w:val="006414DB"/>
    <w:rsid w:val="00641EA3"/>
    <w:rsid w:val="0064224E"/>
    <w:rsid w:val="00642569"/>
    <w:rsid w:val="0064263D"/>
    <w:rsid w:val="00642755"/>
    <w:rsid w:val="006427D1"/>
    <w:rsid w:val="00642B11"/>
    <w:rsid w:val="00643074"/>
    <w:rsid w:val="00643087"/>
    <w:rsid w:val="006436F2"/>
    <w:rsid w:val="00643B22"/>
    <w:rsid w:val="00643B3B"/>
    <w:rsid w:val="00643EC8"/>
    <w:rsid w:val="00643F2C"/>
    <w:rsid w:val="00644042"/>
    <w:rsid w:val="006441A4"/>
    <w:rsid w:val="006443CF"/>
    <w:rsid w:val="006444CE"/>
    <w:rsid w:val="0064451D"/>
    <w:rsid w:val="006445DD"/>
    <w:rsid w:val="00644684"/>
    <w:rsid w:val="00644998"/>
    <w:rsid w:val="00645522"/>
    <w:rsid w:val="006456D1"/>
    <w:rsid w:val="006456EF"/>
    <w:rsid w:val="006459F0"/>
    <w:rsid w:val="00645BC5"/>
    <w:rsid w:val="00645EE2"/>
    <w:rsid w:val="006461CF"/>
    <w:rsid w:val="006462DB"/>
    <w:rsid w:val="00646A8D"/>
    <w:rsid w:val="00647162"/>
    <w:rsid w:val="00647B0E"/>
    <w:rsid w:val="00647E39"/>
    <w:rsid w:val="00650466"/>
    <w:rsid w:val="006504AD"/>
    <w:rsid w:val="00650845"/>
    <w:rsid w:val="00650CF5"/>
    <w:rsid w:val="006510C7"/>
    <w:rsid w:val="00651258"/>
    <w:rsid w:val="006513B8"/>
    <w:rsid w:val="0065163F"/>
    <w:rsid w:val="00652230"/>
    <w:rsid w:val="006524AC"/>
    <w:rsid w:val="00652929"/>
    <w:rsid w:val="00652F49"/>
    <w:rsid w:val="00653146"/>
    <w:rsid w:val="00653475"/>
    <w:rsid w:val="006534DD"/>
    <w:rsid w:val="00653580"/>
    <w:rsid w:val="006536F1"/>
    <w:rsid w:val="006537CC"/>
    <w:rsid w:val="00653815"/>
    <w:rsid w:val="00653FC5"/>
    <w:rsid w:val="006545E2"/>
    <w:rsid w:val="006547EF"/>
    <w:rsid w:val="006548D1"/>
    <w:rsid w:val="006548F0"/>
    <w:rsid w:val="00654D28"/>
    <w:rsid w:val="00655051"/>
    <w:rsid w:val="006553C9"/>
    <w:rsid w:val="00655459"/>
    <w:rsid w:val="00655490"/>
    <w:rsid w:val="0065597F"/>
    <w:rsid w:val="006559B7"/>
    <w:rsid w:val="00655B38"/>
    <w:rsid w:val="00655BC2"/>
    <w:rsid w:val="00655C71"/>
    <w:rsid w:val="00655D23"/>
    <w:rsid w:val="00655D8E"/>
    <w:rsid w:val="00656483"/>
    <w:rsid w:val="006565EA"/>
    <w:rsid w:val="00656835"/>
    <w:rsid w:val="006568F1"/>
    <w:rsid w:val="00656D2E"/>
    <w:rsid w:val="00656EB2"/>
    <w:rsid w:val="00656F4C"/>
    <w:rsid w:val="00657084"/>
    <w:rsid w:val="00657175"/>
    <w:rsid w:val="0065737C"/>
    <w:rsid w:val="006574F9"/>
    <w:rsid w:val="00657865"/>
    <w:rsid w:val="00657C13"/>
    <w:rsid w:val="00657C4E"/>
    <w:rsid w:val="00657DD9"/>
    <w:rsid w:val="00660031"/>
    <w:rsid w:val="00660276"/>
    <w:rsid w:val="0066042B"/>
    <w:rsid w:val="006604C3"/>
    <w:rsid w:val="0066063E"/>
    <w:rsid w:val="0066072A"/>
    <w:rsid w:val="0066098C"/>
    <w:rsid w:val="00660A1B"/>
    <w:rsid w:val="00660AAC"/>
    <w:rsid w:val="00660FF6"/>
    <w:rsid w:val="0066105C"/>
    <w:rsid w:val="006611CA"/>
    <w:rsid w:val="00661255"/>
    <w:rsid w:val="00661584"/>
    <w:rsid w:val="006615E0"/>
    <w:rsid w:val="0066181B"/>
    <w:rsid w:val="00661893"/>
    <w:rsid w:val="0066190E"/>
    <w:rsid w:val="00661C1B"/>
    <w:rsid w:val="00662044"/>
    <w:rsid w:val="00662113"/>
    <w:rsid w:val="0066280B"/>
    <w:rsid w:val="00662C81"/>
    <w:rsid w:val="00662E7E"/>
    <w:rsid w:val="00662F96"/>
    <w:rsid w:val="00663616"/>
    <w:rsid w:val="00663771"/>
    <w:rsid w:val="006637DA"/>
    <w:rsid w:val="0066382B"/>
    <w:rsid w:val="006639E4"/>
    <w:rsid w:val="00663CC7"/>
    <w:rsid w:val="00663FD8"/>
    <w:rsid w:val="0066425B"/>
    <w:rsid w:val="0066441C"/>
    <w:rsid w:val="006646BE"/>
    <w:rsid w:val="00664B6E"/>
    <w:rsid w:val="00664D1E"/>
    <w:rsid w:val="00664E15"/>
    <w:rsid w:val="00664FDC"/>
    <w:rsid w:val="006652A3"/>
    <w:rsid w:val="00665822"/>
    <w:rsid w:val="00665DD3"/>
    <w:rsid w:val="006664C1"/>
    <w:rsid w:val="0066667F"/>
    <w:rsid w:val="00666C78"/>
    <w:rsid w:val="0066718B"/>
    <w:rsid w:val="0066728A"/>
    <w:rsid w:val="006675A0"/>
    <w:rsid w:val="00667691"/>
    <w:rsid w:val="00667837"/>
    <w:rsid w:val="00667A72"/>
    <w:rsid w:val="00667BA2"/>
    <w:rsid w:val="00667C90"/>
    <w:rsid w:val="00667CEF"/>
    <w:rsid w:val="00670154"/>
    <w:rsid w:val="006701BA"/>
    <w:rsid w:val="00670204"/>
    <w:rsid w:val="00670574"/>
    <w:rsid w:val="00670A16"/>
    <w:rsid w:val="00671029"/>
    <w:rsid w:val="006710B0"/>
    <w:rsid w:val="006713E1"/>
    <w:rsid w:val="0067141E"/>
    <w:rsid w:val="0067141F"/>
    <w:rsid w:val="00671463"/>
    <w:rsid w:val="0067156C"/>
    <w:rsid w:val="00671585"/>
    <w:rsid w:val="0067172F"/>
    <w:rsid w:val="00671797"/>
    <w:rsid w:val="006717F0"/>
    <w:rsid w:val="00671C65"/>
    <w:rsid w:val="00672CEF"/>
    <w:rsid w:val="00672E31"/>
    <w:rsid w:val="00672F24"/>
    <w:rsid w:val="00673147"/>
    <w:rsid w:val="00673203"/>
    <w:rsid w:val="00673308"/>
    <w:rsid w:val="0067343D"/>
    <w:rsid w:val="006736EF"/>
    <w:rsid w:val="00673704"/>
    <w:rsid w:val="00673AB0"/>
    <w:rsid w:val="00673AF6"/>
    <w:rsid w:val="00673B71"/>
    <w:rsid w:val="00673E13"/>
    <w:rsid w:val="00674213"/>
    <w:rsid w:val="0067434D"/>
    <w:rsid w:val="0067435D"/>
    <w:rsid w:val="00674BC3"/>
    <w:rsid w:val="006750DC"/>
    <w:rsid w:val="0067565D"/>
    <w:rsid w:val="00675729"/>
    <w:rsid w:val="00675812"/>
    <w:rsid w:val="006758BE"/>
    <w:rsid w:val="00675D3A"/>
    <w:rsid w:val="00675F1D"/>
    <w:rsid w:val="00676156"/>
    <w:rsid w:val="0067641D"/>
    <w:rsid w:val="0067647E"/>
    <w:rsid w:val="00676750"/>
    <w:rsid w:val="00676885"/>
    <w:rsid w:val="006769E0"/>
    <w:rsid w:val="00676D8B"/>
    <w:rsid w:val="00677014"/>
    <w:rsid w:val="00677027"/>
    <w:rsid w:val="0067732C"/>
    <w:rsid w:val="00677372"/>
    <w:rsid w:val="00677395"/>
    <w:rsid w:val="00677728"/>
    <w:rsid w:val="006779AD"/>
    <w:rsid w:val="00677B85"/>
    <w:rsid w:val="00680061"/>
    <w:rsid w:val="00680094"/>
    <w:rsid w:val="00680203"/>
    <w:rsid w:val="00680302"/>
    <w:rsid w:val="006805F6"/>
    <w:rsid w:val="006806F6"/>
    <w:rsid w:val="00680B00"/>
    <w:rsid w:val="00680CAD"/>
    <w:rsid w:val="00680D81"/>
    <w:rsid w:val="00680F95"/>
    <w:rsid w:val="00681072"/>
    <w:rsid w:val="0068108A"/>
    <w:rsid w:val="00681391"/>
    <w:rsid w:val="00681491"/>
    <w:rsid w:val="0068157D"/>
    <w:rsid w:val="006815F5"/>
    <w:rsid w:val="006816CC"/>
    <w:rsid w:val="00681790"/>
    <w:rsid w:val="00681BB7"/>
    <w:rsid w:val="00681DBE"/>
    <w:rsid w:val="006821C0"/>
    <w:rsid w:val="006822B2"/>
    <w:rsid w:val="006825A1"/>
    <w:rsid w:val="006826DB"/>
    <w:rsid w:val="006828F3"/>
    <w:rsid w:val="00682AA4"/>
    <w:rsid w:val="00682AD9"/>
    <w:rsid w:val="00683012"/>
    <w:rsid w:val="00683475"/>
    <w:rsid w:val="006835F5"/>
    <w:rsid w:val="00683958"/>
    <w:rsid w:val="006839B9"/>
    <w:rsid w:val="00683B02"/>
    <w:rsid w:val="00683CAA"/>
    <w:rsid w:val="00683E97"/>
    <w:rsid w:val="00684197"/>
    <w:rsid w:val="006842C4"/>
    <w:rsid w:val="0068486A"/>
    <w:rsid w:val="00684C0C"/>
    <w:rsid w:val="00684CD2"/>
    <w:rsid w:val="00684CD7"/>
    <w:rsid w:val="00685039"/>
    <w:rsid w:val="00685114"/>
    <w:rsid w:val="00685532"/>
    <w:rsid w:val="00685556"/>
    <w:rsid w:val="006856CD"/>
    <w:rsid w:val="00685789"/>
    <w:rsid w:val="0068590B"/>
    <w:rsid w:val="006859D4"/>
    <w:rsid w:val="00685AEB"/>
    <w:rsid w:val="00685E11"/>
    <w:rsid w:val="006861B5"/>
    <w:rsid w:val="0068625C"/>
    <w:rsid w:val="0068651C"/>
    <w:rsid w:val="006866DA"/>
    <w:rsid w:val="006869B9"/>
    <w:rsid w:val="00686C6C"/>
    <w:rsid w:val="00686CAE"/>
    <w:rsid w:val="00686F44"/>
    <w:rsid w:val="006874EA"/>
    <w:rsid w:val="00687528"/>
    <w:rsid w:val="00687A4A"/>
    <w:rsid w:val="00687C11"/>
    <w:rsid w:val="00687C41"/>
    <w:rsid w:val="00687D42"/>
    <w:rsid w:val="00687DCE"/>
    <w:rsid w:val="0069013C"/>
    <w:rsid w:val="006901F8"/>
    <w:rsid w:val="0069033B"/>
    <w:rsid w:val="006905B2"/>
    <w:rsid w:val="006908A6"/>
    <w:rsid w:val="006908CA"/>
    <w:rsid w:val="0069094B"/>
    <w:rsid w:val="00690D32"/>
    <w:rsid w:val="00690D47"/>
    <w:rsid w:val="00691069"/>
    <w:rsid w:val="0069133A"/>
    <w:rsid w:val="00691363"/>
    <w:rsid w:val="00691683"/>
    <w:rsid w:val="00691AC7"/>
    <w:rsid w:val="00691D07"/>
    <w:rsid w:val="00691E7B"/>
    <w:rsid w:val="00692066"/>
    <w:rsid w:val="006920B1"/>
    <w:rsid w:val="006920DE"/>
    <w:rsid w:val="00692461"/>
    <w:rsid w:val="00692CB0"/>
    <w:rsid w:val="00692DF0"/>
    <w:rsid w:val="00693099"/>
    <w:rsid w:val="0069325F"/>
    <w:rsid w:val="0069346E"/>
    <w:rsid w:val="00693502"/>
    <w:rsid w:val="00693811"/>
    <w:rsid w:val="0069390B"/>
    <w:rsid w:val="00693939"/>
    <w:rsid w:val="006939BE"/>
    <w:rsid w:val="00693A18"/>
    <w:rsid w:val="00693EE3"/>
    <w:rsid w:val="00693FDE"/>
    <w:rsid w:val="006941C8"/>
    <w:rsid w:val="0069421A"/>
    <w:rsid w:val="00694268"/>
    <w:rsid w:val="006944A9"/>
    <w:rsid w:val="0069473E"/>
    <w:rsid w:val="0069477A"/>
    <w:rsid w:val="00694BFA"/>
    <w:rsid w:val="00694D77"/>
    <w:rsid w:val="00694FE4"/>
    <w:rsid w:val="00695049"/>
    <w:rsid w:val="006954B6"/>
    <w:rsid w:val="0069576F"/>
    <w:rsid w:val="0069585D"/>
    <w:rsid w:val="00695924"/>
    <w:rsid w:val="00695934"/>
    <w:rsid w:val="00695B96"/>
    <w:rsid w:val="00695DD9"/>
    <w:rsid w:val="0069604D"/>
    <w:rsid w:val="00696313"/>
    <w:rsid w:val="00696537"/>
    <w:rsid w:val="0069672B"/>
    <w:rsid w:val="00696F65"/>
    <w:rsid w:val="006970D0"/>
    <w:rsid w:val="006971CB"/>
    <w:rsid w:val="00697250"/>
    <w:rsid w:val="00697347"/>
    <w:rsid w:val="0069754B"/>
    <w:rsid w:val="00697857"/>
    <w:rsid w:val="00697858"/>
    <w:rsid w:val="00697862"/>
    <w:rsid w:val="006979EF"/>
    <w:rsid w:val="00697C2A"/>
    <w:rsid w:val="00697E0A"/>
    <w:rsid w:val="006A04BD"/>
    <w:rsid w:val="006A04E8"/>
    <w:rsid w:val="006A05BC"/>
    <w:rsid w:val="006A06FE"/>
    <w:rsid w:val="006A0700"/>
    <w:rsid w:val="006A08B6"/>
    <w:rsid w:val="006A0E5E"/>
    <w:rsid w:val="006A0E6D"/>
    <w:rsid w:val="006A0F3A"/>
    <w:rsid w:val="006A0F96"/>
    <w:rsid w:val="006A1157"/>
    <w:rsid w:val="006A1228"/>
    <w:rsid w:val="006A12FA"/>
    <w:rsid w:val="006A17BD"/>
    <w:rsid w:val="006A18A0"/>
    <w:rsid w:val="006A190D"/>
    <w:rsid w:val="006A1996"/>
    <w:rsid w:val="006A1E61"/>
    <w:rsid w:val="006A1FD0"/>
    <w:rsid w:val="006A1FFE"/>
    <w:rsid w:val="006A26C3"/>
    <w:rsid w:val="006A276B"/>
    <w:rsid w:val="006A2A0C"/>
    <w:rsid w:val="006A2BE1"/>
    <w:rsid w:val="006A2D13"/>
    <w:rsid w:val="006A2D94"/>
    <w:rsid w:val="006A2F9F"/>
    <w:rsid w:val="006A33EF"/>
    <w:rsid w:val="006A3402"/>
    <w:rsid w:val="006A34C0"/>
    <w:rsid w:val="006A3688"/>
    <w:rsid w:val="006A393B"/>
    <w:rsid w:val="006A39C4"/>
    <w:rsid w:val="006A3A69"/>
    <w:rsid w:val="006A3C40"/>
    <w:rsid w:val="006A3D66"/>
    <w:rsid w:val="006A3E39"/>
    <w:rsid w:val="006A405D"/>
    <w:rsid w:val="006A4065"/>
    <w:rsid w:val="006A4285"/>
    <w:rsid w:val="006A444C"/>
    <w:rsid w:val="006A44DD"/>
    <w:rsid w:val="006A44E4"/>
    <w:rsid w:val="006A45BE"/>
    <w:rsid w:val="006A4860"/>
    <w:rsid w:val="006A4A0F"/>
    <w:rsid w:val="006A4F8D"/>
    <w:rsid w:val="006A5037"/>
    <w:rsid w:val="006A518E"/>
    <w:rsid w:val="006A532F"/>
    <w:rsid w:val="006A55E2"/>
    <w:rsid w:val="006A5625"/>
    <w:rsid w:val="006A57EA"/>
    <w:rsid w:val="006A5965"/>
    <w:rsid w:val="006A6140"/>
    <w:rsid w:val="006A6159"/>
    <w:rsid w:val="006A6614"/>
    <w:rsid w:val="006A673D"/>
    <w:rsid w:val="006A698E"/>
    <w:rsid w:val="006A6CE3"/>
    <w:rsid w:val="006A73C3"/>
    <w:rsid w:val="006A748A"/>
    <w:rsid w:val="006A7972"/>
    <w:rsid w:val="006A7AA9"/>
    <w:rsid w:val="006B00B4"/>
    <w:rsid w:val="006B0411"/>
    <w:rsid w:val="006B07D0"/>
    <w:rsid w:val="006B0C82"/>
    <w:rsid w:val="006B0CE6"/>
    <w:rsid w:val="006B0ED4"/>
    <w:rsid w:val="006B0FA5"/>
    <w:rsid w:val="006B1175"/>
    <w:rsid w:val="006B129C"/>
    <w:rsid w:val="006B1446"/>
    <w:rsid w:val="006B14A0"/>
    <w:rsid w:val="006B1769"/>
    <w:rsid w:val="006B189E"/>
    <w:rsid w:val="006B1B12"/>
    <w:rsid w:val="006B1CEA"/>
    <w:rsid w:val="006B2192"/>
    <w:rsid w:val="006B24C6"/>
    <w:rsid w:val="006B2761"/>
    <w:rsid w:val="006B2995"/>
    <w:rsid w:val="006B2ADE"/>
    <w:rsid w:val="006B32F8"/>
    <w:rsid w:val="006B349A"/>
    <w:rsid w:val="006B3B97"/>
    <w:rsid w:val="006B3DD2"/>
    <w:rsid w:val="006B405D"/>
    <w:rsid w:val="006B455D"/>
    <w:rsid w:val="006B4827"/>
    <w:rsid w:val="006B5077"/>
    <w:rsid w:val="006B50DB"/>
    <w:rsid w:val="006B51C2"/>
    <w:rsid w:val="006B556D"/>
    <w:rsid w:val="006B5795"/>
    <w:rsid w:val="006B5835"/>
    <w:rsid w:val="006B5A8E"/>
    <w:rsid w:val="006B6299"/>
    <w:rsid w:val="006B63E0"/>
    <w:rsid w:val="006B6568"/>
    <w:rsid w:val="006B6D9E"/>
    <w:rsid w:val="006B71E1"/>
    <w:rsid w:val="006B733B"/>
    <w:rsid w:val="006B73C2"/>
    <w:rsid w:val="006B755C"/>
    <w:rsid w:val="006B76B2"/>
    <w:rsid w:val="006B7A33"/>
    <w:rsid w:val="006B7C97"/>
    <w:rsid w:val="006B7D7C"/>
    <w:rsid w:val="006C00F6"/>
    <w:rsid w:val="006C0175"/>
    <w:rsid w:val="006C0414"/>
    <w:rsid w:val="006C0950"/>
    <w:rsid w:val="006C0B5B"/>
    <w:rsid w:val="006C0C48"/>
    <w:rsid w:val="006C0D9E"/>
    <w:rsid w:val="006C10C0"/>
    <w:rsid w:val="006C18A2"/>
    <w:rsid w:val="006C1B88"/>
    <w:rsid w:val="006C1BE6"/>
    <w:rsid w:val="006C1DBB"/>
    <w:rsid w:val="006C1E7E"/>
    <w:rsid w:val="006C1FE6"/>
    <w:rsid w:val="006C2177"/>
    <w:rsid w:val="006C21FE"/>
    <w:rsid w:val="006C231B"/>
    <w:rsid w:val="006C2412"/>
    <w:rsid w:val="006C250E"/>
    <w:rsid w:val="006C2815"/>
    <w:rsid w:val="006C28E2"/>
    <w:rsid w:val="006C29A5"/>
    <w:rsid w:val="006C2EAB"/>
    <w:rsid w:val="006C3421"/>
    <w:rsid w:val="006C35BF"/>
    <w:rsid w:val="006C3721"/>
    <w:rsid w:val="006C3AFC"/>
    <w:rsid w:val="006C4961"/>
    <w:rsid w:val="006C49AA"/>
    <w:rsid w:val="006C49C3"/>
    <w:rsid w:val="006C4AD6"/>
    <w:rsid w:val="006C4D1C"/>
    <w:rsid w:val="006C556E"/>
    <w:rsid w:val="006C5703"/>
    <w:rsid w:val="006C585E"/>
    <w:rsid w:val="006C589E"/>
    <w:rsid w:val="006C58E9"/>
    <w:rsid w:val="006C5C2D"/>
    <w:rsid w:val="006C5F41"/>
    <w:rsid w:val="006C61F5"/>
    <w:rsid w:val="006C672F"/>
    <w:rsid w:val="006C67F8"/>
    <w:rsid w:val="006C695F"/>
    <w:rsid w:val="006C6B01"/>
    <w:rsid w:val="006C6CDA"/>
    <w:rsid w:val="006C70E6"/>
    <w:rsid w:val="006C7483"/>
    <w:rsid w:val="006C7496"/>
    <w:rsid w:val="006C7CBB"/>
    <w:rsid w:val="006C7DC3"/>
    <w:rsid w:val="006D04ED"/>
    <w:rsid w:val="006D0593"/>
    <w:rsid w:val="006D0666"/>
    <w:rsid w:val="006D0771"/>
    <w:rsid w:val="006D0A71"/>
    <w:rsid w:val="006D0A8E"/>
    <w:rsid w:val="006D107C"/>
    <w:rsid w:val="006D10A3"/>
    <w:rsid w:val="006D1619"/>
    <w:rsid w:val="006D1625"/>
    <w:rsid w:val="006D21A5"/>
    <w:rsid w:val="006D21AB"/>
    <w:rsid w:val="006D26E2"/>
    <w:rsid w:val="006D26F3"/>
    <w:rsid w:val="006D2826"/>
    <w:rsid w:val="006D297C"/>
    <w:rsid w:val="006D2C3D"/>
    <w:rsid w:val="006D2D2E"/>
    <w:rsid w:val="006D2F4E"/>
    <w:rsid w:val="006D3A0E"/>
    <w:rsid w:val="006D3C68"/>
    <w:rsid w:val="006D3DD7"/>
    <w:rsid w:val="006D419D"/>
    <w:rsid w:val="006D4531"/>
    <w:rsid w:val="006D4B1C"/>
    <w:rsid w:val="006D512C"/>
    <w:rsid w:val="006D5280"/>
    <w:rsid w:val="006D5305"/>
    <w:rsid w:val="006D54A3"/>
    <w:rsid w:val="006D5730"/>
    <w:rsid w:val="006D5C65"/>
    <w:rsid w:val="006D616E"/>
    <w:rsid w:val="006D62F9"/>
    <w:rsid w:val="006D6414"/>
    <w:rsid w:val="006D6475"/>
    <w:rsid w:val="006D67AE"/>
    <w:rsid w:val="006D6C3E"/>
    <w:rsid w:val="006D6E97"/>
    <w:rsid w:val="006D7151"/>
    <w:rsid w:val="006D77F1"/>
    <w:rsid w:val="006E00C3"/>
    <w:rsid w:val="006E07D2"/>
    <w:rsid w:val="006E09A5"/>
    <w:rsid w:val="006E09FE"/>
    <w:rsid w:val="006E0A2B"/>
    <w:rsid w:val="006E0EF5"/>
    <w:rsid w:val="006E11C4"/>
    <w:rsid w:val="006E1844"/>
    <w:rsid w:val="006E1AA0"/>
    <w:rsid w:val="006E1E9A"/>
    <w:rsid w:val="006E2379"/>
    <w:rsid w:val="006E251D"/>
    <w:rsid w:val="006E2606"/>
    <w:rsid w:val="006E298E"/>
    <w:rsid w:val="006E2B23"/>
    <w:rsid w:val="006E2CB2"/>
    <w:rsid w:val="006E31A7"/>
    <w:rsid w:val="006E31F0"/>
    <w:rsid w:val="006E37E2"/>
    <w:rsid w:val="006E3910"/>
    <w:rsid w:val="006E39C7"/>
    <w:rsid w:val="006E3C8E"/>
    <w:rsid w:val="006E3FA5"/>
    <w:rsid w:val="006E3FAB"/>
    <w:rsid w:val="006E4460"/>
    <w:rsid w:val="006E4652"/>
    <w:rsid w:val="006E4747"/>
    <w:rsid w:val="006E47DC"/>
    <w:rsid w:val="006E4B55"/>
    <w:rsid w:val="006E4C86"/>
    <w:rsid w:val="006E4CD9"/>
    <w:rsid w:val="006E4DE2"/>
    <w:rsid w:val="006E4FF0"/>
    <w:rsid w:val="006E512D"/>
    <w:rsid w:val="006E543C"/>
    <w:rsid w:val="006E560A"/>
    <w:rsid w:val="006E562B"/>
    <w:rsid w:val="006E56E3"/>
    <w:rsid w:val="006E5890"/>
    <w:rsid w:val="006E5D67"/>
    <w:rsid w:val="006E5DE5"/>
    <w:rsid w:val="006E5F5F"/>
    <w:rsid w:val="006E64E4"/>
    <w:rsid w:val="006E6558"/>
    <w:rsid w:val="006E65A8"/>
    <w:rsid w:val="006E67F6"/>
    <w:rsid w:val="006E68F5"/>
    <w:rsid w:val="006E6E54"/>
    <w:rsid w:val="006E6F93"/>
    <w:rsid w:val="006E6FE2"/>
    <w:rsid w:val="006E7038"/>
    <w:rsid w:val="006E715F"/>
    <w:rsid w:val="006E71BE"/>
    <w:rsid w:val="006E72C4"/>
    <w:rsid w:val="006E72F5"/>
    <w:rsid w:val="006E7907"/>
    <w:rsid w:val="006E7957"/>
    <w:rsid w:val="006E7AB4"/>
    <w:rsid w:val="006E7B49"/>
    <w:rsid w:val="006E7BD2"/>
    <w:rsid w:val="006E7CB4"/>
    <w:rsid w:val="006E7DC0"/>
    <w:rsid w:val="006F0361"/>
    <w:rsid w:val="006F0648"/>
    <w:rsid w:val="006F080D"/>
    <w:rsid w:val="006F0BC9"/>
    <w:rsid w:val="006F0BDE"/>
    <w:rsid w:val="006F0C2F"/>
    <w:rsid w:val="006F0D00"/>
    <w:rsid w:val="006F0DE5"/>
    <w:rsid w:val="006F0F78"/>
    <w:rsid w:val="006F0FEE"/>
    <w:rsid w:val="006F10CB"/>
    <w:rsid w:val="006F12CE"/>
    <w:rsid w:val="006F16B6"/>
    <w:rsid w:val="006F1805"/>
    <w:rsid w:val="006F1A0B"/>
    <w:rsid w:val="006F1EB1"/>
    <w:rsid w:val="006F2040"/>
    <w:rsid w:val="006F20AA"/>
    <w:rsid w:val="006F27CA"/>
    <w:rsid w:val="006F28C7"/>
    <w:rsid w:val="006F2A1D"/>
    <w:rsid w:val="006F32A6"/>
    <w:rsid w:val="006F34D3"/>
    <w:rsid w:val="006F3695"/>
    <w:rsid w:val="006F39C2"/>
    <w:rsid w:val="006F3EFD"/>
    <w:rsid w:val="006F415A"/>
    <w:rsid w:val="006F4349"/>
    <w:rsid w:val="006F44D3"/>
    <w:rsid w:val="006F4551"/>
    <w:rsid w:val="006F459F"/>
    <w:rsid w:val="006F4A59"/>
    <w:rsid w:val="006F4C6A"/>
    <w:rsid w:val="006F4C6F"/>
    <w:rsid w:val="006F4D6D"/>
    <w:rsid w:val="006F4DA4"/>
    <w:rsid w:val="006F4E21"/>
    <w:rsid w:val="006F51A2"/>
    <w:rsid w:val="006F56F2"/>
    <w:rsid w:val="006F5CE9"/>
    <w:rsid w:val="006F5F90"/>
    <w:rsid w:val="006F620C"/>
    <w:rsid w:val="006F65AC"/>
    <w:rsid w:val="006F69CD"/>
    <w:rsid w:val="006F6B9B"/>
    <w:rsid w:val="006F6C2F"/>
    <w:rsid w:val="006F6FE6"/>
    <w:rsid w:val="006F70B9"/>
    <w:rsid w:val="006F79DB"/>
    <w:rsid w:val="006F7ADB"/>
    <w:rsid w:val="006F7DD3"/>
    <w:rsid w:val="006F7E24"/>
    <w:rsid w:val="006F7E3E"/>
    <w:rsid w:val="006F7E85"/>
    <w:rsid w:val="00700260"/>
    <w:rsid w:val="0070029D"/>
    <w:rsid w:val="0070053A"/>
    <w:rsid w:val="00700A66"/>
    <w:rsid w:val="00700B65"/>
    <w:rsid w:val="0070103D"/>
    <w:rsid w:val="00701177"/>
    <w:rsid w:val="0070134C"/>
    <w:rsid w:val="007018DC"/>
    <w:rsid w:val="00701B19"/>
    <w:rsid w:val="00701B7C"/>
    <w:rsid w:val="007027BE"/>
    <w:rsid w:val="00702809"/>
    <w:rsid w:val="00702AB9"/>
    <w:rsid w:val="00702E99"/>
    <w:rsid w:val="007030B2"/>
    <w:rsid w:val="00703357"/>
    <w:rsid w:val="00703729"/>
    <w:rsid w:val="00703743"/>
    <w:rsid w:val="00703A30"/>
    <w:rsid w:val="00703BE6"/>
    <w:rsid w:val="00703C46"/>
    <w:rsid w:val="00703D8E"/>
    <w:rsid w:val="00704217"/>
    <w:rsid w:val="00704236"/>
    <w:rsid w:val="00704563"/>
    <w:rsid w:val="007045CD"/>
    <w:rsid w:val="00704B6E"/>
    <w:rsid w:val="00704D6B"/>
    <w:rsid w:val="007054EE"/>
    <w:rsid w:val="007058FD"/>
    <w:rsid w:val="00705A2E"/>
    <w:rsid w:val="00705C5F"/>
    <w:rsid w:val="00705C7F"/>
    <w:rsid w:val="00705CDF"/>
    <w:rsid w:val="007064B6"/>
    <w:rsid w:val="007065C8"/>
    <w:rsid w:val="00706634"/>
    <w:rsid w:val="007066FE"/>
    <w:rsid w:val="0070699A"/>
    <w:rsid w:val="007074CA"/>
    <w:rsid w:val="00707652"/>
    <w:rsid w:val="0070781E"/>
    <w:rsid w:val="00707984"/>
    <w:rsid w:val="00707A33"/>
    <w:rsid w:val="00707AB0"/>
    <w:rsid w:val="00707D6B"/>
    <w:rsid w:val="00707DE3"/>
    <w:rsid w:val="00710004"/>
    <w:rsid w:val="007100BF"/>
    <w:rsid w:val="0071015A"/>
    <w:rsid w:val="007102CB"/>
    <w:rsid w:val="0071059F"/>
    <w:rsid w:val="00710900"/>
    <w:rsid w:val="00710A01"/>
    <w:rsid w:val="00710F85"/>
    <w:rsid w:val="007115EB"/>
    <w:rsid w:val="0071167A"/>
    <w:rsid w:val="007119BB"/>
    <w:rsid w:val="00711C71"/>
    <w:rsid w:val="00711D30"/>
    <w:rsid w:val="00711D49"/>
    <w:rsid w:val="00711F91"/>
    <w:rsid w:val="0071201E"/>
    <w:rsid w:val="0071236B"/>
    <w:rsid w:val="007124A0"/>
    <w:rsid w:val="00712572"/>
    <w:rsid w:val="00712CC4"/>
    <w:rsid w:val="00712D51"/>
    <w:rsid w:val="00712D6D"/>
    <w:rsid w:val="00713545"/>
    <w:rsid w:val="0071365A"/>
    <w:rsid w:val="007137CE"/>
    <w:rsid w:val="00713A06"/>
    <w:rsid w:val="00714338"/>
    <w:rsid w:val="00714589"/>
    <w:rsid w:val="00714848"/>
    <w:rsid w:val="00714855"/>
    <w:rsid w:val="00714900"/>
    <w:rsid w:val="00714AC1"/>
    <w:rsid w:val="00714C18"/>
    <w:rsid w:val="00714C7B"/>
    <w:rsid w:val="00714FEB"/>
    <w:rsid w:val="00715120"/>
    <w:rsid w:val="00715845"/>
    <w:rsid w:val="00715B89"/>
    <w:rsid w:val="00715CC2"/>
    <w:rsid w:val="00715ECA"/>
    <w:rsid w:val="00715F0C"/>
    <w:rsid w:val="0071604B"/>
    <w:rsid w:val="007164EB"/>
    <w:rsid w:val="00716CA3"/>
    <w:rsid w:val="00716E0E"/>
    <w:rsid w:val="00716ECF"/>
    <w:rsid w:val="007172BD"/>
    <w:rsid w:val="007174F3"/>
    <w:rsid w:val="007175C6"/>
    <w:rsid w:val="00717EBB"/>
    <w:rsid w:val="00717EBD"/>
    <w:rsid w:val="007203DD"/>
    <w:rsid w:val="0072078C"/>
    <w:rsid w:val="00720BAB"/>
    <w:rsid w:val="00720D17"/>
    <w:rsid w:val="007213D5"/>
    <w:rsid w:val="0072151A"/>
    <w:rsid w:val="00721A5B"/>
    <w:rsid w:val="00721DE4"/>
    <w:rsid w:val="007220C1"/>
    <w:rsid w:val="00722510"/>
    <w:rsid w:val="0072273A"/>
    <w:rsid w:val="00722E92"/>
    <w:rsid w:val="00722F52"/>
    <w:rsid w:val="00722F5F"/>
    <w:rsid w:val="00723288"/>
    <w:rsid w:val="00723424"/>
    <w:rsid w:val="007234A5"/>
    <w:rsid w:val="00723552"/>
    <w:rsid w:val="0072360B"/>
    <w:rsid w:val="0072397A"/>
    <w:rsid w:val="00723BA0"/>
    <w:rsid w:val="00723D9A"/>
    <w:rsid w:val="00723EBE"/>
    <w:rsid w:val="0072418E"/>
    <w:rsid w:val="00724497"/>
    <w:rsid w:val="007249E2"/>
    <w:rsid w:val="00724B41"/>
    <w:rsid w:val="00724D80"/>
    <w:rsid w:val="00725000"/>
    <w:rsid w:val="0072533F"/>
    <w:rsid w:val="00725446"/>
    <w:rsid w:val="00725447"/>
    <w:rsid w:val="007254A6"/>
    <w:rsid w:val="007255CB"/>
    <w:rsid w:val="00725A02"/>
    <w:rsid w:val="00725AAA"/>
    <w:rsid w:val="00725B2F"/>
    <w:rsid w:val="00725EBB"/>
    <w:rsid w:val="00725FFA"/>
    <w:rsid w:val="007262E1"/>
    <w:rsid w:val="00726833"/>
    <w:rsid w:val="007269CA"/>
    <w:rsid w:val="00726A72"/>
    <w:rsid w:val="00726B2E"/>
    <w:rsid w:val="007272A4"/>
    <w:rsid w:val="007275F6"/>
    <w:rsid w:val="0072784D"/>
    <w:rsid w:val="007278AC"/>
    <w:rsid w:val="00727AD9"/>
    <w:rsid w:val="00727B60"/>
    <w:rsid w:val="00727D8E"/>
    <w:rsid w:val="00727EDC"/>
    <w:rsid w:val="00727FBE"/>
    <w:rsid w:val="00730228"/>
    <w:rsid w:val="007302E4"/>
    <w:rsid w:val="007303E0"/>
    <w:rsid w:val="0073040C"/>
    <w:rsid w:val="00730536"/>
    <w:rsid w:val="00730A3D"/>
    <w:rsid w:val="00730D8A"/>
    <w:rsid w:val="00730DCB"/>
    <w:rsid w:val="00730E16"/>
    <w:rsid w:val="00730E3C"/>
    <w:rsid w:val="00730FC1"/>
    <w:rsid w:val="0073101C"/>
    <w:rsid w:val="007315B8"/>
    <w:rsid w:val="0073176A"/>
    <w:rsid w:val="007317B6"/>
    <w:rsid w:val="00731DA3"/>
    <w:rsid w:val="00731DEC"/>
    <w:rsid w:val="00731DFC"/>
    <w:rsid w:val="00731FF3"/>
    <w:rsid w:val="00732402"/>
    <w:rsid w:val="00732698"/>
    <w:rsid w:val="00732EB2"/>
    <w:rsid w:val="007331DC"/>
    <w:rsid w:val="00733613"/>
    <w:rsid w:val="007337A0"/>
    <w:rsid w:val="00733A7E"/>
    <w:rsid w:val="00733BD7"/>
    <w:rsid w:val="00733F5E"/>
    <w:rsid w:val="00734093"/>
    <w:rsid w:val="00734290"/>
    <w:rsid w:val="00734377"/>
    <w:rsid w:val="0073445A"/>
    <w:rsid w:val="00734571"/>
    <w:rsid w:val="007345CE"/>
    <w:rsid w:val="007345D0"/>
    <w:rsid w:val="007346A6"/>
    <w:rsid w:val="00734717"/>
    <w:rsid w:val="00734B96"/>
    <w:rsid w:val="00734D6B"/>
    <w:rsid w:val="00734E06"/>
    <w:rsid w:val="0073501B"/>
    <w:rsid w:val="007350C2"/>
    <w:rsid w:val="00735622"/>
    <w:rsid w:val="007356AB"/>
    <w:rsid w:val="00735A9F"/>
    <w:rsid w:val="00735CCE"/>
    <w:rsid w:val="00735D77"/>
    <w:rsid w:val="00736139"/>
    <w:rsid w:val="0073679A"/>
    <w:rsid w:val="00736814"/>
    <w:rsid w:val="00736A60"/>
    <w:rsid w:val="00736B70"/>
    <w:rsid w:val="00736E37"/>
    <w:rsid w:val="00736E5A"/>
    <w:rsid w:val="007370A9"/>
    <w:rsid w:val="00737701"/>
    <w:rsid w:val="00737800"/>
    <w:rsid w:val="0073794E"/>
    <w:rsid w:val="007379B6"/>
    <w:rsid w:val="00737A47"/>
    <w:rsid w:val="00737A81"/>
    <w:rsid w:val="00737B25"/>
    <w:rsid w:val="00740E1D"/>
    <w:rsid w:val="00741022"/>
    <w:rsid w:val="0074117F"/>
    <w:rsid w:val="007412F1"/>
    <w:rsid w:val="0074139D"/>
    <w:rsid w:val="00741664"/>
    <w:rsid w:val="0074186F"/>
    <w:rsid w:val="00741E2E"/>
    <w:rsid w:val="0074203C"/>
    <w:rsid w:val="0074212C"/>
    <w:rsid w:val="00742160"/>
    <w:rsid w:val="007422B7"/>
    <w:rsid w:val="0074267A"/>
    <w:rsid w:val="00742862"/>
    <w:rsid w:val="00742B1E"/>
    <w:rsid w:val="00742C83"/>
    <w:rsid w:val="00742D8A"/>
    <w:rsid w:val="00742E1A"/>
    <w:rsid w:val="0074322C"/>
    <w:rsid w:val="00743417"/>
    <w:rsid w:val="00743582"/>
    <w:rsid w:val="00743858"/>
    <w:rsid w:val="00743998"/>
    <w:rsid w:val="00743CC2"/>
    <w:rsid w:val="00743F0C"/>
    <w:rsid w:val="0074400F"/>
    <w:rsid w:val="00744298"/>
    <w:rsid w:val="0074438C"/>
    <w:rsid w:val="007443A1"/>
    <w:rsid w:val="007444A8"/>
    <w:rsid w:val="00745180"/>
    <w:rsid w:val="0074519D"/>
    <w:rsid w:val="007454E9"/>
    <w:rsid w:val="00745691"/>
    <w:rsid w:val="00745A95"/>
    <w:rsid w:val="00745FBE"/>
    <w:rsid w:val="007461B6"/>
    <w:rsid w:val="00746D74"/>
    <w:rsid w:val="00747123"/>
    <w:rsid w:val="007471B2"/>
    <w:rsid w:val="00747265"/>
    <w:rsid w:val="0074743A"/>
    <w:rsid w:val="00747446"/>
    <w:rsid w:val="007479AE"/>
    <w:rsid w:val="00747C30"/>
    <w:rsid w:val="00747D64"/>
    <w:rsid w:val="00750265"/>
    <w:rsid w:val="007503A6"/>
    <w:rsid w:val="007503F4"/>
    <w:rsid w:val="00750A1E"/>
    <w:rsid w:val="00750A6A"/>
    <w:rsid w:val="00750C42"/>
    <w:rsid w:val="00750CFD"/>
    <w:rsid w:val="00750DC0"/>
    <w:rsid w:val="00750F5B"/>
    <w:rsid w:val="0075136A"/>
    <w:rsid w:val="00751694"/>
    <w:rsid w:val="007517AC"/>
    <w:rsid w:val="00751F34"/>
    <w:rsid w:val="0075215F"/>
    <w:rsid w:val="00752878"/>
    <w:rsid w:val="00752BB3"/>
    <w:rsid w:val="00752E14"/>
    <w:rsid w:val="00752E66"/>
    <w:rsid w:val="00753334"/>
    <w:rsid w:val="00753355"/>
    <w:rsid w:val="0075342F"/>
    <w:rsid w:val="00753515"/>
    <w:rsid w:val="00753E45"/>
    <w:rsid w:val="007540EE"/>
    <w:rsid w:val="0075441C"/>
    <w:rsid w:val="007545A7"/>
    <w:rsid w:val="00754F3E"/>
    <w:rsid w:val="00754F98"/>
    <w:rsid w:val="00755771"/>
    <w:rsid w:val="00755834"/>
    <w:rsid w:val="00755859"/>
    <w:rsid w:val="0075597F"/>
    <w:rsid w:val="00755D9E"/>
    <w:rsid w:val="00755F0F"/>
    <w:rsid w:val="0075619C"/>
    <w:rsid w:val="007568EF"/>
    <w:rsid w:val="00756BC2"/>
    <w:rsid w:val="00757100"/>
    <w:rsid w:val="007571BD"/>
    <w:rsid w:val="007577BB"/>
    <w:rsid w:val="0075784B"/>
    <w:rsid w:val="007579C3"/>
    <w:rsid w:val="00757A15"/>
    <w:rsid w:val="00757C5A"/>
    <w:rsid w:val="007600CE"/>
    <w:rsid w:val="0076011F"/>
    <w:rsid w:val="00760246"/>
    <w:rsid w:val="00760370"/>
    <w:rsid w:val="007603A0"/>
    <w:rsid w:val="007603E1"/>
    <w:rsid w:val="007604AB"/>
    <w:rsid w:val="007604B5"/>
    <w:rsid w:val="00760612"/>
    <w:rsid w:val="007608D0"/>
    <w:rsid w:val="00760AA5"/>
    <w:rsid w:val="00760C9B"/>
    <w:rsid w:val="00760F3A"/>
    <w:rsid w:val="00761197"/>
    <w:rsid w:val="007612E7"/>
    <w:rsid w:val="00761C1B"/>
    <w:rsid w:val="00761C43"/>
    <w:rsid w:val="00761EAB"/>
    <w:rsid w:val="00761F89"/>
    <w:rsid w:val="00761FC8"/>
    <w:rsid w:val="007621A0"/>
    <w:rsid w:val="007621AF"/>
    <w:rsid w:val="0076222E"/>
    <w:rsid w:val="007626BE"/>
    <w:rsid w:val="007626E7"/>
    <w:rsid w:val="00762A78"/>
    <w:rsid w:val="007632C6"/>
    <w:rsid w:val="007633BB"/>
    <w:rsid w:val="007637AC"/>
    <w:rsid w:val="00763CB2"/>
    <w:rsid w:val="00763D3A"/>
    <w:rsid w:val="00763E13"/>
    <w:rsid w:val="0076409D"/>
    <w:rsid w:val="00764291"/>
    <w:rsid w:val="007648F9"/>
    <w:rsid w:val="00765084"/>
    <w:rsid w:val="0076557E"/>
    <w:rsid w:val="00765C62"/>
    <w:rsid w:val="00765D86"/>
    <w:rsid w:val="00766029"/>
    <w:rsid w:val="0076636C"/>
    <w:rsid w:val="00766578"/>
    <w:rsid w:val="007665AE"/>
    <w:rsid w:val="00766A0C"/>
    <w:rsid w:val="00766AAC"/>
    <w:rsid w:val="00766ACC"/>
    <w:rsid w:val="00766C7E"/>
    <w:rsid w:val="00766D52"/>
    <w:rsid w:val="00766E93"/>
    <w:rsid w:val="00767603"/>
    <w:rsid w:val="007677E9"/>
    <w:rsid w:val="0076787C"/>
    <w:rsid w:val="007678BA"/>
    <w:rsid w:val="00767E0E"/>
    <w:rsid w:val="00770051"/>
    <w:rsid w:val="0077073C"/>
    <w:rsid w:val="007709A8"/>
    <w:rsid w:val="00770B50"/>
    <w:rsid w:val="00770E40"/>
    <w:rsid w:val="007710DB"/>
    <w:rsid w:val="00771165"/>
    <w:rsid w:val="007719A7"/>
    <w:rsid w:val="00771BFA"/>
    <w:rsid w:val="00771E71"/>
    <w:rsid w:val="0077226F"/>
    <w:rsid w:val="00772327"/>
    <w:rsid w:val="007723BC"/>
    <w:rsid w:val="007727DD"/>
    <w:rsid w:val="0077298B"/>
    <w:rsid w:val="00772BC0"/>
    <w:rsid w:val="00772CA8"/>
    <w:rsid w:val="00772D0F"/>
    <w:rsid w:val="00772E3F"/>
    <w:rsid w:val="00772F99"/>
    <w:rsid w:val="0077338C"/>
    <w:rsid w:val="007733BA"/>
    <w:rsid w:val="007734E7"/>
    <w:rsid w:val="00773722"/>
    <w:rsid w:val="0077396C"/>
    <w:rsid w:val="00773E2F"/>
    <w:rsid w:val="00773E43"/>
    <w:rsid w:val="00773F2C"/>
    <w:rsid w:val="0077430C"/>
    <w:rsid w:val="00774643"/>
    <w:rsid w:val="00774831"/>
    <w:rsid w:val="0077489A"/>
    <w:rsid w:val="00774BD7"/>
    <w:rsid w:val="00774CAA"/>
    <w:rsid w:val="00774DDB"/>
    <w:rsid w:val="00774EED"/>
    <w:rsid w:val="007752A5"/>
    <w:rsid w:val="007755E9"/>
    <w:rsid w:val="00775967"/>
    <w:rsid w:val="00775C26"/>
    <w:rsid w:val="00775C49"/>
    <w:rsid w:val="00775D85"/>
    <w:rsid w:val="00775E5C"/>
    <w:rsid w:val="007760C1"/>
    <w:rsid w:val="007768E8"/>
    <w:rsid w:val="00776ED9"/>
    <w:rsid w:val="00777099"/>
    <w:rsid w:val="00777178"/>
    <w:rsid w:val="007776F6"/>
    <w:rsid w:val="0077789A"/>
    <w:rsid w:val="00777926"/>
    <w:rsid w:val="00777A35"/>
    <w:rsid w:val="00777AD2"/>
    <w:rsid w:val="00777B47"/>
    <w:rsid w:val="00777C54"/>
    <w:rsid w:val="00777C62"/>
    <w:rsid w:val="007800DB"/>
    <w:rsid w:val="007800FA"/>
    <w:rsid w:val="00780930"/>
    <w:rsid w:val="00780A87"/>
    <w:rsid w:val="00780B95"/>
    <w:rsid w:val="00780C06"/>
    <w:rsid w:val="00780F2D"/>
    <w:rsid w:val="00780F4D"/>
    <w:rsid w:val="0078118C"/>
    <w:rsid w:val="007811EF"/>
    <w:rsid w:val="00781C22"/>
    <w:rsid w:val="00781DB7"/>
    <w:rsid w:val="00781E00"/>
    <w:rsid w:val="00781FFC"/>
    <w:rsid w:val="0078219D"/>
    <w:rsid w:val="007829CA"/>
    <w:rsid w:val="00782B84"/>
    <w:rsid w:val="00782D93"/>
    <w:rsid w:val="00782F95"/>
    <w:rsid w:val="00783560"/>
    <w:rsid w:val="007835C7"/>
    <w:rsid w:val="007835F1"/>
    <w:rsid w:val="007839FB"/>
    <w:rsid w:val="00783AE0"/>
    <w:rsid w:val="00783D89"/>
    <w:rsid w:val="00783FBB"/>
    <w:rsid w:val="00784883"/>
    <w:rsid w:val="00784D8B"/>
    <w:rsid w:val="00784DFB"/>
    <w:rsid w:val="00784E94"/>
    <w:rsid w:val="00784EB7"/>
    <w:rsid w:val="00785726"/>
    <w:rsid w:val="00785E11"/>
    <w:rsid w:val="00785ED4"/>
    <w:rsid w:val="00785EEA"/>
    <w:rsid w:val="00785F22"/>
    <w:rsid w:val="00785F48"/>
    <w:rsid w:val="0078609D"/>
    <w:rsid w:val="007861E5"/>
    <w:rsid w:val="00786321"/>
    <w:rsid w:val="007863AD"/>
    <w:rsid w:val="0078694D"/>
    <w:rsid w:val="00786D00"/>
    <w:rsid w:val="00786D5A"/>
    <w:rsid w:val="00786F04"/>
    <w:rsid w:val="00787534"/>
    <w:rsid w:val="0078786F"/>
    <w:rsid w:val="00787C2B"/>
    <w:rsid w:val="00787C85"/>
    <w:rsid w:val="00787FC6"/>
    <w:rsid w:val="00787FEF"/>
    <w:rsid w:val="007900FA"/>
    <w:rsid w:val="007901F2"/>
    <w:rsid w:val="007902AF"/>
    <w:rsid w:val="00790672"/>
    <w:rsid w:val="00790710"/>
    <w:rsid w:val="00790760"/>
    <w:rsid w:val="00790DB1"/>
    <w:rsid w:val="00791013"/>
    <w:rsid w:val="007910C9"/>
    <w:rsid w:val="007912F9"/>
    <w:rsid w:val="00791659"/>
    <w:rsid w:val="00791870"/>
    <w:rsid w:val="00791B29"/>
    <w:rsid w:val="00791BF0"/>
    <w:rsid w:val="00791BF1"/>
    <w:rsid w:val="00791C3E"/>
    <w:rsid w:val="00791CDF"/>
    <w:rsid w:val="00791D49"/>
    <w:rsid w:val="007920D9"/>
    <w:rsid w:val="00792278"/>
    <w:rsid w:val="00792BA3"/>
    <w:rsid w:val="007931F0"/>
    <w:rsid w:val="0079355A"/>
    <w:rsid w:val="0079420B"/>
    <w:rsid w:val="00794290"/>
    <w:rsid w:val="00794298"/>
    <w:rsid w:val="0079436D"/>
    <w:rsid w:val="00794498"/>
    <w:rsid w:val="007944F8"/>
    <w:rsid w:val="00795220"/>
    <w:rsid w:val="00795251"/>
    <w:rsid w:val="00795E8C"/>
    <w:rsid w:val="00795F69"/>
    <w:rsid w:val="00796317"/>
    <w:rsid w:val="00796339"/>
    <w:rsid w:val="007963BE"/>
    <w:rsid w:val="00796584"/>
    <w:rsid w:val="0079680D"/>
    <w:rsid w:val="00796897"/>
    <w:rsid w:val="00796A82"/>
    <w:rsid w:val="00796BF9"/>
    <w:rsid w:val="00796E6C"/>
    <w:rsid w:val="00796E88"/>
    <w:rsid w:val="00796ECC"/>
    <w:rsid w:val="007971D7"/>
    <w:rsid w:val="00797534"/>
    <w:rsid w:val="007979D5"/>
    <w:rsid w:val="007A023C"/>
    <w:rsid w:val="007A0359"/>
    <w:rsid w:val="007A07E9"/>
    <w:rsid w:val="007A0D21"/>
    <w:rsid w:val="007A0E51"/>
    <w:rsid w:val="007A0FC7"/>
    <w:rsid w:val="007A15DA"/>
    <w:rsid w:val="007A18C8"/>
    <w:rsid w:val="007A22DA"/>
    <w:rsid w:val="007A2418"/>
    <w:rsid w:val="007A260A"/>
    <w:rsid w:val="007A282D"/>
    <w:rsid w:val="007A2875"/>
    <w:rsid w:val="007A2D6F"/>
    <w:rsid w:val="007A308A"/>
    <w:rsid w:val="007A3309"/>
    <w:rsid w:val="007A3445"/>
    <w:rsid w:val="007A345E"/>
    <w:rsid w:val="007A3485"/>
    <w:rsid w:val="007A34D9"/>
    <w:rsid w:val="007A3533"/>
    <w:rsid w:val="007A366D"/>
    <w:rsid w:val="007A385D"/>
    <w:rsid w:val="007A3A94"/>
    <w:rsid w:val="007A3ABE"/>
    <w:rsid w:val="007A3F07"/>
    <w:rsid w:val="007A472B"/>
    <w:rsid w:val="007A485D"/>
    <w:rsid w:val="007A48A2"/>
    <w:rsid w:val="007A4F60"/>
    <w:rsid w:val="007A54AD"/>
    <w:rsid w:val="007A554C"/>
    <w:rsid w:val="007A5E6A"/>
    <w:rsid w:val="007A600F"/>
    <w:rsid w:val="007A620D"/>
    <w:rsid w:val="007A66FD"/>
    <w:rsid w:val="007A671B"/>
    <w:rsid w:val="007A6810"/>
    <w:rsid w:val="007A6B30"/>
    <w:rsid w:val="007A6C00"/>
    <w:rsid w:val="007A6D2F"/>
    <w:rsid w:val="007A6D5B"/>
    <w:rsid w:val="007A6E39"/>
    <w:rsid w:val="007A721A"/>
    <w:rsid w:val="007A78CC"/>
    <w:rsid w:val="007B0086"/>
    <w:rsid w:val="007B02C4"/>
    <w:rsid w:val="007B02FA"/>
    <w:rsid w:val="007B067B"/>
    <w:rsid w:val="007B06F4"/>
    <w:rsid w:val="007B085D"/>
    <w:rsid w:val="007B0B1F"/>
    <w:rsid w:val="007B0BBD"/>
    <w:rsid w:val="007B0CDE"/>
    <w:rsid w:val="007B166E"/>
    <w:rsid w:val="007B1773"/>
    <w:rsid w:val="007B19C7"/>
    <w:rsid w:val="007B1B83"/>
    <w:rsid w:val="007B1D29"/>
    <w:rsid w:val="007B1D76"/>
    <w:rsid w:val="007B1EDE"/>
    <w:rsid w:val="007B2289"/>
    <w:rsid w:val="007B2463"/>
    <w:rsid w:val="007B2507"/>
    <w:rsid w:val="007B2780"/>
    <w:rsid w:val="007B28A6"/>
    <w:rsid w:val="007B2B28"/>
    <w:rsid w:val="007B2C67"/>
    <w:rsid w:val="007B2FDB"/>
    <w:rsid w:val="007B3128"/>
    <w:rsid w:val="007B31E0"/>
    <w:rsid w:val="007B36F3"/>
    <w:rsid w:val="007B3785"/>
    <w:rsid w:val="007B3848"/>
    <w:rsid w:val="007B3897"/>
    <w:rsid w:val="007B391E"/>
    <w:rsid w:val="007B3B08"/>
    <w:rsid w:val="007B3EB4"/>
    <w:rsid w:val="007B40A6"/>
    <w:rsid w:val="007B40CC"/>
    <w:rsid w:val="007B42D6"/>
    <w:rsid w:val="007B4993"/>
    <w:rsid w:val="007B4AE0"/>
    <w:rsid w:val="007B4CB6"/>
    <w:rsid w:val="007B4E1B"/>
    <w:rsid w:val="007B4FF4"/>
    <w:rsid w:val="007B51BE"/>
    <w:rsid w:val="007B559A"/>
    <w:rsid w:val="007B5676"/>
    <w:rsid w:val="007B5884"/>
    <w:rsid w:val="007B5B28"/>
    <w:rsid w:val="007B6109"/>
    <w:rsid w:val="007B614D"/>
    <w:rsid w:val="007B6905"/>
    <w:rsid w:val="007B697F"/>
    <w:rsid w:val="007B6B42"/>
    <w:rsid w:val="007B6C43"/>
    <w:rsid w:val="007B6FE0"/>
    <w:rsid w:val="007B715F"/>
    <w:rsid w:val="007B71EA"/>
    <w:rsid w:val="007B7811"/>
    <w:rsid w:val="007B782D"/>
    <w:rsid w:val="007B7842"/>
    <w:rsid w:val="007B7992"/>
    <w:rsid w:val="007B7B24"/>
    <w:rsid w:val="007C00B4"/>
    <w:rsid w:val="007C00C0"/>
    <w:rsid w:val="007C02A1"/>
    <w:rsid w:val="007C0579"/>
    <w:rsid w:val="007C05B0"/>
    <w:rsid w:val="007C0D29"/>
    <w:rsid w:val="007C10A3"/>
    <w:rsid w:val="007C10B3"/>
    <w:rsid w:val="007C121E"/>
    <w:rsid w:val="007C12E2"/>
    <w:rsid w:val="007C1E9D"/>
    <w:rsid w:val="007C22AA"/>
    <w:rsid w:val="007C273A"/>
    <w:rsid w:val="007C2758"/>
    <w:rsid w:val="007C2EE9"/>
    <w:rsid w:val="007C3267"/>
    <w:rsid w:val="007C33EE"/>
    <w:rsid w:val="007C340E"/>
    <w:rsid w:val="007C37B8"/>
    <w:rsid w:val="007C38F3"/>
    <w:rsid w:val="007C402E"/>
    <w:rsid w:val="007C40BD"/>
    <w:rsid w:val="007C4159"/>
    <w:rsid w:val="007C4263"/>
    <w:rsid w:val="007C4870"/>
    <w:rsid w:val="007C4A42"/>
    <w:rsid w:val="007C4CF4"/>
    <w:rsid w:val="007C4F1F"/>
    <w:rsid w:val="007C4F98"/>
    <w:rsid w:val="007C502A"/>
    <w:rsid w:val="007C528B"/>
    <w:rsid w:val="007C578B"/>
    <w:rsid w:val="007C5B58"/>
    <w:rsid w:val="007C5B97"/>
    <w:rsid w:val="007C5CA8"/>
    <w:rsid w:val="007C5CEE"/>
    <w:rsid w:val="007C5D2C"/>
    <w:rsid w:val="007C5F7B"/>
    <w:rsid w:val="007C6193"/>
    <w:rsid w:val="007C6667"/>
    <w:rsid w:val="007C6A7C"/>
    <w:rsid w:val="007C6AE5"/>
    <w:rsid w:val="007C6B13"/>
    <w:rsid w:val="007C6B1D"/>
    <w:rsid w:val="007C70D5"/>
    <w:rsid w:val="007C70ED"/>
    <w:rsid w:val="007C7511"/>
    <w:rsid w:val="007C7673"/>
    <w:rsid w:val="007C7693"/>
    <w:rsid w:val="007C76B7"/>
    <w:rsid w:val="007C7A99"/>
    <w:rsid w:val="007C7B65"/>
    <w:rsid w:val="007C7C5A"/>
    <w:rsid w:val="007D00A4"/>
    <w:rsid w:val="007D08E5"/>
    <w:rsid w:val="007D0C7C"/>
    <w:rsid w:val="007D123E"/>
    <w:rsid w:val="007D1365"/>
    <w:rsid w:val="007D14BF"/>
    <w:rsid w:val="007D159A"/>
    <w:rsid w:val="007D15CA"/>
    <w:rsid w:val="007D16EE"/>
    <w:rsid w:val="007D19E5"/>
    <w:rsid w:val="007D1B20"/>
    <w:rsid w:val="007D1BCA"/>
    <w:rsid w:val="007D1CB0"/>
    <w:rsid w:val="007D1D78"/>
    <w:rsid w:val="007D1F99"/>
    <w:rsid w:val="007D228A"/>
    <w:rsid w:val="007D2469"/>
    <w:rsid w:val="007D269C"/>
    <w:rsid w:val="007D2845"/>
    <w:rsid w:val="007D2AFF"/>
    <w:rsid w:val="007D2FC3"/>
    <w:rsid w:val="007D323C"/>
    <w:rsid w:val="007D3368"/>
    <w:rsid w:val="007D3468"/>
    <w:rsid w:val="007D346F"/>
    <w:rsid w:val="007D3497"/>
    <w:rsid w:val="007D3650"/>
    <w:rsid w:val="007D36B6"/>
    <w:rsid w:val="007D3881"/>
    <w:rsid w:val="007D3B5B"/>
    <w:rsid w:val="007D3B7F"/>
    <w:rsid w:val="007D3F80"/>
    <w:rsid w:val="007D3F97"/>
    <w:rsid w:val="007D4043"/>
    <w:rsid w:val="007D408D"/>
    <w:rsid w:val="007D4396"/>
    <w:rsid w:val="007D440F"/>
    <w:rsid w:val="007D46D5"/>
    <w:rsid w:val="007D473E"/>
    <w:rsid w:val="007D4DFB"/>
    <w:rsid w:val="007D543B"/>
    <w:rsid w:val="007D55FA"/>
    <w:rsid w:val="007D576E"/>
    <w:rsid w:val="007D5AE2"/>
    <w:rsid w:val="007D5C0D"/>
    <w:rsid w:val="007D5CA4"/>
    <w:rsid w:val="007D5E7E"/>
    <w:rsid w:val="007D6072"/>
    <w:rsid w:val="007D6127"/>
    <w:rsid w:val="007D6579"/>
    <w:rsid w:val="007D6BC3"/>
    <w:rsid w:val="007D75E4"/>
    <w:rsid w:val="007D787F"/>
    <w:rsid w:val="007D7983"/>
    <w:rsid w:val="007D7FA2"/>
    <w:rsid w:val="007E0054"/>
    <w:rsid w:val="007E00EE"/>
    <w:rsid w:val="007E02BF"/>
    <w:rsid w:val="007E0746"/>
    <w:rsid w:val="007E085F"/>
    <w:rsid w:val="007E08A9"/>
    <w:rsid w:val="007E0AF6"/>
    <w:rsid w:val="007E0DC5"/>
    <w:rsid w:val="007E0FB9"/>
    <w:rsid w:val="007E117E"/>
    <w:rsid w:val="007E1243"/>
    <w:rsid w:val="007E155B"/>
    <w:rsid w:val="007E215D"/>
    <w:rsid w:val="007E2739"/>
    <w:rsid w:val="007E281C"/>
    <w:rsid w:val="007E28F9"/>
    <w:rsid w:val="007E2ADF"/>
    <w:rsid w:val="007E2D5F"/>
    <w:rsid w:val="007E3371"/>
    <w:rsid w:val="007E33F8"/>
    <w:rsid w:val="007E34CC"/>
    <w:rsid w:val="007E3C02"/>
    <w:rsid w:val="007E419D"/>
    <w:rsid w:val="007E41A4"/>
    <w:rsid w:val="007E4368"/>
    <w:rsid w:val="007E462F"/>
    <w:rsid w:val="007E4784"/>
    <w:rsid w:val="007E48D3"/>
    <w:rsid w:val="007E4B76"/>
    <w:rsid w:val="007E4C36"/>
    <w:rsid w:val="007E4CF2"/>
    <w:rsid w:val="007E4DDE"/>
    <w:rsid w:val="007E5012"/>
    <w:rsid w:val="007E5109"/>
    <w:rsid w:val="007E5EB9"/>
    <w:rsid w:val="007E5F4D"/>
    <w:rsid w:val="007E61CC"/>
    <w:rsid w:val="007E62B3"/>
    <w:rsid w:val="007E6430"/>
    <w:rsid w:val="007E66E7"/>
    <w:rsid w:val="007E68F6"/>
    <w:rsid w:val="007E692C"/>
    <w:rsid w:val="007E6AEF"/>
    <w:rsid w:val="007E6D8E"/>
    <w:rsid w:val="007E6F87"/>
    <w:rsid w:val="007E71DD"/>
    <w:rsid w:val="007E74B1"/>
    <w:rsid w:val="007E7681"/>
    <w:rsid w:val="007E78DE"/>
    <w:rsid w:val="007E7C16"/>
    <w:rsid w:val="007E7D42"/>
    <w:rsid w:val="007F0211"/>
    <w:rsid w:val="007F0982"/>
    <w:rsid w:val="007F0A0F"/>
    <w:rsid w:val="007F0BA3"/>
    <w:rsid w:val="007F0C0D"/>
    <w:rsid w:val="007F0E8A"/>
    <w:rsid w:val="007F12D4"/>
    <w:rsid w:val="007F1707"/>
    <w:rsid w:val="007F184A"/>
    <w:rsid w:val="007F19F7"/>
    <w:rsid w:val="007F1AA8"/>
    <w:rsid w:val="007F1E15"/>
    <w:rsid w:val="007F1E66"/>
    <w:rsid w:val="007F2407"/>
    <w:rsid w:val="007F2896"/>
    <w:rsid w:val="007F2A57"/>
    <w:rsid w:val="007F302B"/>
    <w:rsid w:val="007F338C"/>
    <w:rsid w:val="007F339F"/>
    <w:rsid w:val="007F33A9"/>
    <w:rsid w:val="007F3807"/>
    <w:rsid w:val="007F3A2F"/>
    <w:rsid w:val="007F3A80"/>
    <w:rsid w:val="007F3AD6"/>
    <w:rsid w:val="007F3CBF"/>
    <w:rsid w:val="007F3CDF"/>
    <w:rsid w:val="007F3F1D"/>
    <w:rsid w:val="007F4038"/>
    <w:rsid w:val="007F4129"/>
    <w:rsid w:val="007F419C"/>
    <w:rsid w:val="007F459B"/>
    <w:rsid w:val="007F478E"/>
    <w:rsid w:val="007F4837"/>
    <w:rsid w:val="007F4ABD"/>
    <w:rsid w:val="007F4F98"/>
    <w:rsid w:val="007F4FAF"/>
    <w:rsid w:val="007F513B"/>
    <w:rsid w:val="007F5305"/>
    <w:rsid w:val="007F541A"/>
    <w:rsid w:val="007F5492"/>
    <w:rsid w:val="007F550C"/>
    <w:rsid w:val="007F56A8"/>
    <w:rsid w:val="007F5A15"/>
    <w:rsid w:val="007F5F88"/>
    <w:rsid w:val="007F5F98"/>
    <w:rsid w:val="007F6253"/>
    <w:rsid w:val="007F62F0"/>
    <w:rsid w:val="007F6380"/>
    <w:rsid w:val="007F6404"/>
    <w:rsid w:val="007F65AC"/>
    <w:rsid w:val="007F67EE"/>
    <w:rsid w:val="007F69B1"/>
    <w:rsid w:val="007F6ADD"/>
    <w:rsid w:val="007F6CD8"/>
    <w:rsid w:val="007F6CE2"/>
    <w:rsid w:val="007F6D3A"/>
    <w:rsid w:val="007F6D53"/>
    <w:rsid w:val="007F6F8A"/>
    <w:rsid w:val="007F6FF1"/>
    <w:rsid w:val="007F7208"/>
    <w:rsid w:val="007F72B7"/>
    <w:rsid w:val="007F76FC"/>
    <w:rsid w:val="007F798F"/>
    <w:rsid w:val="007F7A4F"/>
    <w:rsid w:val="007F7DA9"/>
    <w:rsid w:val="00800033"/>
    <w:rsid w:val="008000C5"/>
    <w:rsid w:val="008004A8"/>
    <w:rsid w:val="0080084D"/>
    <w:rsid w:val="00801291"/>
    <w:rsid w:val="008014C3"/>
    <w:rsid w:val="00801D4C"/>
    <w:rsid w:val="008021E2"/>
    <w:rsid w:val="008025D1"/>
    <w:rsid w:val="00802875"/>
    <w:rsid w:val="00802A45"/>
    <w:rsid w:val="00802DFA"/>
    <w:rsid w:val="008031EC"/>
    <w:rsid w:val="0080344F"/>
    <w:rsid w:val="00803557"/>
    <w:rsid w:val="0080368B"/>
    <w:rsid w:val="00804288"/>
    <w:rsid w:val="00804676"/>
    <w:rsid w:val="0080486D"/>
    <w:rsid w:val="00804890"/>
    <w:rsid w:val="0080491B"/>
    <w:rsid w:val="0080511B"/>
    <w:rsid w:val="008051AA"/>
    <w:rsid w:val="008052D8"/>
    <w:rsid w:val="008054B3"/>
    <w:rsid w:val="0080559B"/>
    <w:rsid w:val="008055AB"/>
    <w:rsid w:val="008059AD"/>
    <w:rsid w:val="00805A2B"/>
    <w:rsid w:val="00805AE2"/>
    <w:rsid w:val="00805D3D"/>
    <w:rsid w:val="00805F74"/>
    <w:rsid w:val="0080606F"/>
    <w:rsid w:val="0080631A"/>
    <w:rsid w:val="0080643F"/>
    <w:rsid w:val="008065E2"/>
    <w:rsid w:val="0080665B"/>
    <w:rsid w:val="00806AB8"/>
    <w:rsid w:val="00806BA1"/>
    <w:rsid w:val="00806FCD"/>
    <w:rsid w:val="008070CA"/>
    <w:rsid w:val="008071E0"/>
    <w:rsid w:val="00807313"/>
    <w:rsid w:val="00807752"/>
    <w:rsid w:val="008077B2"/>
    <w:rsid w:val="0080781F"/>
    <w:rsid w:val="008079F9"/>
    <w:rsid w:val="00807AC0"/>
    <w:rsid w:val="00807D7B"/>
    <w:rsid w:val="00807E2A"/>
    <w:rsid w:val="00810019"/>
    <w:rsid w:val="00810307"/>
    <w:rsid w:val="008104FA"/>
    <w:rsid w:val="00810626"/>
    <w:rsid w:val="0081099B"/>
    <w:rsid w:val="00810ACC"/>
    <w:rsid w:val="00810E1D"/>
    <w:rsid w:val="00810FA9"/>
    <w:rsid w:val="00810FB1"/>
    <w:rsid w:val="008112A2"/>
    <w:rsid w:val="008112DD"/>
    <w:rsid w:val="008113AE"/>
    <w:rsid w:val="008115A3"/>
    <w:rsid w:val="0081164E"/>
    <w:rsid w:val="008117D4"/>
    <w:rsid w:val="008118DB"/>
    <w:rsid w:val="00811C99"/>
    <w:rsid w:val="00812058"/>
    <w:rsid w:val="0081214A"/>
    <w:rsid w:val="008123EE"/>
    <w:rsid w:val="0081292A"/>
    <w:rsid w:val="00812C1E"/>
    <w:rsid w:val="0081300F"/>
    <w:rsid w:val="00813155"/>
    <w:rsid w:val="008134D1"/>
    <w:rsid w:val="008134D5"/>
    <w:rsid w:val="0081351C"/>
    <w:rsid w:val="0081355D"/>
    <w:rsid w:val="008135A2"/>
    <w:rsid w:val="00813743"/>
    <w:rsid w:val="008138D3"/>
    <w:rsid w:val="00813D3C"/>
    <w:rsid w:val="00813FF5"/>
    <w:rsid w:val="00814192"/>
    <w:rsid w:val="00814D94"/>
    <w:rsid w:val="00814FE4"/>
    <w:rsid w:val="00815011"/>
    <w:rsid w:val="008150D7"/>
    <w:rsid w:val="00815A1E"/>
    <w:rsid w:val="00815A2F"/>
    <w:rsid w:val="00815B8C"/>
    <w:rsid w:val="00815EE4"/>
    <w:rsid w:val="00816042"/>
    <w:rsid w:val="008161F2"/>
    <w:rsid w:val="0081647B"/>
    <w:rsid w:val="0081681B"/>
    <w:rsid w:val="00816864"/>
    <w:rsid w:val="0081737A"/>
    <w:rsid w:val="008176E3"/>
    <w:rsid w:val="008177A5"/>
    <w:rsid w:val="00817881"/>
    <w:rsid w:val="00817CE1"/>
    <w:rsid w:val="00817DB2"/>
    <w:rsid w:val="00817EA4"/>
    <w:rsid w:val="008200D0"/>
    <w:rsid w:val="008202C6"/>
    <w:rsid w:val="008202E6"/>
    <w:rsid w:val="0082078A"/>
    <w:rsid w:val="008208F4"/>
    <w:rsid w:val="00820936"/>
    <w:rsid w:val="00820A81"/>
    <w:rsid w:val="00820C38"/>
    <w:rsid w:val="00820D20"/>
    <w:rsid w:val="00820D39"/>
    <w:rsid w:val="00820E73"/>
    <w:rsid w:val="00820F7D"/>
    <w:rsid w:val="00821163"/>
    <w:rsid w:val="00821238"/>
    <w:rsid w:val="0082139F"/>
    <w:rsid w:val="008213CA"/>
    <w:rsid w:val="008215B8"/>
    <w:rsid w:val="008215EE"/>
    <w:rsid w:val="00821A58"/>
    <w:rsid w:val="00821C26"/>
    <w:rsid w:val="00821D3B"/>
    <w:rsid w:val="00822108"/>
    <w:rsid w:val="0082268A"/>
    <w:rsid w:val="0082277A"/>
    <w:rsid w:val="008227AE"/>
    <w:rsid w:val="00822A42"/>
    <w:rsid w:val="00822A95"/>
    <w:rsid w:val="0082344A"/>
    <w:rsid w:val="0082350D"/>
    <w:rsid w:val="00823773"/>
    <w:rsid w:val="008237CA"/>
    <w:rsid w:val="008237CE"/>
    <w:rsid w:val="008238C7"/>
    <w:rsid w:val="00824119"/>
    <w:rsid w:val="00824178"/>
    <w:rsid w:val="008247AB"/>
    <w:rsid w:val="00824803"/>
    <w:rsid w:val="008248F9"/>
    <w:rsid w:val="0082497B"/>
    <w:rsid w:val="00824A1B"/>
    <w:rsid w:val="0082503B"/>
    <w:rsid w:val="0082525F"/>
    <w:rsid w:val="008255E9"/>
    <w:rsid w:val="0082579D"/>
    <w:rsid w:val="0082589C"/>
    <w:rsid w:val="00825C48"/>
    <w:rsid w:val="00826230"/>
    <w:rsid w:val="00826321"/>
    <w:rsid w:val="00826E28"/>
    <w:rsid w:val="00826ED3"/>
    <w:rsid w:val="0082738D"/>
    <w:rsid w:val="00827958"/>
    <w:rsid w:val="0082799B"/>
    <w:rsid w:val="00827A85"/>
    <w:rsid w:val="00827B67"/>
    <w:rsid w:val="00827CB3"/>
    <w:rsid w:val="00827DAA"/>
    <w:rsid w:val="00827EE0"/>
    <w:rsid w:val="008303EE"/>
    <w:rsid w:val="00830501"/>
    <w:rsid w:val="0083060A"/>
    <w:rsid w:val="00830DA6"/>
    <w:rsid w:val="00830E44"/>
    <w:rsid w:val="008314EE"/>
    <w:rsid w:val="008318EC"/>
    <w:rsid w:val="00831BE5"/>
    <w:rsid w:val="00831C0D"/>
    <w:rsid w:val="00832191"/>
    <w:rsid w:val="008321FE"/>
    <w:rsid w:val="00832439"/>
    <w:rsid w:val="0083251A"/>
    <w:rsid w:val="008326DD"/>
    <w:rsid w:val="008328A7"/>
    <w:rsid w:val="008329DB"/>
    <w:rsid w:val="00832A7D"/>
    <w:rsid w:val="00832ADA"/>
    <w:rsid w:val="00832C18"/>
    <w:rsid w:val="00832CA1"/>
    <w:rsid w:val="00832F0E"/>
    <w:rsid w:val="008330FC"/>
    <w:rsid w:val="00833243"/>
    <w:rsid w:val="008332D6"/>
    <w:rsid w:val="008339AF"/>
    <w:rsid w:val="00833D14"/>
    <w:rsid w:val="00834162"/>
    <w:rsid w:val="0083438C"/>
    <w:rsid w:val="008345B7"/>
    <w:rsid w:val="00834A16"/>
    <w:rsid w:val="00834A8B"/>
    <w:rsid w:val="00834E11"/>
    <w:rsid w:val="008354EC"/>
    <w:rsid w:val="0083561C"/>
    <w:rsid w:val="00835645"/>
    <w:rsid w:val="008359C0"/>
    <w:rsid w:val="00835BDA"/>
    <w:rsid w:val="00835E55"/>
    <w:rsid w:val="00836316"/>
    <w:rsid w:val="008368F6"/>
    <w:rsid w:val="00836B53"/>
    <w:rsid w:val="00836BF3"/>
    <w:rsid w:val="00836C15"/>
    <w:rsid w:val="00836DE9"/>
    <w:rsid w:val="00836FE6"/>
    <w:rsid w:val="008370A3"/>
    <w:rsid w:val="00837289"/>
    <w:rsid w:val="008374E8"/>
    <w:rsid w:val="00837B8E"/>
    <w:rsid w:val="008401E5"/>
    <w:rsid w:val="00840250"/>
    <w:rsid w:val="00840360"/>
    <w:rsid w:val="00840583"/>
    <w:rsid w:val="0084060D"/>
    <w:rsid w:val="00840C08"/>
    <w:rsid w:val="00840DB1"/>
    <w:rsid w:val="00840E7B"/>
    <w:rsid w:val="008411DF"/>
    <w:rsid w:val="0084128A"/>
    <w:rsid w:val="0084177B"/>
    <w:rsid w:val="00841830"/>
    <w:rsid w:val="00841831"/>
    <w:rsid w:val="00841856"/>
    <w:rsid w:val="00841C91"/>
    <w:rsid w:val="00841DEF"/>
    <w:rsid w:val="00842117"/>
    <w:rsid w:val="0084214E"/>
    <w:rsid w:val="0084266A"/>
    <w:rsid w:val="00842968"/>
    <w:rsid w:val="00842D02"/>
    <w:rsid w:val="00842DBD"/>
    <w:rsid w:val="00842E2C"/>
    <w:rsid w:val="0084337E"/>
    <w:rsid w:val="008436FB"/>
    <w:rsid w:val="00843755"/>
    <w:rsid w:val="00843781"/>
    <w:rsid w:val="00843915"/>
    <w:rsid w:val="00843AEA"/>
    <w:rsid w:val="00844357"/>
    <w:rsid w:val="00844451"/>
    <w:rsid w:val="0084507D"/>
    <w:rsid w:val="00845122"/>
    <w:rsid w:val="00845176"/>
    <w:rsid w:val="0084582D"/>
    <w:rsid w:val="00845912"/>
    <w:rsid w:val="00845969"/>
    <w:rsid w:val="00845A69"/>
    <w:rsid w:val="00845B0E"/>
    <w:rsid w:val="00845EA1"/>
    <w:rsid w:val="00845F17"/>
    <w:rsid w:val="00845FB0"/>
    <w:rsid w:val="008460EE"/>
    <w:rsid w:val="008461CE"/>
    <w:rsid w:val="0084668A"/>
    <w:rsid w:val="008467CD"/>
    <w:rsid w:val="00846A43"/>
    <w:rsid w:val="00846B3F"/>
    <w:rsid w:val="00846FF4"/>
    <w:rsid w:val="0084701C"/>
    <w:rsid w:val="008471BD"/>
    <w:rsid w:val="00847217"/>
    <w:rsid w:val="00847236"/>
    <w:rsid w:val="00847429"/>
    <w:rsid w:val="0084747E"/>
    <w:rsid w:val="00847898"/>
    <w:rsid w:val="00847B52"/>
    <w:rsid w:val="00847CF1"/>
    <w:rsid w:val="008501D9"/>
    <w:rsid w:val="00850212"/>
    <w:rsid w:val="0085080D"/>
    <w:rsid w:val="008509AF"/>
    <w:rsid w:val="00850C8F"/>
    <w:rsid w:val="00850CCD"/>
    <w:rsid w:val="00850E4C"/>
    <w:rsid w:val="008514DB"/>
    <w:rsid w:val="008516FA"/>
    <w:rsid w:val="00851889"/>
    <w:rsid w:val="00851975"/>
    <w:rsid w:val="00851AB8"/>
    <w:rsid w:val="0085222C"/>
    <w:rsid w:val="00852404"/>
    <w:rsid w:val="0085254B"/>
    <w:rsid w:val="0085259E"/>
    <w:rsid w:val="008527DC"/>
    <w:rsid w:val="0085282F"/>
    <w:rsid w:val="008528CC"/>
    <w:rsid w:val="00852DB3"/>
    <w:rsid w:val="00852E95"/>
    <w:rsid w:val="00852FD0"/>
    <w:rsid w:val="00852FD3"/>
    <w:rsid w:val="008531FD"/>
    <w:rsid w:val="008532D2"/>
    <w:rsid w:val="00853434"/>
    <w:rsid w:val="008534EA"/>
    <w:rsid w:val="00853553"/>
    <w:rsid w:val="008535D1"/>
    <w:rsid w:val="008535F8"/>
    <w:rsid w:val="00853912"/>
    <w:rsid w:val="00853C23"/>
    <w:rsid w:val="00853F84"/>
    <w:rsid w:val="00853FD4"/>
    <w:rsid w:val="008540C3"/>
    <w:rsid w:val="00854235"/>
    <w:rsid w:val="008542D5"/>
    <w:rsid w:val="008547CD"/>
    <w:rsid w:val="00854825"/>
    <w:rsid w:val="00854C29"/>
    <w:rsid w:val="008554B8"/>
    <w:rsid w:val="008554DA"/>
    <w:rsid w:val="008556F5"/>
    <w:rsid w:val="0085582E"/>
    <w:rsid w:val="008558A4"/>
    <w:rsid w:val="00855B0F"/>
    <w:rsid w:val="00855D71"/>
    <w:rsid w:val="00855DE0"/>
    <w:rsid w:val="00855E83"/>
    <w:rsid w:val="00856021"/>
    <w:rsid w:val="00856078"/>
    <w:rsid w:val="008566B7"/>
    <w:rsid w:val="00856701"/>
    <w:rsid w:val="00856C4B"/>
    <w:rsid w:val="00856E11"/>
    <w:rsid w:val="00856E31"/>
    <w:rsid w:val="00857013"/>
    <w:rsid w:val="00857053"/>
    <w:rsid w:val="00857101"/>
    <w:rsid w:val="00857173"/>
    <w:rsid w:val="00857225"/>
    <w:rsid w:val="0085729F"/>
    <w:rsid w:val="008577BD"/>
    <w:rsid w:val="00857863"/>
    <w:rsid w:val="008579B1"/>
    <w:rsid w:val="00857AAC"/>
    <w:rsid w:val="0086020F"/>
    <w:rsid w:val="00860822"/>
    <w:rsid w:val="00860A55"/>
    <w:rsid w:val="00860BF1"/>
    <w:rsid w:val="00860D3C"/>
    <w:rsid w:val="00860E7A"/>
    <w:rsid w:val="00861019"/>
    <w:rsid w:val="0086136F"/>
    <w:rsid w:val="0086137C"/>
    <w:rsid w:val="0086194F"/>
    <w:rsid w:val="0086202B"/>
    <w:rsid w:val="00862710"/>
    <w:rsid w:val="00862839"/>
    <w:rsid w:val="00862894"/>
    <w:rsid w:val="00862D7B"/>
    <w:rsid w:val="00862EDC"/>
    <w:rsid w:val="008631DC"/>
    <w:rsid w:val="00863400"/>
    <w:rsid w:val="0086341F"/>
    <w:rsid w:val="00863606"/>
    <w:rsid w:val="00863816"/>
    <w:rsid w:val="00863B20"/>
    <w:rsid w:val="00863E31"/>
    <w:rsid w:val="0086408E"/>
    <w:rsid w:val="008641EE"/>
    <w:rsid w:val="00864739"/>
    <w:rsid w:val="00864B1D"/>
    <w:rsid w:val="00864BCC"/>
    <w:rsid w:val="0086510B"/>
    <w:rsid w:val="00865119"/>
    <w:rsid w:val="00865597"/>
    <w:rsid w:val="008656BF"/>
    <w:rsid w:val="00866A61"/>
    <w:rsid w:val="00866CE7"/>
    <w:rsid w:val="00866E72"/>
    <w:rsid w:val="00866EE5"/>
    <w:rsid w:val="00867774"/>
    <w:rsid w:val="00867969"/>
    <w:rsid w:val="00867C19"/>
    <w:rsid w:val="00867D53"/>
    <w:rsid w:val="008700C9"/>
    <w:rsid w:val="0087095E"/>
    <w:rsid w:val="00870EA6"/>
    <w:rsid w:val="008714DE"/>
    <w:rsid w:val="00871540"/>
    <w:rsid w:val="00871695"/>
    <w:rsid w:val="0087180B"/>
    <w:rsid w:val="00871A4F"/>
    <w:rsid w:val="00871EAE"/>
    <w:rsid w:val="0087200C"/>
    <w:rsid w:val="0087202E"/>
    <w:rsid w:val="008721C0"/>
    <w:rsid w:val="0087273D"/>
    <w:rsid w:val="0087274E"/>
    <w:rsid w:val="00872D03"/>
    <w:rsid w:val="00872DB1"/>
    <w:rsid w:val="00873418"/>
    <w:rsid w:val="00873704"/>
    <w:rsid w:val="008738EF"/>
    <w:rsid w:val="00873A11"/>
    <w:rsid w:val="00873CEA"/>
    <w:rsid w:val="00873F3C"/>
    <w:rsid w:val="0087411F"/>
    <w:rsid w:val="0087482F"/>
    <w:rsid w:val="00874B39"/>
    <w:rsid w:val="00874F19"/>
    <w:rsid w:val="00874F8A"/>
    <w:rsid w:val="0087500E"/>
    <w:rsid w:val="00875524"/>
    <w:rsid w:val="008755BC"/>
    <w:rsid w:val="00875615"/>
    <w:rsid w:val="0087598C"/>
    <w:rsid w:val="00875BFB"/>
    <w:rsid w:val="00875FBF"/>
    <w:rsid w:val="008760EB"/>
    <w:rsid w:val="008767EE"/>
    <w:rsid w:val="00876875"/>
    <w:rsid w:val="00876937"/>
    <w:rsid w:val="0087698B"/>
    <w:rsid w:val="00876B42"/>
    <w:rsid w:val="00876E27"/>
    <w:rsid w:val="00876F5F"/>
    <w:rsid w:val="0087748A"/>
    <w:rsid w:val="008774B2"/>
    <w:rsid w:val="008775B6"/>
    <w:rsid w:val="008777B8"/>
    <w:rsid w:val="00877A72"/>
    <w:rsid w:val="00877A89"/>
    <w:rsid w:val="00877E2C"/>
    <w:rsid w:val="00877EBB"/>
    <w:rsid w:val="00880222"/>
    <w:rsid w:val="00880920"/>
    <w:rsid w:val="00880B17"/>
    <w:rsid w:val="00880EC5"/>
    <w:rsid w:val="00880F92"/>
    <w:rsid w:val="0088104A"/>
    <w:rsid w:val="0088150D"/>
    <w:rsid w:val="008815B5"/>
    <w:rsid w:val="008815FE"/>
    <w:rsid w:val="00881636"/>
    <w:rsid w:val="00881657"/>
    <w:rsid w:val="0088166C"/>
    <w:rsid w:val="008816A3"/>
    <w:rsid w:val="00881715"/>
    <w:rsid w:val="00881D3F"/>
    <w:rsid w:val="00881E02"/>
    <w:rsid w:val="00881EC6"/>
    <w:rsid w:val="00882214"/>
    <w:rsid w:val="0088227A"/>
    <w:rsid w:val="008823F7"/>
    <w:rsid w:val="008826C8"/>
    <w:rsid w:val="00882984"/>
    <w:rsid w:val="00883825"/>
    <w:rsid w:val="00883834"/>
    <w:rsid w:val="008839DD"/>
    <w:rsid w:val="00883A09"/>
    <w:rsid w:val="00883A27"/>
    <w:rsid w:val="00883BB2"/>
    <w:rsid w:val="00883CEC"/>
    <w:rsid w:val="008843E9"/>
    <w:rsid w:val="008846DC"/>
    <w:rsid w:val="0088489C"/>
    <w:rsid w:val="00884A25"/>
    <w:rsid w:val="00884D74"/>
    <w:rsid w:val="00884E6F"/>
    <w:rsid w:val="00884E9C"/>
    <w:rsid w:val="00884EBB"/>
    <w:rsid w:val="00885061"/>
    <w:rsid w:val="00885328"/>
    <w:rsid w:val="0088555A"/>
    <w:rsid w:val="008857F2"/>
    <w:rsid w:val="00885DCC"/>
    <w:rsid w:val="00885F1B"/>
    <w:rsid w:val="008860A4"/>
    <w:rsid w:val="008860D7"/>
    <w:rsid w:val="00886174"/>
    <w:rsid w:val="0088623D"/>
    <w:rsid w:val="008862B0"/>
    <w:rsid w:val="0088690C"/>
    <w:rsid w:val="008873C7"/>
    <w:rsid w:val="00887583"/>
    <w:rsid w:val="0088765F"/>
    <w:rsid w:val="008878D4"/>
    <w:rsid w:val="00887970"/>
    <w:rsid w:val="00887AAA"/>
    <w:rsid w:val="00887E37"/>
    <w:rsid w:val="00890222"/>
    <w:rsid w:val="00890A37"/>
    <w:rsid w:val="00890E00"/>
    <w:rsid w:val="008912AC"/>
    <w:rsid w:val="00891543"/>
    <w:rsid w:val="008915E7"/>
    <w:rsid w:val="00891619"/>
    <w:rsid w:val="00891681"/>
    <w:rsid w:val="00891830"/>
    <w:rsid w:val="00891A9C"/>
    <w:rsid w:val="00891B71"/>
    <w:rsid w:val="00891CF0"/>
    <w:rsid w:val="00891E85"/>
    <w:rsid w:val="00892355"/>
    <w:rsid w:val="00892550"/>
    <w:rsid w:val="0089255A"/>
    <w:rsid w:val="00892756"/>
    <w:rsid w:val="0089296D"/>
    <w:rsid w:val="00892A0D"/>
    <w:rsid w:val="00892ABD"/>
    <w:rsid w:val="00892E9E"/>
    <w:rsid w:val="00893023"/>
    <w:rsid w:val="008930AA"/>
    <w:rsid w:val="008936D9"/>
    <w:rsid w:val="00893B31"/>
    <w:rsid w:val="00894144"/>
    <w:rsid w:val="008942DD"/>
    <w:rsid w:val="008943C7"/>
    <w:rsid w:val="008944AB"/>
    <w:rsid w:val="0089473A"/>
    <w:rsid w:val="00894764"/>
    <w:rsid w:val="008949C1"/>
    <w:rsid w:val="00894A20"/>
    <w:rsid w:val="00894DD3"/>
    <w:rsid w:val="00894EF0"/>
    <w:rsid w:val="0089512A"/>
    <w:rsid w:val="0089535F"/>
    <w:rsid w:val="00895823"/>
    <w:rsid w:val="00895BBD"/>
    <w:rsid w:val="00895C0A"/>
    <w:rsid w:val="00895C3E"/>
    <w:rsid w:val="00895D5F"/>
    <w:rsid w:val="00895EF2"/>
    <w:rsid w:val="00896026"/>
    <w:rsid w:val="00896060"/>
    <w:rsid w:val="0089611B"/>
    <w:rsid w:val="0089681A"/>
    <w:rsid w:val="00896A7D"/>
    <w:rsid w:val="00896D7F"/>
    <w:rsid w:val="00896E9C"/>
    <w:rsid w:val="00896F94"/>
    <w:rsid w:val="00897855"/>
    <w:rsid w:val="00897917"/>
    <w:rsid w:val="00897998"/>
    <w:rsid w:val="00897A7B"/>
    <w:rsid w:val="00897AA5"/>
    <w:rsid w:val="00897F0C"/>
    <w:rsid w:val="008A012E"/>
    <w:rsid w:val="008A01F7"/>
    <w:rsid w:val="008A05A8"/>
    <w:rsid w:val="008A0739"/>
    <w:rsid w:val="008A07CB"/>
    <w:rsid w:val="008A0B85"/>
    <w:rsid w:val="008A0F6B"/>
    <w:rsid w:val="008A1410"/>
    <w:rsid w:val="008A190C"/>
    <w:rsid w:val="008A1E47"/>
    <w:rsid w:val="008A2017"/>
    <w:rsid w:val="008A21C9"/>
    <w:rsid w:val="008A23F1"/>
    <w:rsid w:val="008A2450"/>
    <w:rsid w:val="008A2578"/>
    <w:rsid w:val="008A25B5"/>
    <w:rsid w:val="008A274C"/>
    <w:rsid w:val="008A2929"/>
    <w:rsid w:val="008A2C33"/>
    <w:rsid w:val="008A2DE2"/>
    <w:rsid w:val="008A31C1"/>
    <w:rsid w:val="008A36DE"/>
    <w:rsid w:val="008A381E"/>
    <w:rsid w:val="008A38D9"/>
    <w:rsid w:val="008A3902"/>
    <w:rsid w:val="008A4010"/>
    <w:rsid w:val="008A4A6E"/>
    <w:rsid w:val="008A4BC2"/>
    <w:rsid w:val="008A4EFD"/>
    <w:rsid w:val="008A4F70"/>
    <w:rsid w:val="008A5C75"/>
    <w:rsid w:val="008A5CAC"/>
    <w:rsid w:val="008A603C"/>
    <w:rsid w:val="008A60A0"/>
    <w:rsid w:val="008A6321"/>
    <w:rsid w:val="008A65A7"/>
    <w:rsid w:val="008A6B6D"/>
    <w:rsid w:val="008A6BD3"/>
    <w:rsid w:val="008A6F67"/>
    <w:rsid w:val="008A7249"/>
    <w:rsid w:val="008A73CA"/>
    <w:rsid w:val="008A7433"/>
    <w:rsid w:val="008A771F"/>
    <w:rsid w:val="008A7B41"/>
    <w:rsid w:val="008A7CB3"/>
    <w:rsid w:val="008A7DED"/>
    <w:rsid w:val="008A7E8B"/>
    <w:rsid w:val="008B022A"/>
    <w:rsid w:val="008B0269"/>
    <w:rsid w:val="008B02B9"/>
    <w:rsid w:val="008B0343"/>
    <w:rsid w:val="008B0BCF"/>
    <w:rsid w:val="008B0C78"/>
    <w:rsid w:val="008B0E07"/>
    <w:rsid w:val="008B11C2"/>
    <w:rsid w:val="008B13B1"/>
    <w:rsid w:val="008B1A1F"/>
    <w:rsid w:val="008B224B"/>
    <w:rsid w:val="008B2385"/>
    <w:rsid w:val="008B2456"/>
    <w:rsid w:val="008B2697"/>
    <w:rsid w:val="008B26A2"/>
    <w:rsid w:val="008B27C1"/>
    <w:rsid w:val="008B2C7F"/>
    <w:rsid w:val="008B2C86"/>
    <w:rsid w:val="008B3046"/>
    <w:rsid w:val="008B33DE"/>
    <w:rsid w:val="008B3610"/>
    <w:rsid w:val="008B3620"/>
    <w:rsid w:val="008B39FE"/>
    <w:rsid w:val="008B3A6C"/>
    <w:rsid w:val="008B4587"/>
    <w:rsid w:val="008B466D"/>
    <w:rsid w:val="008B4AB1"/>
    <w:rsid w:val="008B4B23"/>
    <w:rsid w:val="008B50EA"/>
    <w:rsid w:val="008B55A5"/>
    <w:rsid w:val="008B6170"/>
    <w:rsid w:val="008B61E7"/>
    <w:rsid w:val="008B632E"/>
    <w:rsid w:val="008B66BE"/>
    <w:rsid w:val="008B69DD"/>
    <w:rsid w:val="008B6A2B"/>
    <w:rsid w:val="008B6AA7"/>
    <w:rsid w:val="008B6C5B"/>
    <w:rsid w:val="008B6C99"/>
    <w:rsid w:val="008B6D2B"/>
    <w:rsid w:val="008B6E95"/>
    <w:rsid w:val="008B70D9"/>
    <w:rsid w:val="008B7257"/>
    <w:rsid w:val="008B7300"/>
    <w:rsid w:val="008B73FA"/>
    <w:rsid w:val="008B76F2"/>
    <w:rsid w:val="008B77B6"/>
    <w:rsid w:val="008B78E6"/>
    <w:rsid w:val="008B7DAF"/>
    <w:rsid w:val="008C00F0"/>
    <w:rsid w:val="008C015F"/>
    <w:rsid w:val="008C06AB"/>
    <w:rsid w:val="008C0A56"/>
    <w:rsid w:val="008C0ADB"/>
    <w:rsid w:val="008C1025"/>
    <w:rsid w:val="008C1289"/>
    <w:rsid w:val="008C1518"/>
    <w:rsid w:val="008C16FF"/>
    <w:rsid w:val="008C1749"/>
    <w:rsid w:val="008C1862"/>
    <w:rsid w:val="008C1B00"/>
    <w:rsid w:val="008C1D81"/>
    <w:rsid w:val="008C1D90"/>
    <w:rsid w:val="008C21DB"/>
    <w:rsid w:val="008C23D5"/>
    <w:rsid w:val="008C23F2"/>
    <w:rsid w:val="008C24C9"/>
    <w:rsid w:val="008C2839"/>
    <w:rsid w:val="008C2CAD"/>
    <w:rsid w:val="008C2FFA"/>
    <w:rsid w:val="008C30D6"/>
    <w:rsid w:val="008C3103"/>
    <w:rsid w:val="008C32FE"/>
    <w:rsid w:val="008C33DA"/>
    <w:rsid w:val="008C3437"/>
    <w:rsid w:val="008C3508"/>
    <w:rsid w:val="008C36D8"/>
    <w:rsid w:val="008C372A"/>
    <w:rsid w:val="008C3859"/>
    <w:rsid w:val="008C3864"/>
    <w:rsid w:val="008C391E"/>
    <w:rsid w:val="008C3ADB"/>
    <w:rsid w:val="008C3CFD"/>
    <w:rsid w:val="008C3F7B"/>
    <w:rsid w:val="008C4242"/>
    <w:rsid w:val="008C4551"/>
    <w:rsid w:val="008C4634"/>
    <w:rsid w:val="008C4E42"/>
    <w:rsid w:val="008C4FAD"/>
    <w:rsid w:val="008C523A"/>
    <w:rsid w:val="008C5268"/>
    <w:rsid w:val="008C5479"/>
    <w:rsid w:val="008C548C"/>
    <w:rsid w:val="008C54BB"/>
    <w:rsid w:val="008C54E2"/>
    <w:rsid w:val="008C559D"/>
    <w:rsid w:val="008C56B7"/>
    <w:rsid w:val="008C593F"/>
    <w:rsid w:val="008C59AB"/>
    <w:rsid w:val="008C5C04"/>
    <w:rsid w:val="008C5F85"/>
    <w:rsid w:val="008C62E9"/>
    <w:rsid w:val="008C65B1"/>
    <w:rsid w:val="008C6C14"/>
    <w:rsid w:val="008C6E05"/>
    <w:rsid w:val="008C704A"/>
    <w:rsid w:val="008C707E"/>
    <w:rsid w:val="008C71FD"/>
    <w:rsid w:val="008C76E2"/>
    <w:rsid w:val="008C773B"/>
    <w:rsid w:val="008C791C"/>
    <w:rsid w:val="008C79AA"/>
    <w:rsid w:val="008C7C30"/>
    <w:rsid w:val="008C7CA6"/>
    <w:rsid w:val="008C7D7F"/>
    <w:rsid w:val="008C7E01"/>
    <w:rsid w:val="008D02EA"/>
    <w:rsid w:val="008D060D"/>
    <w:rsid w:val="008D0822"/>
    <w:rsid w:val="008D0D4B"/>
    <w:rsid w:val="008D0DA2"/>
    <w:rsid w:val="008D0E9A"/>
    <w:rsid w:val="008D0F08"/>
    <w:rsid w:val="008D0F7E"/>
    <w:rsid w:val="008D13DC"/>
    <w:rsid w:val="008D13E4"/>
    <w:rsid w:val="008D151C"/>
    <w:rsid w:val="008D170C"/>
    <w:rsid w:val="008D1B50"/>
    <w:rsid w:val="008D1D65"/>
    <w:rsid w:val="008D1F04"/>
    <w:rsid w:val="008D20D8"/>
    <w:rsid w:val="008D26E5"/>
    <w:rsid w:val="008D280B"/>
    <w:rsid w:val="008D29FA"/>
    <w:rsid w:val="008D2A4E"/>
    <w:rsid w:val="008D2C5F"/>
    <w:rsid w:val="008D2CBE"/>
    <w:rsid w:val="008D2E2D"/>
    <w:rsid w:val="008D322E"/>
    <w:rsid w:val="008D33FE"/>
    <w:rsid w:val="008D343B"/>
    <w:rsid w:val="008D3577"/>
    <w:rsid w:val="008D35BB"/>
    <w:rsid w:val="008D362A"/>
    <w:rsid w:val="008D39EE"/>
    <w:rsid w:val="008D3B33"/>
    <w:rsid w:val="008D3BDA"/>
    <w:rsid w:val="008D3D06"/>
    <w:rsid w:val="008D3D63"/>
    <w:rsid w:val="008D3E0F"/>
    <w:rsid w:val="008D3F68"/>
    <w:rsid w:val="008D41D8"/>
    <w:rsid w:val="008D41EB"/>
    <w:rsid w:val="008D43F1"/>
    <w:rsid w:val="008D4555"/>
    <w:rsid w:val="008D485F"/>
    <w:rsid w:val="008D48CD"/>
    <w:rsid w:val="008D499E"/>
    <w:rsid w:val="008D49A8"/>
    <w:rsid w:val="008D4A2F"/>
    <w:rsid w:val="008D4B29"/>
    <w:rsid w:val="008D4C34"/>
    <w:rsid w:val="008D4C36"/>
    <w:rsid w:val="008D4E88"/>
    <w:rsid w:val="008D50F6"/>
    <w:rsid w:val="008D5146"/>
    <w:rsid w:val="008D5150"/>
    <w:rsid w:val="008D51A6"/>
    <w:rsid w:val="008D52B4"/>
    <w:rsid w:val="008D59F0"/>
    <w:rsid w:val="008D5CA5"/>
    <w:rsid w:val="008D5D35"/>
    <w:rsid w:val="008D5E39"/>
    <w:rsid w:val="008D5ECC"/>
    <w:rsid w:val="008D6B41"/>
    <w:rsid w:val="008D6FAD"/>
    <w:rsid w:val="008D77B6"/>
    <w:rsid w:val="008D7B6B"/>
    <w:rsid w:val="008D7BC2"/>
    <w:rsid w:val="008D7CB6"/>
    <w:rsid w:val="008D7D81"/>
    <w:rsid w:val="008D7E97"/>
    <w:rsid w:val="008D7F27"/>
    <w:rsid w:val="008E019E"/>
    <w:rsid w:val="008E01B2"/>
    <w:rsid w:val="008E033E"/>
    <w:rsid w:val="008E0390"/>
    <w:rsid w:val="008E0412"/>
    <w:rsid w:val="008E0789"/>
    <w:rsid w:val="008E09A2"/>
    <w:rsid w:val="008E09CE"/>
    <w:rsid w:val="008E0B79"/>
    <w:rsid w:val="008E0D9F"/>
    <w:rsid w:val="008E1042"/>
    <w:rsid w:val="008E1076"/>
    <w:rsid w:val="008E1118"/>
    <w:rsid w:val="008E1393"/>
    <w:rsid w:val="008E1584"/>
    <w:rsid w:val="008E1A0B"/>
    <w:rsid w:val="008E1B80"/>
    <w:rsid w:val="008E1B8E"/>
    <w:rsid w:val="008E1BD6"/>
    <w:rsid w:val="008E1CE8"/>
    <w:rsid w:val="008E1D26"/>
    <w:rsid w:val="008E1E61"/>
    <w:rsid w:val="008E2485"/>
    <w:rsid w:val="008E24A2"/>
    <w:rsid w:val="008E2877"/>
    <w:rsid w:val="008E2ED9"/>
    <w:rsid w:val="008E30BF"/>
    <w:rsid w:val="008E30D6"/>
    <w:rsid w:val="008E33DC"/>
    <w:rsid w:val="008E34CD"/>
    <w:rsid w:val="008E35D7"/>
    <w:rsid w:val="008E3A63"/>
    <w:rsid w:val="008E3AC3"/>
    <w:rsid w:val="008E3D62"/>
    <w:rsid w:val="008E409E"/>
    <w:rsid w:val="008E4A3E"/>
    <w:rsid w:val="008E5010"/>
    <w:rsid w:val="008E5609"/>
    <w:rsid w:val="008E56E0"/>
    <w:rsid w:val="008E5964"/>
    <w:rsid w:val="008E5B27"/>
    <w:rsid w:val="008E6611"/>
    <w:rsid w:val="008E662C"/>
    <w:rsid w:val="008E67CB"/>
    <w:rsid w:val="008E686D"/>
    <w:rsid w:val="008E6CE9"/>
    <w:rsid w:val="008E6E39"/>
    <w:rsid w:val="008E6FD9"/>
    <w:rsid w:val="008E708F"/>
    <w:rsid w:val="008E74E9"/>
    <w:rsid w:val="008E764E"/>
    <w:rsid w:val="008E7871"/>
    <w:rsid w:val="008E7A0C"/>
    <w:rsid w:val="008E7DA5"/>
    <w:rsid w:val="008E7DBD"/>
    <w:rsid w:val="008E7DC3"/>
    <w:rsid w:val="008E7FF2"/>
    <w:rsid w:val="008F01C3"/>
    <w:rsid w:val="008F0266"/>
    <w:rsid w:val="008F0277"/>
    <w:rsid w:val="008F07A3"/>
    <w:rsid w:val="008F0835"/>
    <w:rsid w:val="008F0945"/>
    <w:rsid w:val="008F1197"/>
    <w:rsid w:val="008F12E0"/>
    <w:rsid w:val="008F134F"/>
    <w:rsid w:val="008F1377"/>
    <w:rsid w:val="008F153E"/>
    <w:rsid w:val="008F1574"/>
    <w:rsid w:val="008F186A"/>
    <w:rsid w:val="008F1ACE"/>
    <w:rsid w:val="008F1B42"/>
    <w:rsid w:val="008F1D68"/>
    <w:rsid w:val="008F212E"/>
    <w:rsid w:val="008F21D5"/>
    <w:rsid w:val="008F25C5"/>
    <w:rsid w:val="008F29F3"/>
    <w:rsid w:val="008F2AEE"/>
    <w:rsid w:val="008F2B08"/>
    <w:rsid w:val="008F2CFE"/>
    <w:rsid w:val="008F2E02"/>
    <w:rsid w:val="008F3201"/>
    <w:rsid w:val="008F33AD"/>
    <w:rsid w:val="008F3B3B"/>
    <w:rsid w:val="008F406D"/>
    <w:rsid w:val="008F413F"/>
    <w:rsid w:val="008F41E4"/>
    <w:rsid w:val="008F4236"/>
    <w:rsid w:val="008F435A"/>
    <w:rsid w:val="008F4487"/>
    <w:rsid w:val="008F44E3"/>
    <w:rsid w:val="008F470C"/>
    <w:rsid w:val="008F48A6"/>
    <w:rsid w:val="008F49C5"/>
    <w:rsid w:val="008F4D2D"/>
    <w:rsid w:val="008F4E3D"/>
    <w:rsid w:val="008F544F"/>
    <w:rsid w:val="008F55AE"/>
    <w:rsid w:val="008F58BD"/>
    <w:rsid w:val="008F5A69"/>
    <w:rsid w:val="008F5E7E"/>
    <w:rsid w:val="008F5E81"/>
    <w:rsid w:val="008F6875"/>
    <w:rsid w:val="008F69CE"/>
    <w:rsid w:val="008F6AA4"/>
    <w:rsid w:val="008F7016"/>
    <w:rsid w:val="008F7142"/>
    <w:rsid w:val="008F7482"/>
    <w:rsid w:val="008F76EE"/>
    <w:rsid w:val="008F79BF"/>
    <w:rsid w:val="008F7BB7"/>
    <w:rsid w:val="008F7C43"/>
    <w:rsid w:val="008F7E7C"/>
    <w:rsid w:val="009000C8"/>
    <w:rsid w:val="00900BBE"/>
    <w:rsid w:val="00900BE0"/>
    <w:rsid w:val="009010E0"/>
    <w:rsid w:val="009013E0"/>
    <w:rsid w:val="00901900"/>
    <w:rsid w:val="00901FFA"/>
    <w:rsid w:val="00902181"/>
    <w:rsid w:val="009021B0"/>
    <w:rsid w:val="00902D68"/>
    <w:rsid w:val="00902F37"/>
    <w:rsid w:val="00902F7A"/>
    <w:rsid w:val="00902F8F"/>
    <w:rsid w:val="009033A5"/>
    <w:rsid w:val="009033B7"/>
    <w:rsid w:val="00903540"/>
    <w:rsid w:val="009038BD"/>
    <w:rsid w:val="00903A5B"/>
    <w:rsid w:val="00903AE1"/>
    <w:rsid w:val="00903B84"/>
    <w:rsid w:val="00903C9E"/>
    <w:rsid w:val="00903F51"/>
    <w:rsid w:val="009041AF"/>
    <w:rsid w:val="00904265"/>
    <w:rsid w:val="00904271"/>
    <w:rsid w:val="009043FD"/>
    <w:rsid w:val="00904637"/>
    <w:rsid w:val="00904A35"/>
    <w:rsid w:val="00904C1F"/>
    <w:rsid w:val="00904EF1"/>
    <w:rsid w:val="00905292"/>
    <w:rsid w:val="00905AEC"/>
    <w:rsid w:val="00905BDA"/>
    <w:rsid w:val="00905E5A"/>
    <w:rsid w:val="00905F15"/>
    <w:rsid w:val="00905F85"/>
    <w:rsid w:val="009060CF"/>
    <w:rsid w:val="00906354"/>
    <w:rsid w:val="00906555"/>
    <w:rsid w:val="0090656A"/>
    <w:rsid w:val="00906995"/>
    <w:rsid w:val="009069EF"/>
    <w:rsid w:val="00906AA7"/>
    <w:rsid w:val="00906C4D"/>
    <w:rsid w:val="00906DD9"/>
    <w:rsid w:val="00907210"/>
    <w:rsid w:val="00907564"/>
    <w:rsid w:val="009075E3"/>
    <w:rsid w:val="00907B69"/>
    <w:rsid w:val="00907B94"/>
    <w:rsid w:val="00910216"/>
    <w:rsid w:val="00910825"/>
    <w:rsid w:val="00910961"/>
    <w:rsid w:val="00910CB4"/>
    <w:rsid w:val="00911039"/>
    <w:rsid w:val="009111FA"/>
    <w:rsid w:val="00911414"/>
    <w:rsid w:val="009114F9"/>
    <w:rsid w:val="009115BD"/>
    <w:rsid w:val="0091161D"/>
    <w:rsid w:val="00911B1C"/>
    <w:rsid w:val="00911C03"/>
    <w:rsid w:val="00911E93"/>
    <w:rsid w:val="00911F6B"/>
    <w:rsid w:val="0091262C"/>
    <w:rsid w:val="00912771"/>
    <w:rsid w:val="009128C9"/>
    <w:rsid w:val="00912CB0"/>
    <w:rsid w:val="00912FFC"/>
    <w:rsid w:val="009130B2"/>
    <w:rsid w:val="009134C8"/>
    <w:rsid w:val="0091358D"/>
    <w:rsid w:val="00913675"/>
    <w:rsid w:val="0091378F"/>
    <w:rsid w:val="00913AC4"/>
    <w:rsid w:val="00914203"/>
    <w:rsid w:val="00914267"/>
    <w:rsid w:val="00914342"/>
    <w:rsid w:val="00914539"/>
    <w:rsid w:val="0091491F"/>
    <w:rsid w:val="00914CF2"/>
    <w:rsid w:val="00914E5D"/>
    <w:rsid w:val="00914F7F"/>
    <w:rsid w:val="009153AA"/>
    <w:rsid w:val="0091579E"/>
    <w:rsid w:val="009157DD"/>
    <w:rsid w:val="009158D9"/>
    <w:rsid w:val="00915B3A"/>
    <w:rsid w:val="00915C18"/>
    <w:rsid w:val="00916221"/>
    <w:rsid w:val="00916312"/>
    <w:rsid w:val="0091631F"/>
    <w:rsid w:val="00916750"/>
    <w:rsid w:val="00916F4A"/>
    <w:rsid w:val="00916F99"/>
    <w:rsid w:val="00917022"/>
    <w:rsid w:val="009173D2"/>
    <w:rsid w:val="009178B7"/>
    <w:rsid w:val="0091790E"/>
    <w:rsid w:val="0092026C"/>
    <w:rsid w:val="0092104F"/>
    <w:rsid w:val="00921099"/>
    <w:rsid w:val="00921137"/>
    <w:rsid w:val="009214B6"/>
    <w:rsid w:val="0092172B"/>
    <w:rsid w:val="00921BCB"/>
    <w:rsid w:val="00921D1D"/>
    <w:rsid w:val="009221CF"/>
    <w:rsid w:val="009221EC"/>
    <w:rsid w:val="009222C2"/>
    <w:rsid w:val="009227AB"/>
    <w:rsid w:val="009228E3"/>
    <w:rsid w:val="00922AD8"/>
    <w:rsid w:val="00922AFF"/>
    <w:rsid w:val="00922BBB"/>
    <w:rsid w:val="00922F10"/>
    <w:rsid w:val="00923430"/>
    <w:rsid w:val="00923465"/>
    <w:rsid w:val="0092350E"/>
    <w:rsid w:val="00923658"/>
    <w:rsid w:val="00923855"/>
    <w:rsid w:val="0092389F"/>
    <w:rsid w:val="009239FC"/>
    <w:rsid w:val="00923B0E"/>
    <w:rsid w:val="00923EE2"/>
    <w:rsid w:val="00924035"/>
    <w:rsid w:val="009240A1"/>
    <w:rsid w:val="0092414A"/>
    <w:rsid w:val="00924629"/>
    <w:rsid w:val="00924B0C"/>
    <w:rsid w:val="00924B85"/>
    <w:rsid w:val="009256BD"/>
    <w:rsid w:val="00925A21"/>
    <w:rsid w:val="00925A5A"/>
    <w:rsid w:val="00925B21"/>
    <w:rsid w:val="00925C9F"/>
    <w:rsid w:val="00926396"/>
    <w:rsid w:val="00926578"/>
    <w:rsid w:val="0092665C"/>
    <w:rsid w:val="00926707"/>
    <w:rsid w:val="00926831"/>
    <w:rsid w:val="00926A14"/>
    <w:rsid w:val="0092701D"/>
    <w:rsid w:val="0092766F"/>
    <w:rsid w:val="00927712"/>
    <w:rsid w:val="00927C1C"/>
    <w:rsid w:val="00927EA5"/>
    <w:rsid w:val="00927EEA"/>
    <w:rsid w:val="0093007F"/>
    <w:rsid w:val="009305B8"/>
    <w:rsid w:val="00930950"/>
    <w:rsid w:val="00930AEC"/>
    <w:rsid w:val="00930FC5"/>
    <w:rsid w:val="0093110E"/>
    <w:rsid w:val="00931367"/>
    <w:rsid w:val="009313F8"/>
    <w:rsid w:val="00931467"/>
    <w:rsid w:val="00931852"/>
    <w:rsid w:val="0093187B"/>
    <w:rsid w:val="00931A04"/>
    <w:rsid w:val="00931A0F"/>
    <w:rsid w:val="00931AB1"/>
    <w:rsid w:val="00931B98"/>
    <w:rsid w:val="00931BBD"/>
    <w:rsid w:val="00931DBE"/>
    <w:rsid w:val="00931E93"/>
    <w:rsid w:val="00931FAB"/>
    <w:rsid w:val="00932090"/>
    <w:rsid w:val="0093277E"/>
    <w:rsid w:val="00932C4D"/>
    <w:rsid w:val="00932CB1"/>
    <w:rsid w:val="009334F5"/>
    <w:rsid w:val="009338BC"/>
    <w:rsid w:val="00933F4A"/>
    <w:rsid w:val="00934117"/>
    <w:rsid w:val="00934204"/>
    <w:rsid w:val="0093435F"/>
    <w:rsid w:val="00934426"/>
    <w:rsid w:val="0093448A"/>
    <w:rsid w:val="00934BC6"/>
    <w:rsid w:val="00934EEE"/>
    <w:rsid w:val="00934F67"/>
    <w:rsid w:val="0093551E"/>
    <w:rsid w:val="00935784"/>
    <w:rsid w:val="009357DA"/>
    <w:rsid w:val="009357FB"/>
    <w:rsid w:val="0093583D"/>
    <w:rsid w:val="00935A04"/>
    <w:rsid w:val="0093660E"/>
    <w:rsid w:val="009366A0"/>
    <w:rsid w:val="009366C6"/>
    <w:rsid w:val="0093674A"/>
    <w:rsid w:val="00936B53"/>
    <w:rsid w:val="00936C66"/>
    <w:rsid w:val="00937182"/>
    <w:rsid w:val="009371F1"/>
    <w:rsid w:val="0093734D"/>
    <w:rsid w:val="009374AF"/>
    <w:rsid w:val="009378BA"/>
    <w:rsid w:val="009379D3"/>
    <w:rsid w:val="00937A88"/>
    <w:rsid w:val="00937B7A"/>
    <w:rsid w:val="00937DF1"/>
    <w:rsid w:val="00940891"/>
    <w:rsid w:val="0094096B"/>
    <w:rsid w:val="00940D5A"/>
    <w:rsid w:val="00940F46"/>
    <w:rsid w:val="00941244"/>
    <w:rsid w:val="00941544"/>
    <w:rsid w:val="00941815"/>
    <w:rsid w:val="00941B48"/>
    <w:rsid w:val="00941C0A"/>
    <w:rsid w:val="00942009"/>
    <w:rsid w:val="00942020"/>
    <w:rsid w:val="0094210B"/>
    <w:rsid w:val="009423ED"/>
    <w:rsid w:val="009425ED"/>
    <w:rsid w:val="009427A9"/>
    <w:rsid w:val="00942A8E"/>
    <w:rsid w:val="00942B04"/>
    <w:rsid w:val="00942FFD"/>
    <w:rsid w:val="009433EB"/>
    <w:rsid w:val="00943511"/>
    <w:rsid w:val="0094358A"/>
    <w:rsid w:val="009436A9"/>
    <w:rsid w:val="00943EA3"/>
    <w:rsid w:val="009440A7"/>
    <w:rsid w:val="00944839"/>
    <w:rsid w:val="009449B1"/>
    <w:rsid w:val="009449F5"/>
    <w:rsid w:val="00944A92"/>
    <w:rsid w:val="00944D2A"/>
    <w:rsid w:val="00944D5E"/>
    <w:rsid w:val="00944DED"/>
    <w:rsid w:val="00944E83"/>
    <w:rsid w:val="00944F1E"/>
    <w:rsid w:val="009452B4"/>
    <w:rsid w:val="00945645"/>
    <w:rsid w:val="0094583A"/>
    <w:rsid w:val="009459B9"/>
    <w:rsid w:val="00945C86"/>
    <w:rsid w:val="009463BA"/>
    <w:rsid w:val="009468EB"/>
    <w:rsid w:val="00946B46"/>
    <w:rsid w:val="00946BB7"/>
    <w:rsid w:val="00946DAF"/>
    <w:rsid w:val="00947297"/>
    <w:rsid w:val="009472D3"/>
    <w:rsid w:val="009472D5"/>
    <w:rsid w:val="0094733F"/>
    <w:rsid w:val="00947494"/>
    <w:rsid w:val="00947BDE"/>
    <w:rsid w:val="00947CCF"/>
    <w:rsid w:val="00947E35"/>
    <w:rsid w:val="00947E90"/>
    <w:rsid w:val="009501C3"/>
    <w:rsid w:val="0095032C"/>
    <w:rsid w:val="0095045B"/>
    <w:rsid w:val="00950AAB"/>
    <w:rsid w:val="00950ED1"/>
    <w:rsid w:val="00951180"/>
    <w:rsid w:val="009512A0"/>
    <w:rsid w:val="00951535"/>
    <w:rsid w:val="009517D3"/>
    <w:rsid w:val="00951C42"/>
    <w:rsid w:val="00951EA8"/>
    <w:rsid w:val="00952142"/>
    <w:rsid w:val="0095225D"/>
    <w:rsid w:val="00952717"/>
    <w:rsid w:val="0095285C"/>
    <w:rsid w:val="00952D5B"/>
    <w:rsid w:val="00953374"/>
    <w:rsid w:val="009535F7"/>
    <w:rsid w:val="0095386F"/>
    <w:rsid w:val="009539D2"/>
    <w:rsid w:val="00953DA4"/>
    <w:rsid w:val="00953F2D"/>
    <w:rsid w:val="00954090"/>
    <w:rsid w:val="009542F1"/>
    <w:rsid w:val="00954567"/>
    <w:rsid w:val="009546B4"/>
    <w:rsid w:val="00954A12"/>
    <w:rsid w:val="00954AE1"/>
    <w:rsid w:val="009551F7"/>
    <w:rsid w:val="009558DB"/>
    <w:rsid w:val="009559B5"/>
    <w:rsid w:val="00956225"/>
    <w:rsid w:val="00956273"/>
    <w:rsid w:val="009565A5"/>
    <w:rsid w:val="00956708"/>
    <w:rsid w:val="00956709"/>
    <w:rsid w:val="00956773"/>
    <w:rsid w:val="0095692F"/>
    <w:rsid w:val="009569E7"/>
    <w:rsid w:val="00956A1A"/>
    <w:rsid w:val="00956BD4"/>
    <w:rsid w:val="00956D88"/>
    <w:rsid w:val="00956DCF"/>
    <w:rsid w:val="00956E79"/>
    <w:rsid w:val="00956F1B"/>
    <w:rsid w:val="00956F45"/>
    <w:rsid w:val="0095723E"/>
    <w:rsid w:val="00957261"/>
    <w:rsid w:val="00957439"/>
    <w:rsid w:val="009576EE"/>
    <w:rsid w:val="00957CF8"/>
    <w:rsid w:val="00957D15"/>
    <w:rsid w:val="00957E38"/>
    <w:rsid w:val="009606E7"/>
    <w:rsid w:val="00960761"/>
    <w:rsid w:val="00960AF7"/>
    <w:rsid w:val="00960B31"/>
    <w:rsid w:val="00960E4B"/>
    <w:rsid w:val="00960F58"/>
    <w:rsid w:val="00960F5B"/>
    <w:rsid w:val="009611E0"/>
    <w:rsid w:val="00961450"/>
    <w:rsid w:val="009615BB"/>
    <w:rsid w:val="00961788"/>
    <w:rsid w:val="009617CF"/>
    <w:rsid w:val="00961821"/>
    <w:rsid w:val="0096183F"/>
    <w:rsid w:val="009618E9"/>
    <w:rsid w:val="00961FED"/>
    <w:rsid w:val="00962149"/>
    <w:rsid w:val="00962195"/>
    <w:rsid w:val="009623F2"/>
    <w:rsid w:val="009624D8"/>
    <w:rsid w:val="009626BF"/>
    <w:rsid w:val="009627FB"/>
    <w:rsid w:val="00962BF4"/>
    <w:rsid w:val="00962C66"/>
    <w:rsid w:val="00962F31"/>
    <w:rsid w:val="00962F95"/>
    <w:rsid w:val="00962FAE"/>
    <w:rsid w:val="00963068"/>
    <w:rsid w:val="009632D6"/>
    <w:rsid w:val="009634BA"/>
    <w:rsid w:val="00963547"/>
    <w:rsid w:val="0096364F"/>
    <w:rsid w:val="00963878"/>
    <w:rsid w:val="00963D18"/>
    <w:rsid w:val="0096403A"/>
    <w:rsid w:val="009640C9"/>
    <w:rsid w:val="00964F07"/>
    <w:rsid w:val="00965243"/>
    <w:rsid w:val="0096530C"/>
    <w:rsid w:val="00965843"/>
    <w:rsid w:val="0096589A"/>
    <w:rsid w:val="00965B2A"/>
    <w:rsid w:val="00965D58"/>
    <w:rsid w:val="009662C4"/>
    <w:rsid w:val="009665C7"/>
    <w:rsid w:val="00966832"/>
    <w:rsid w:val="0096683B"/>
    <w:rsid w:val="00966A10"/>
    <w:rsid w:val="00966AA3"/>
    <w:rsid w:val="00966C9B"/>
    <w:rsid w:val="00966F77"/>
    <w:rsid w:val="0096725D"/>
    <w:rsid w:val="009675B4"/>
    <w:rsid w:val="009679C0"/>
    <w:rsid w:val="00967A90"/>
    <w:rsid w:val="00967C30"/>
    <w:rsid w:val="00970075"/>
    <w:rsid w:val="009701D9"/>
    <w:rsid w:val="00970931"/>
    <w:rsid w:val="009709FE"/>
    <w:rsid w:val="00970D76"/>
    <w:rsid w:val="00970FCA"/>
    <w:rsid w:val="0097101F"/>
    <w:rsid w:val="0097124D"/>
    <w:rsid w:val="00971644"/>
    <w:rsid w:val="009716C5"/>
    <w:rsid w:val="00971718"/>
    <w:rsid w:val="00971873"/>
    <w:rsid w:val="0097198E"/>
    <w:rsid w:val="00971C57"/>
    <w:rsid w:val="009720B2"/>
    <w:rsid w:val="0097219E"/>
    <w:rsid w:val="009725A3"/>
    <w:rsid w:val="009725B0"/>
    <w:rsid w:val="009727AF"/>
    <w:rsid w:val="00972B21"/>
    <w:rsid w:val="00972CA1"/>
    <w:rsid w:val="00972DF6"/>
    <w:rsid w:val="0097332D"/>
    <w:rsid w:val="00973374"/>
    <w:rsid w:val="00973681"/>
    <w:rsid w:val="009736EE"/>
    <w:rsid w:val="00973821"/>
    <w:rsid w:val="009738AD"/>
    <w:rsid w:val="009739F8"/>
    <w:rsid w:val="00973C9B"/>
    <w:rsid w:val="00973D5F"/>
    <w:rsid w:val="00974026"/>
    <w:rsid w:val="00974095"/>
    <w:rsid w:val="009743F7"/>
    <w:rsid w:val="00974412"/>
    <w:rsid w:val="0097457B"/>
    <w:rsid w:val="009745F7"/>
    <w:rsid w:val="00974E38"/>
    <w:rsid w:val="00974EB2"/>
    <w:rsid w:val="00974FB5"/>
    <w:rsid w:val="009752B7"/>
    <w:rsid w:val="009755EB"/>
    <w:rsid w:val="0097571B"/>
    <w:rsid w:val="00975730"/>
    <w:rsid w:val="00975C43"/>
    <w:rsid w:val="00975CF2"/>
    <w:rsid w:val="00976347"/>
    <w:rsid w:val="009763D6"/>
    <w:rsid w:val="00976496"/>
    <w:rsid w:val="009764EC"/>
    <w:rsid w:val="00976645"/>
    <w:rsid w:val="0097671F"/>
    <w:rsid w:val="009767B3"/>
    <w:rsid w:val="009767FA"/>
    <w:rsid w:val="00976845"/>
    <w:rsid w:val="00976854"/>
    <w:rsid w:val="00976A51"/>
    <w:rsid w:val="00977369"/>
    <w:rsid w:val="009773D2"/>
    <w:rsid w:val="009776AB"/>
    <w:rsid w:val="00977785"/>
    <w:rsid w:val="009778CC"/>
    <w:rsid w:val="009802DC"/>
    <w:rsid w:val="00980614"/>
    <w:rsid w:val="009806D1"/>
    <w:rsid w:val="00980DF5"/>
    <w:rsid w:val="00981198"/>
    <w:rsid w:val="00981561"/>
    <w:rsid w:val="00981589"/>
    <w:rsid w:val="009818D7"/>
    <w:rsid w:val="00981BB2"/>
    <w:rsid w:val="00981C79"/>
    <w:rsid w:val="00981D7E"/>
    <w:rsid w:val="0098241E"/>
    <w:rsid w:val="0098242E"/>
    <w:rsid w:val="0098260B"/>
    <w:rsid w:val="00982A47"/>
    <w:rsid w:val="00982BCA"/>
    <w:rsid w:val="00982CF0"/>
    <w:rsid w:val="00982F62"/>
    <w:rsid w:val="00983253"/>
    <w:rsid w:val="009835BD"/>
    <w:rsid w:val="009836B5"/>
    <w:rsid w:val="009839F3"/>
    <w:rsid w:val="00983CF2"/>
    <w:rsid w:val="00983F18"/>
    <w:rsid w:val="00984626"/>
    <w:rsid w:val="00984FA7"/>
    <w:rsid w:val="0098518C"/>
    <w:rsid w:val="009852DC"/>
    <w:rsid w:val="00985415"/>
    <w:rsid w:val="00985441"/>
    <w:rsid w:val="00985695"/>
    <w:rsid w:val="009857B8"/>
    <w:rsid w:val="0098583C"/>
    <w:rsid w:val="00985AB0"/>
    <w:rsid w:val="00985C3C"/>
    <w:rsid w:val="00985C62"/>
    <w:rsid w:val="00985D07"/>
    <w:rsid w:val="00985DB7"/>
    <w:rsid w:val="00985F88"/>
    <w:rsid w:val="00986266"/>
    <w:rsid w:val="009864A3"/>
    <w:rsid w:val="00986C41"/>
    <w:rsid w:val="00986C5D"/>
    <w:rsid w:val="00986CAA"/>
    <w:rsid w:val="00986CAC"/>
    <w:rsid w:val="009876F6"/>
    <w:rsid w:val="0098778B"/>
    <w:rsid w:val="00987858"/>
    <w:rsid w:val="00987A61"/>
    <w:rsid w:val="00987B9E"/>
    <w:rsid w:val="00987C55"/>
    <w:rsid w:val="00987E91"/>
    <w:rsid w:val="009900D1"/>
    <w:rsid w:val="009902D9"/>
    <w:rsid w:val="009903EB"/>
    <w:rsid w:val="009904E3"/>
    <w:rsid w:val="00990676"/>
    <w:rsid w:val="00990797"/>
    <w:rsid w:val="00990984"/>
    <w:rsid w:val="0099098E"/>
    <w:rsid w:val="00990AF0"/>
    <w:rsid w:val="00990B8D"/>
    <w:rsid w:val="00990CAA"/>
    <w:rsid w:val="00991105"/>
    <w:rsid w:val="009911EA"/>
    <w:rsid w:val="009912FD"/>
    <w:rsid w:val="00991B46"/>
    <w:rsid w:val="00991B5F"/>
    <w:rsid w:val="00991DB7"/>
    <w:rsid w:val="00991F1A"/>
    <w:rsid w:val="00991F31"/>
    <w:rsid w:val="00991FAA"/>
    <w:rsid w:val="00991FD1"/>
    <w:rsid w:val="009921F8"/>
    <w:rsid w:val="0099226B"/>
    <w:rsid w:val="00992477"/>
    <w:rsid w:val="009925CF"/>
    <w:rsid w:val="00992B93"/>
    <w:rsid w:val="00992C68"/>
    <w:rsid w:val="00992D0E"/>
    <w:rsid w:val="00992E92"/>
    <w:rsid w:val="00992FDC"/>
    <w:rsid w:val="009931D5"/>
    <w:rsid w:val="009933C3"/>
    <w:rsid w:val="00993512"/>
    <w:rsid w:val="00993A32"/>
    <w:rsid w:val="00993AD1"/>
    <w:rsid w:val="00993B96"/>
    <w:rsid w:val="00993BC4"/>
    <w:rsid w:val="00993C21"/>
    <w:rsid w:val="00993C3F"/>
    <w:rsid w:val="0099402C"/>
    <w:rsid w:val="00994211"/>
    <w:rsid w:val="00994A86"/>
    <w:rsid w:val="00994C0E"/>
    <w:rsid w:val="00994EBB"/>
    <w:rsid w:val="0099566B"/>
    <w:rsid w:val="009956D1"/>
    <w:rsid w:val="00995839"/>
    <w:rsid w:val="009958D0"/>
    <w:rsid w:val="00995B54"/>
    <w:rsid w:val="00995F72"/>
    <w:rsid w:val="00995FB2"/>
    <w:rsid w:val="00996496"/>
    <w:rsid w:val="00996577"/>
    <w:rsid w:val="00996753"/>
    <w:rsid w:val="00996943"/>
    <w:rsid w:val="00996CAE"/>
    <w:rsid w:val="00997018"/>
    <w:rsid w:val="009970B2"/>
    <w:rsid w:val="0099714E"/>
    <w:rsid w:val="00997785"/>
    <w:rsid w:val="00997A99"/>
    <w:rsid w:val="009A02A2"/>
    <w:rsid w:val="009A0870"/>
    <w:rsid w:val="009A09AD"/>
    <w:rsid w:val="009A0B3B"/>
    <w:rsid w:val="009A0F50"/>
    <w:rsid w:val="009A119E"/>
    <w:rsid w:val="009A1486"/>
    <w:rsid w:val="009A1547"/>
    <w:rsid w:val="009A1843"/>
    <w:rsid w:val="009A1857"/>
    <w:rsid w:val="009A1917"/>
    <w:rsid w:val="009A1A72"/>
    <w:rsid w:val="009A1AEB"/>
    <w:rsid w:val="009A1B83"/>
    <w:rsid w:val="009A1C62"/>
    <w:rsid w:val="009A1CE5"/>
    <w:rsid w:val="009A1D65"/>
    <w:rsid w:val="009A1D80"/>
    <w:rsid w:val="009A1F00"/>
    <w:rsid w:val="009A1FF0"/>
    <w:rsid w:val="009A20AD"/>
    <w:rsid w:val="009A25FE"/>
    <w:rsid w:val="009A2AAD"/>
    <w:rsid w:val="009A3001"/>
    <w:rsid w:val="009A30DE"/>
    <w:rsid w:val="009A339F"/>
    <w:rsid w:val="009A3437"/>
    <w:rsid w:val="009A349B"/>
    <w:rsid w:val="009A375A"/>
    <w:rsid w:val="009A3A04"/>
    <w:rsid w:val="009A3D92"/>
    <w:rsid w:val="009A3DE3"/>
    <w:rsid w:val="009A3FAF"/>
    <w:rsid w:val="009A4066"/>
    <w:rsid w:val="009A415C"/>
    <w:rsid w:val="009A4164"/>
    <w:rsid w:val="009A4692"/>
    <w:rsid w:val="009A470C"/>
    <w:rsid w:val="009A49A9"/>
    <w:rsid w:val="009A49EE"/>
    <w:rsid w:val="009A4CD4"/>
    <w:rsid w:val="009A4EAD"/>
    <w:rsid w:val="009A4EDB"/>
    <w:rsid w:val="009A5048"/>
    <w:rsid w:val="009A51DB"/>
    <w:rsid w:val="009A568E"/>
    <w:rsid w:val="009A5C86"/>
    <w:rsid w:val="009A5CB5"/>
    <w:rsid w:val="009A6035"/>
    <w:rsid w:val="009A62E8"/>
    <w:rsid w:val="009A67C7"/>
    <w:rsid w:val="009A68FF"/>
    <w:rsid w:val="009A6B19"/>
    <w:rsid w:val="009A6B55"/>
    <w:rsid w:val="009A6CBC"/>
    <w:rsid w:val="009A6DD0"/>
    <w:rsid w:val="009A6DF2"/>
    <w:rsid w:val="009A70AF"/>
    <w:rsid w:val="009A70E0"/>
    <w:rsid w:val="009A7512"/>
    <w:rsid w:val="009A7743"/>
    <w:rsid w:val="009A77DB"/>
    <w:rsid w:val="009A781F"/>
    <w:rsid w:val="009A7E2E"/>
    <w:rsid w:val="009A7FBE"/>
    <w:rsid w:val="009B0195"/>
    <w:rsid w:val="009B026C"/>
    <w:rsid w:val="009B03D1"/>
    <w:rsid w:val="009B0CB6"/>
    <w:rsid w:val="009B1232"/>
    <w:rsid w:val="009B1450"/>
    <w:rsid w:val="009B14D3"/>
    <w:rsid w:val="009B16B7"/>
    <w:rsid w:val="009B182E"/>
    <w:rsid w:val="009B1CC3"/>
    <w:rsid w:val="009B1D60"/>
    <w:rsid w:val="009B1EC9"/>
    <w:rsid w:val="009B1F13"/>
    <w:rsid w:val="009B1F17"/>
    <w:rsid w:val="009B20CB"/>
    <w:rsid w:val="009B232A"/>
    <w:rsid w:val="009B23A4"/>
    <w:rsid w:val="009B25F4"/>
    <w:rsid w:val="009B28FF"/>
    <w:rsid w:val="009B2AF7"/>
    <w:rsid w:val="009B3071"/>
    <w:rsid w:val="009B3322"/>
    <w:rsid w:val="009B37D1"/>
    <w:rsid w:val="009B3C77"/>
    <w:rsid w:val="009B3E20"/>
    <w:rsid w:val="009B4082"/>
    <w:rsid w:val="009B4105"/>
    <w:rsid w:val="009B43CD"/>
    <w:rsid w:val="009B43D8"/>
    <w:rsid w:val="009B459F"/>
    <w:rsid w:val="009B4818"/>
    <w:rsid w:val="009B486F"/>
    <w:rsid w:val="009B4E2F"/>
    <w:rsid w:val="009B4F95"/>
    <w:rsid w:val="009B4F9F"/>
    <w:rsid w:val="009B50F8"/>
    <w:rsid w:val="009B51BF"/>
    <w:rsid w:val="009B5240"/>
    <w:rsid w:val="009B5A42"/>
    <w:rsid w:val="009B6185"/>
    <w:rsid w:val="009B62D1"/>
    <w:rsid w:val="009B6430"/>
    <w:rsid w:val="009B6567"/>
    <w:rsid w:val="009B69F5"/>
    <w:rsid w:val="009B6C30"/>
    <w:rsid w:val="009B6D21"/>
    <w:rsid w:val="009B709B"/>
    <w:rsid w:val="009B71FC"/>
    <w:rsid w:val="009B7265"/>
    <w:rsid w:val="009B7994"/>
    <w:rsid w:val="009B7AD3"/>
    <w:rsid w:val="009B7E6F"/>
    <w:rsid w:val="009B7FD9"/>
    <w:rsid w:val="009C007C"/>
    <w:rsid w:val="009C0112"/>
    <w:rsid w:val="009C04D9"/>
    <w:rsid w:val="009C05EA"/>
    <w:rsid w:val="009C0636"/>
    <w:rsid w:val="009C085D"/>
    <w:rsid w:val="009C0867"/>
    <w:rsid w:val="009C1069"/>
    <w:rsid w:val="009C11C2"/>
    <w:rsid w:val="009C11C4"/>
    <w:rsid w:val="009C1394"/>
    <w:rsid w:val="009C1472"/>
    <w:rsid w:val="009C1D0E"/>
    <w:rsid w:val="009C1E55"/>
    <w:rsid w:val="009C1E8B"/>
    <w:rsid w:val="009C1EAA"/>
    <w:rsid w:val="009C1EDE"/>
    <w:rsid w:val="009C1FF1"/>
    <w:rsid w:val="009C20F4"/>
    <w:rsid w:val="009C264C"/>
    <w:rsid w:val="009C272C"/>
    <w:rsid w:val="009C2E5E"/>
    <w:rsid w:val="009C3128"/>
    <w:rsid w:val="009C3462"/>
    <w:rsid w:val="009C358C"/>
    <w:rsid w:val="009C386B"/>
    <w:rsid w:val="009C3A7F"/>
    <w:rsid w:val="009C3C64"/>
    <w:rsid w:val="009C3D00"/>
    <w:rsid w:val="009C3D7F"/>
    <w:rsid w:val="009C4254"/>
    <w:rsid w:val="009C439B"/>
    <w:rsid w:val="009C4704"/>
    <w:rsid w:val="009C475A"/>
    <w:rsid w:val="009C4885"/>
    <w:rsid w:val="009C495B"/>
    <w:rsid w:val="009C4AEB"/>
    <w:rsid w:val="009C50F0"/>
    <w:rsid w:val="009C53A7"/>
    <w:rsid w:val="009C5441"/>
    <w:rsid w:val="009C597D"/>
    <w:rsid w:val="009C5B8C"/>
    <w:rsid w:val="009C5CB2"/>
    <w:rsid w:val="009C62D2"/>
    <w:rsid w:val="009C64C2"/>
    <w:rsid w:val="009C65BF"/>
    <w:rsid w:val="009C662C"/>
    <w:rsid w:val="009C6935"/>
    <w:rsid w:val="009C6D9C"/>
    <w:rsid w:val="009C6E6E"/>
    <w:rsid w:val="009C6FAA"/>
    <w:rsid w:val="009C70C7"/>
    <w:rsid w:val="009C758C"/>
    <w:rsid w:val="009C7595"/>
    <w:rsid w:val="009C7695"/>
    <w:rsid w:val="009C77C8"/>
    <w:rsid w:val="009C79C6"/>
    <w:rsid w:val="009C7BD2"/>
    <w:rsid w:val="009C7C93"/>
    <w:rsid w:val="009C7E8C"/>
    <w:rsid w:val="009D04A6"/>
    <w:rsid w:val="009D08DD"/>
    <w:rsid w:val="009D09A5"/>
    <w:rsid w:val="009D0B54"/>
    <w:rsid w:val="009D0C76"/>
    <w:rsid w:val="009D0FB8"/>
    <w:rsid w:val="009D101C"/>
    <w:rsid w:val="009D1411"/>
    <w:rsid w:val="009D15AA"/>
    <w:rsid w:val="009D1776"/>
    <w:rsid w:val="009D18F1"/>
    <w:rsid w:val="009D196F"/>
    <w:rsid w:val="009D19DC"/>
    <w:rsid w:val="009D1C1C"/>
    <w:rsid w:val="009D2751"/>
    <w:rsid w:val="009D29C4"/>
    <w:rsid w:val="009D2CBB"/>
    <w:rsid w:val="009D2D24"/>
    <w:rsid w:val="009D2FB7"/>
    <w:rsid w:val="009D310D"/>
    <w:rsid w:val="009D32DA"/>
    <w:rsid w:val="009D391D"/>
    <w:rsid w:val="009D3DA1"/>
    <w:rsid w:val="009D4345"/>
    <w:rsid w:val="009D43A8"/>
    <w:rsid w:val="009D4A40"/>
    <w:rsid w:val="009D4C70"/>
    <w:rsid w:val="009D513A"/>
    <w:rsid w:val="009D53A8"/>
    <w:rsid w:val="009D53F6"/>
    <w:rsid w:val="009D555D"/>
    <w:rsid w:val="009D5589"/>
    <w:rsid w:val="009D5712"/>
    <w:rsid w:val="009D589F"/>
    <w:rsid w:val="009D58A4"/>
    <w:rsid w:val="009D5B94"/>
    <w:rsid w:val="009D5D01"/>
    <w:rsid w:val="009D5D1C"/>
    <w:rsid w:val="009D5E29"/>
    <w:rsid w:val="009D5E3F"/>
    <w:rsid w:val="009D5F40"/>
    <w:rsid w:val="009D5F52"/>
    <w:rsid w:val="009D6065"/>
    <w:rsid w:val="009D60BB"/>
    <w:rsid w:val="009D6353"/>
    <w:rsid w:val="009D63F2"/>
    <w:rsid w:val="009D65B7"/>
    <w:rsid w:val="009D66F2"/>
    <w:rsid w:val="009D67F8"/>
    <w:rsid w:val="009D6946"/>
    <w:rsid w:val="009D6B53"/>
    <w:rsid w:val="009D6CBA"/>
    <w:rsid w:val="009D71ED"/>
    <w:rsid w:val="009D7594"/>
    <w:rsid w:val="009D75B2"/>
    <w:rsid w:val="009D76B1"/>
    <w:rsid w:val="009D7978"/>
    <w:rsid w:val="009D7A12"/>
    <w:rsid w:val="009D7A1E"/>
    <w:rsid w:val="009D7DC7"/>
    <w:rsid w:val="009E009E"/>
    <w:rsid w:val="009E01AF"/>
    <w:rsid w:val="009E0541"/>
    <w:rsid w:val="009E0611"/>
    <w:rsid w:val="009E0737"/>
    <w:rsid w:val="009E0870"/>
    <w:rsid w:val="009E089C"/>
    <w:rsid w:val="009E098E"/>
    <w:rsid w:val="009E0B0A"/>
    <w:rsid w:val="009E0BA4"/>
    <w:rsid w:val="009E0DE6"/>
    <w:rsid w:val="009E0DF2"/>
    <w:rsid w:val="009E1503"/>
    <w:rsid w:val="009E16AA"/>
    <w:rsid w:val="009E1773"/>
    <w:rsid w:val="009E196E"/>
    <w:rsid w:val="009E1BD6"/>
    <w:rsid w:val="009E1D5F"/>
    <w:rsid w:val="009E2392"/>
    <w:rsid w:val="009E240E"/>
    <w:rsid w:val="009E2705"/>
    <w:rsid w:val="009E2918"/>
    <w:rsid w:val="009E2AC4"/>
    <w:rsid w:val="009E2B72"/>
    <w:rsid w:val="009E2DE4"/>
    <w:rsid w:val="009E2E85"/>
    <w:rsid w:val="009E3195"/>
    <w:rsid w:val="009E3224"/>
    <w:rsid w:val="009E32CA"/>
    <w:rsid w:val="009E3578"/>
    <w:rsid w:val="009E36A3"/>
    <w:rsid w:val="009E4171"/>
    <w:rsid w:val="009E4251"/>
    <w:rsid w:val="009E4C1C"/>
    <w:rsid w:val="009E5016"/>
    <w:rsid w:val="009E51E4"/>
    <w:rsid w:val="009E531F"/>
    <w:rsid w:val="009E5367"/>
    <w:rsid w:val="009E5697"/>
    <w:rsid w:val="009E5BE9"/>
    <w:rsid w:val="009E5BEB"/>
    <w:rsid w:val="009E5DC1"/>
    <w:rsid w:val="009E5EB8"/>
    <w:rsid w:val="009E5F14"/>
    <w:rsid w:val="009E5FF2"/>
    <w:rsid w:val="009E630A"/>
    <w:rsid w:val="009E65E4"/>
    <w:rsid w:val="009E67AB"/>
    <w:rsid w:val="009E6B2A"/>
    <w:rsid w:val="009E70ED"/>
    <w:rsid w:val="009E73DF"/>
    <w:rsid w:val="009E7CBF"/>
    <w:rsid w:val="009E7D72"/>
    <w:rsid w:val="009E7EB9"/>
    <w:rsid w:val="009F0226"/>
    <w:rsid w:val="009F080E"/>
    <w:rsid w:val="009F08BF"/>
    <w:rsid w:val="009F0908"/>
    <w:rsid w:val="009F0CF6"/>
    <w:rsid w:val="009F0D6D"/>
    <w:rsid w:val="009F16D9"/>
    <w:rsid w:val="009F18B2"/>
    <w:rsid w:val="009F1916"/>
    <w:rsid w:val="009F1983"/>
    <w:rsid w:val="009F1B7D"/>
    <w:rsid w:val="009F1C0A"/>
    <w:rsid w:val="009F1C58"/>
    <w:rsid w:val="009F1C82"/>
    <w:rsid w:val="009F1DF9"/>
    <w:rsid w:val="009F22B2"/>
    <w:rsid w:val="009F23FD"/>
    <w:rsid w:val="009F2BB5"/>
    <w:rsid w:val="009F2F0B"/>
    <w:rsid w:val="009F3368"/>
    <w:rsid w:val="009F34A0"/>
    <w:rsid w:val="009F3A52"/>
    <w:rsid w:val="009F3D57"/>
    <w:rsid w:val="009F3ECA"/>
    <w:rsid w:val="009F4269"/>
    <w:rsid w:val="009F4279"/>
    <w:rsid w:val="009F4604"/>
    <w:rsid w:val="009F461A"/>
    <w:rsid w:val="009F46A0"/>
    <w:rsid w:val="009F47BF"/>
    <w:rsid w:val="009F4C29"/>
    <w:rsid w:val="009F4C66"/>
    <w:rsid w:val="009F4DBD"/>
    <w:rsid w:val="009F4E00"/>
    <w:rsid w:val="009F5088"/>
    <w:rsid w:val="009F513F"/>
    <w:rsid w:val="009F51E4"/>
    <w:rsid w:val="009F5390"/>
    <w:rsid w:val="009F54D7"/>
    <w:rsid w:val="009F5898"/>
    <w:rsid w:val="009F5B70"/>
    <w:rsid w:val="009F5C17"/>
    <w:rsid w:val="009F5E7A"/>
    <w:rsid w:val="009F5F55"/>
    <w:rsid w:val="009F6044"/>
    <w:rsid w:val="009F60AF"/>
    <w:rsid w:val="009F61EE"/>
    <w:rsid w:val="009F6323"/>
    <w:rsid w:val="009F634E"/>
    <w:rsid w:val="009F64D6"/>
    <w:rsid w:val="009F6741"/>
    <w:rsid w:val="009F6817"/>
    <w:rsid w:val="009F68E0"/>
    <w:rsid w:val="009F68F5"/>
    <w:rsid w:val="009F6B53"/>
    <w:rsid w:val="009F6E33"/>
    <w:rsid w:val="009F70EB"/>
    <w:rsid w:val="009F7409"/>
    <w:rsid w:val="009F7562"/>
    <w:rsid w:val="009F777D"/>
    <w:rsid w:val="009F78C1"/>
    <w:rsid w:val="009F78F4"/>
    <w:rsid w:val="009F795D"/>
    <w:rsid w:val="009F7B30"/>
    <w:rsid w:val="00A001EA"/>
    <w:rsid w:val="00A0062D"/>
    <w:rsid w:val="00A00651"/>
    <w:rsid w:val="00A006F3"/>
    <w:rsid w:val="00A00746"/>
    <w:rsid w:val="00A007D9"/>
    <w:rsid w:val="00A007F6"/>
    <w:rsid w:val="00A008C5"/>
    <w:rsid w:val="00A00A54"/>
    <w:rsid w:val="00A00B05"/>
    <w:rsid w:val="00A011EF"/>
    <w:rsid w:val="00A012FD"/>
    <w:rsid w:val="00A0158B"/>
    <w:rsid w:val="00A019BF"/>
    <w:rsid w:val="00A019FA"/>
    <w:rsid w:val="00A01A12"/>
    <w:rsid w:val="00A01DFD"/>
    <w:rsid w:val="00A01E32"/>
    <w:rsid w:val="00A020D3"/>
    <w:rsid w:val="00A024C6"/>
    <w:rsid w:val="00A0252E"/>
    <w:rsid w:val="00A029BD"/>
    <w:rsid w:val="00A02B74"/>
    <w:rsid w:val="00A0311A"/>
    <w:rsid w:val="00A03495"/>
    <w:rsid w:val="00A03641"/>
    <w:rsid w:val="00A03C98"/>
    <w:rsid w:val="00A03D69"/>
    <w:rsid w:val="00A03DBF"/>
    <w:rsid w:val="00A03F9B"/>
    <w:rsid w:val="00A044EA"/>
    <w:rsid w:val="00A0452C"/>
    <w:rsid w:val="00A04681"/>
    <w:rsid w:val="00A0487F"/>
    <w:rsid w:val="00A04A17"/>
    <w:rsid w:val="00A04C05"/>
    <w:rsid w:val="00A04E0D"/>
    <w:rsid w:val="00A04F38"/>
    <w:rsid w:val="00A05221"/>
    <w:rsid w:val="00A05373"/>
    <w:rsid w:val="00A0537B"/>
    <w:rsid w:val="00A053F5"/>
    <w:rsid w:val="00A05734"/>
    <w:rsid w:val="00A058D5"/>
    <w:rsid w:val="00A05A72"/>
    <w:rsid w:val="00A06172"/>
    <w:rsid w:val="00A06284"/>
    <w:rsid w:val="00A062BD"/>
    <w:rsid w:val="00A06355"/>
    <w:rsid w:val="00A06374"/>
    <w:rsid w:val="00A065CE"/>
    <w:rsid w:val="00A06BBF"/>
    <w:rsid w:val="00A06CEC"/>
    <w:rsid w:val="00A06F22"/>
    <w:rsid w:val="00A0735C"/>
    <w:rsid w:val="00A07377"/>
    <w:rsid w:val="00A079B7"/>
    <w:rsid w:val="00A07D8A"/>
    <w:rsid w:val="00A103B6"/>
    <w:rsid w:val="00A10717"/>
    <w:rsid w:val="00A10829"/>
    <w:rsid w:val="00A10832"/>
    <w:rsid w:val="00A10929"/>
    <w:rsid w:val="00A109B7"/>
    <w:rsid w:val="00A11009"/>
    <w:rsid w:val="00A11248"/>
    <w:rsid w:val="00A11407"/>
    <w:rsid w:val="00A11746"/>
    <w:rsid w:val="00A11797"/>
    <w:rsid w:val="00A11907"/>
    <w:rsid w:val="00A11D43"/>
    <w:rsid w:val="00A11E96"/>
    <w:rsid w:val="00A121B1"/>
    <w:rsid w:val="00A122DF"/>
    <w:rsid w:val="00A124B7"/>
    <w:rsid w:val="00A126D6"/>
    <w:rsid w:val="00A12C1E"/>
    <w:rsid w:val="00A12E3F"/>
    <w:rsid w:val="00A133CC"/>
    <w:rsid w:val="00A134A2"/>
    <w:rsid w:val="00A1351E"/>
    <w:rsid w:val="00A13537"/>
    <w:rsid w:val="00A13623"/>
    <w:rsid w:val="00A13B8C"/>
    <w:rsid w:val="00A13C13"/>
    <w:rsid w:val="00A13D04"/>
    <w:rsid w:val="00A1485C"/>
    <w:rsid w:val="00A14C96"/>
    <w:rsid w:val="00A14DD3"/>
    <w:rsid w:val="00A14E4D"/>
    <w:rsid w:val="00A14ED7"/>
    <w:rsid w:val="00A14FB0"/>
    <w:rsid w:val="00A15241"/>
    <w:rsid w:val="00A15480"/>
    <w:rsid w:val="00A155E0"/>
    <w:rsid w:val="00A1566B"/>
    <w:rsid w:val="00A1585F"/>
    <w:rsid w:val="00A1590C"/>
    <w:rsid w:val="00A15F57"/>
    <w:rsid w:val="00A1617E"/>
    <w:rsid w:val="00A165F1"/>
    <w:rsid w:val="00A16C52"/>
    <w:rsid w:val="00A16C7F"/>
    <w:rsid w:val="00A16CAF"/>
    <w:rsid w:val="00A16F23"/>
    <w:rsid w:val="00A170AA"/>
    <w:rsid w:val="00A171B7"/>
    <w:rsid w:val="00A172C3"/>
    <w:rsid w:val="00A174FD"/>
    <w:rsid w:val="00A176EB"/>
    <w:rsid w:val="00A17788"/>
    <w:rsid w:val="00A1784E"/>
    <w:rsid w:val="00A17BED"/>
    <w:rsid w:val="00A17C3B"/>
    <w:rsid w:val="00A203DB"/>
    <w:rsid w:val="00A20467"/>
    <w:rsid w:val="00A2065D"/>
    <w:rsid w:val="00A20680"/>
    <w:rsid w:val="00A20866"/>
    <w:rsid w:val="00A2090A"/>
    <w:rsid w:val="00A20B63"/>
    <w:rsid w:val="00A20E80"/>
    <w:rsid w:val="00A20F91"/>
    <w:rsid w:val="00A2100D"/>
    <w:rsid w:val="00A212DA"/>
    <w:rsid w:val="00A21556"/>
    <w:rsid w:val="00A215C5"/>
    <w:rsid w:val="00A21D04"/>
    <w:rsid w:val="00A21E98"/>
    <w:rsid w:val="00A2213F"/>
    <w:rsid w:val="00A22524"/>
    <w:rsid w:val="00A22D2F"/>
    <w:rsid w:val="00A22E44"/>
    <w:rsid w:val="00A22E5D"/>
    <w:rsid w:val="00A2312A"/>
    <w:rsid w:val="00A234C0"/>
    <w:rsid w:val="00A23502"/>
    <w:rsid w:val="00A235A7"/>
    <w:rsid w:val="00A23999"/>
    <w:rsid w:val="00A23BB6"/>
    <w:rsid w:val="00A23D1D"/>
    <w:rsid w:val="00A23E6D"/>
    <w:rsid w:val="00A23ED9"/>
    <w:rsid w:val="00A2417B"/>
    <w:rsid w:val="00A242C0"/>
    <w:rsid w:val="00A24313"/>
    <w:rsid w:val="00A24604"/>
    <w:rsid w:val="00A25636"/>
    <w:rsid w:val="00A25DEB"/>
    <w:rsid w:val="00A25F4F"/>
    <w:rsid w:val="00A26066"/>
    <w:rsid w:val="00A2611C"/>
    <w:rsid w:val="00A262A9"/>
    <w:rsid w:val="00A26456"/>
    <w:rsid w:val="00A2650B"/>
    <w:rsid w:val="00A2671B"/>
    <w:rsid w:val="00A26756"/>
    <w:rsid w:val="00A267C8"/>
    <w:rsid w:val="00A26A25"/>
    <w:rsid w:val="00A26BC8"/>
    <w:rsid w:val="00A26E3B"/>
    <w:rsid w:val="00A26FC4"/>
    <w:rsid w:val="00A2717B"/>
    <w:rsid w:val="00A27217"/>
    <w:rsid w:val="00A274CA"/>
    <w:rsid w:val="00A275A0"/>
    <w:rsid w:val="00A27B7D"/>
    <w:rsid w:val="00A27FC9"/>
    <w:rsid w:val="00A3034A"/>
    <w:rsid w:val="00A30547"/>
    <w:rsid w:val="00A307D7"/>
    <w:rsid w:val="00A309D0"/>
    <w:rsid w:val="00A30B93"/>
    <w:rsid w:val="00A30F53"/>
    <w:rsid w:val="00A31221"/>
    <w:rsid w:val="00A313E2"/>
    <w:rsid w:val="00A317F1"/>
    <w:rsid w:val="00A319F7"/>
    <w:rsid w:val="00A31A3F"/>
    <w:rsid w:val="00A31C55"/>
    <w:rsid w:val="00A31C5D"/>
    <w:rsid w:val="00A31DDF"/>
    <w:rsid w:val="00A32411"/>
    <w:rsid w:val="00A324A7"/>
    <w:rsid w:val="00A32653"/>
    <w:rsid w:val="00A32A56"/>
    <w:rsid w:val="00A33082"/>
    <w:rsid w:val="00A33186"/>
    <w:rsid w:val="00A3328F"/>
    <w:rsid w:val="00A332B8"/>
    <w:rsid w:val="00A335EC"/>
    <w:rsid w:val="00A33808"/>
    <w:rsid w:val="00A3380F"/>
    <w:rsid w:val="00A33880"/>
    <w:rsid w:val="00A33A1E"/>
    <w:rsid w:val="00A33A86"/>
    <w:rsid w:val="00A33A88"/>
    <w:rsid w:val="00A3405A"/>
    <w:rsid w:val="00A340E2"/>
    <w:rsid w:val="00A3459E"/>
    <w:rsid w:val="00A345BA"/>
    <w:rsid w:val="00A347AF"/>
    <w:rsid w:val="00A3498A"/>
    <w:rsid w:val="00A349F9"/>
    <w:rsid w:val="00A34A94"/>
    <w:rsid w:val="00A34AB4"/>
    <w:rsid w:val="00A34D3C"/>
    <w:rsid w:val="00A351AA"/>
    <w:rsid w:val="00A351C9"/>
    <w:rsid w:val="00A354F3"/>
    <w:rsid w:val="00A355A7"/>
    <w:rsid w:val="00A35641"/>
    <w:rsid w:val="00A35B3B"/>
    <w:rsid w:val="00A35B91"/>
    <w:rsid w:val="00A35BAE"/>
    <w:rsid w:val="00A35DDE"/>
    <w:rsid w:val="00A360BB"/>
    <w:rsid w:val="00A3646D"/>
    <w:rsid w:val="00A364A6"/>
    <w:rsid w:val="00A36591"/>
    <w:rsid w:val="00A3662F"/>
    <w:rsid w:val="00A3677F"/>
    <w:rsid w:val="00A36A72"/>
    <w:rsid w:val="00A36D9E"/>
    <w:rsid w:val="00A37000"/>
    <w:rsid w:val="00A3709E"/>
    <w:rsid w:val="00A372FC"/>
    <w:rsid w:val="00A37357"/>
    <w:rsid w:val="00A3739B"/>
    <w:rsid w:val="00A3746F"/>
    <w:rsid w:val="00A37512"/>
    <w:rsid w:val="00A37762"/>
    <w:rsid w:val="00A378F7"/>
    <w:rsid w:val="00A3794F"/>
    <w:rsid w:val="00A37CEE"/>
    <w:rsid w:val="00A407A3"/>
    <w:rsid w:val="00A40A67"/>
    <w:rsid w:val="00A40C0C"/>
    <w:rsid w:val="00A40CCD"/>
    <w:rsid w:val="00A40D9F"/>
    <w:rsid w:val="00A410B1"/>
    <w:rsid w:val="00A4112F"/>
    <w:rsid w:val="00A41913"/>
    <w:rsid w:val="00A41D0B"/>
    <w:rsid w:val="00A42111"/>
    <w:rsid w:val="00A42364"/>
    <w:rsid w:val="00A425AE"/>
    <w:rsid w:val="00A42643"/>
    <w:rsid w:val="00A42B06"/>
    <w:rsid w:val="00A42C6E"/>
    <w:rsid w:val="00A42F4F"/>
    <w:rsid w:val="00A434B5"/>
    <w:rsid w:val="00A43676"/>
    <w:rsid w:val="00A43A1A"/>
    <w:rsid w:val="00A44100"/>
    <w:rsid w:val="00A44113"/>
    <w:rsid w:val="00A442ED"/>
    <w:rsid w:val="00A446A1"/>
    <w:rsid w:val="00A446BE"/>
    <w:rsid w:val="00A44A20"/>
    <w:rsid w:val="00A44AF6"/>
    <w:rsid w:val="00A44B55"/>
    <w:rsid w:val="00A44EE4"/>
    <w:rsid w:val="00A4508C"/>
    <w:rsid w:val="00A45216"/>
    <w:rsid w:val="00A454E1"/>
    <w:rsid w:val="00A460BB"/>
    <w:rsid w:val="00A46177"/>
    <w:rsid w:val="00A46389"/>
    <w:rsid w:val="00A4690A"/>
    <w:rsid w:val="00A46A9D"/>
    <w:rsid w:val="00A46EB1"/>
    <w:rsid w:val="00A472DE"/>
    <w:rsid w:val="00A474D6"/>
    <w:rsid w:val="00A476C5"/>
    <w:rsid w:val="00A4795E"/>
    <w:rsid w:val="00A47A57"/>
    <w:rsid w:val="00A47BF9"/>
    <w:rsid w:val="00A47DAA"/>
    <w:rsid w:val="00A47F12"/>
    <w:rsid w:val="00A47F20"/>
    <w:rsid w:val="00A47FE1"/>
    <w:rsid w:val="00A5043D"/>
    <w:rsid w:val="00A506A7"/>
    <w:rsid w:val="00A50761"/>
    <w:rsid w:val="00A50763"/>
    <w:rsid w:val="00A507A9"/>
    <w:rsid w:val="00A508F2"/>
    <w:rsid w:val="00A50960"/>
    <w:rsid w:val="00A50C87"/>
    <w:rsid w:val="00A50ECA"/>
    <w:rsid w:val="00A5100C"/>
    <w:rsid w:val="00A512DE"/>
    <w:rsid w:val="00A51467"/>
    <w:rsid w:val="00A514E1"/>
    <w:rsid w:val="00A51523"/>
    <w:rsid w:val="00A5158B"/>
    <w:rsid w:val="00A51715"/>
    <w:rsid w:val="00A5172E"/>
    <w:rsid w:val="00A51884"/>
    <w:rsid w:val="00A519F8"/>
    <w:rsid w:val="00A52188"/>
    <w:rsid w:val="00A52272"/>
    <w:rsid w:val="00A52322"/>
    <w:rsid w:val="00A524AD"/>
    <w:rsid w:val="00A52504"/>
    <w:rsid w:val="00A52753"/>
    <w:rsid w:val="00A527A5"/>
    <w:rsid w:val="00A5294D"/>
    <w:rsid w:val="00A529EE"/>
    <w:rsid w:val="00A53104"/>
    <w:rsid w:val="00A53519"/>
    <w:rsid w:val="00A535C6"/>
    <w:rsid w:val="00A53668"/>
    <w:rsid w:val="00A536C2"/>
    <w:rsid w:val="00A537C5"/>
    <w:rsid w:val="00A5394E"/>
    <w:rsid w:val="00A53A4C"/>
    <w:rsid w:val="00A53F4E"/>
    <w:rsid w:val="00A540CA"/>
    <w:rsid w:val="00A54293"/>
    <w:rsid w:val="00A54364"/>
    <w:rsid w:val="00A54549"/>
    <w:rsid w:val="00A54589"/>
    <w:rsid w:val="00A545A4"/>
    <w:rsid w:val="00A54808"/>
    <w:rsid w:val="00A54BBF"/>
    <w:rsid w:val="00A54BDF"/>
    <w:rsid w:val="00A54ED9"/>
    <w:rsid w:val="00A5520B"/>
    <w:rsid w:val="00A5560A"/>
    <w:rsid w:val="00A557AC"/>
    <w:rsid w:val="00A557E6"/>
    <w:rsid w:val="00A55AF5"/>
    <w:rsid w:val="00A55ECE"/>
    <w:rsid w:val="00A55F35"/>
    <w:rsid w:val="00A5610F"/>
    <w:rsid w:val="00A562BA"/>
    <w:rsid w:val="00A5645A"/>
    <w:rsid w:val="00A568DB"/>
    <w:rsid w:val="00A56F1A"/>
    <w:rsid w:val="00A56FA8"/>
    <w:rsid w:val="00A57895"/>
    <w:rsid w:val="00A57FC8"/>
    <w:rsid w:val="00A6017E"/>
    <w:rsid w:val="00A6020F"/>
    <w:rsid w:val="00A6035A"/>
    <w:rsid w:val="00A606DC"/>
    <w:rsid w:val="00A60820"/>
    <w:rsid w:val="00A60F5B"/>
    <w:rsid w:val="00A61372"/>
    <w:rsid w:val="00A616CC"/>
    <w:rsid w:val="00A6175E"/>
    <w:rsid w:val="00A61B66"/>
    <w:rsid w:val="00A61CC9"/>
    <w:rsid w:val="00A61D54"/>
    <w:rsid w:val="00A61E88"/>
    <w:rsid w:val="00A6213D"/>
    <w:rsid w:val="00A6259D"/>
    <w:rsid w:val="00A62659"/>
    <w:rsid w:val="00A6266B"/>
    <w:rsid w:val="00A62693"/>
    <w:rsid w:val="00A62DF2"/>
    <w:rsid w:val="00A62EA4"/>
    <w:rsid w:val="00A62F18"/>
    <w:rsid w:val="00A62F66"/>
    <w:rsid w:val="00A638B9"/>
    <w:rsid w:val="00A63A4C"/>
    <w:rsid w:val="00A63A7B"/>
    <w:rsid w:val="00A63E08"/>
    <w:rsid w:val="00A63F09"/>
    <w:rsid w:val="00A64042"/>
    <w:rsid w:val="00A647B4"/>
    <w:rsid w:val="00A649EB"/>
    <w:rsid w:val="00A64CCF"/>
    <w:rsid w:val="00A64EE1"/>
    <w:rsid w:val="00A651BF"/>
    <w:rsid w:val="00A655CA"/>
    <w:rsid w:val="00A65AFE"/>
    <w:rsid w:val="00A65BBC"/>
    <w:rsid w:val="00A65F6A"/>
    <w:rsid w:val="00A65F6E"/>
    <w:rsid w:val="00A65F91"/>
    <w:rsid w:val="00A660C4"/>
    <w:rsid w:val="00A66E64"/>
    <w:rsid w:val="00A6722B"/>
    <w:rsid w:val="00A67448"/>
    <w:rsid w:val="00A675E2"/>
    <w:rsid w:val="00A676FB"/>
    <w:rsid w:val="00A67818"/>
    <w:rsid w:val="00A678CA"/>
    <w:rsid w:val="00A679EB"/>
    <w:rsid w:val="00A700CB"/>
    <w:rsid w:val="00A703EB"/>
    <w:rsid w:val="00A7053D"/>
    <w:rsid w:val="00A70558"/>
    <w:rsid w:val="00A706F4"/>
    <w:rsid w:val="00A70B4B"/>
    <w:rsid w:val="00A70D5B"/>
    <w:rsid w:val="00A71289"/>
    <w:rsid w:val="00A715F9"/>
    <w:rsid w:val="00A71760"/>
    <w:rsid w:val="00A719CD"/>
    <w:rsid w:val="00A71CA1"/>
    <w:rsid w:val="00A72619"/>
    <w:rsid w:val="00A7290E"/>
    <w:rsid w:val="00A72914"/>
    <w:rsid w:val="00A72952"/>
    <w:rsid w:val="00A72AF0"/>
    <w:rsid w:val="00A72B8A"/>
    <w:rsid w:val="00A72BAC"/>
    <w:rsid w:val="00A72C15"/>
    <w:rsid w:val="00A72F89"/>
    <w:rsid w:val="00A72FA9"/>
    <w:rsid w:val="00A73036"/>
    <w:rsid w:val="00A73104"/>
    <w:rsid w:val="00A7319F"/>
    <w:rsid w:val="00A735D7"/>
    <w:rsid w:val="00A73B2C"/>
    <w:rsid w:val="00A73BEC"/>
    <w:rsid w:val="00A73C33"/>
    <w:rsid w:val="00A73C67"/>
    <w:rsid w:val="00A741BA"/>
    <w:rsid w:val="00A7439A"/>
    <w:rsid w:val="00A74957"/>
    <w:rsid w:val="00A74C00"/>
    <w:rsid w:val="00A754B9"/>
    <w:rsid w:val="00A75876"/>
    <w:rsid w:val="00A75CCA"/>
    <w:rsid w:val="00A75EAE"/>
    <w:rsid w:val="00A75F66"/>
    <w:rsid w:val="00A76199"/>
    <w:rsid w:val="00A767EE"/>
    <w:rsid w:val="00A76AA8"/>
    <w:rsid w:val="00A76B1A"/>
    <w:rsid w:val="00A77000"/>
    <w:rsid w:val="00A770E3"/>
    <w:rsid w:val="00A770F2"/>
    <w:rsid w:val="00A77167"/>
    <w:rsid w:val="00A77188"/>
    <w:rsid w:val="00A77277"/>
    <w:rsid w:val="00A7730C"/>
    <w:rsid w:val="00A77625"/>
    <w:rsid w:val="00A77B7D"/>
    <w:rsid w:val="00A77ECF"/>
    <w:rsid w:val="00A8017F"/>
    <w:rsid w:val="00A80A53"/>
    <w:rsid w:val="00A80F54"/>
    <w:rsid w:val="00A81179"/>
    <w:rsid w:val="00A81952"/>
    <w:rsid w:val="00A81A52"/>
    <w:rsid w:val="00A81C50"/>
    <w:rsid w:val="00A81DB1"/>
    <w:rsid w:val="00A81E69"/>
    <w:rsid w:val="00A81FA0"/>
    <w:rsid w:val="00A8213E"/>
    <w:rsid w:val="00A82344"/>
    <w:rsid w:val="00A8236E"/>
    <w:rsid w:val="00A82617"/>
    <w:rsid w:val="00A82C12"/>
    <w:rsid w:val="00A82CF9"/>
    <w:rsid w:val="00A82FEE"/>
    <w:rsid w:val="00A83471"/>
    <w:rsid w:val="00A83526"/>
    <w:rsid w:val="00A837E3"/>
    <w:rsid w:val="00A83C18"/>
    <w:rsid w:val="00A83DCA"/>
    <w:rsid w:val="00A83F7D"/>
    <w:rsid w:val="00A84157"/>
    <w:rsid w:val="00A841DB"/>
    <w:rsid w:val="00A84440"/>
    <w:rsid w:val="00A845A6"/>
    <w:rsid w:val="00A84702"/>
    <w:rsid w:val="00A84706"/>
    <w:rsid w:val="00A84768"/>
    <w:rsid w:val="00A847CB"/>
    <w:rsid w:val="00A84BA2"/>
    <w:rsid w:val="00A84E2C"/>
    <w:rsid w:val="00A84FCB"/>
    <w:rsid w:val="00A8505C"/>
    <w:rsid w:val="00A850E9"/>
    <w:rsid w:val="00A8526F"/>
    <w:rsid w:val="00A85442"/>
    <w:rsid w:val="00A855B3"/>
    <w:rsid w:val="00A8584C"/>
    <w:rsid w:val="00A8596D"/>
    <w:rsid w:val="00A85981"/>
    <w:rsid w:val="00A859B7"/>
    <w:rsid w:val="00A85A18"/>
    <w:rsid w:val="00A85A4C"/>
    <w:rsid w:val="00A85D21"/>
    <w:rsid w:val="00A85ED3"/>
    <w:rsid w:val="00A85F1E"/>
    <w:rsid w:val="00A8614A"/>
    <w:rsid w:val="00A86700"/>
    <w:rsid w:val="00A8677D"/>
    <w:rsid w:val="00A86870"/>
    <w:rsid w:val="00A86B61"/>
    <w:rsid w:val="00A86CD1"/>
    <w:rsid w:val="00A86F36"/>
    <w:rsid w:val="00A86F45"/>
    <w:rsid w:val="00A86FB8"/>
    <w:rsid w:val="00A872BE"/>
    <w:rsid w:val="00A8731B"/>
    <w:rsid w:val="00A8734D"/>
    <w:rsid w:val="00A8745B"/>
    <w:rsid w:val="00A87BD2"/>
    <w:rsid w:val="00A87BFF"/>
    <w:rsid w:val="00A90321"/>
    <w:rsid w:val="00A90487"/>
    <w:rsid w:val="00A90632"/>
    <w:rsid w:val="00A90990"/>
    <w:rsid w:val="00A90BC7"/>
    <w:rsid w:val="00A90D80"/>
    <w:rsid w:val="00A910F1"/>
    <w:rsid w:val="00A91217"/>
    <w:rsid w:val="00A91340"/>
    <w:rsid w:val="00A914D6"/>
    <w:rsid w:val="00A91528"/>
    <w:rsid w:val="00A918B6"/>
    <w:rsid w:val="00A91F79"/>
    <w:rsid w:val="00A91FEA"/>
    <w:rsid w:val="00A92129"/>
    <w:rsid w:val="00A92134"/>
    <w:rsid w:val="00A92155"/>
    <w:rsid w:val="00A9231D"/>
    <w:rsid w:val="00A924A1"/>
    <w:rsid w:val="00A92506"/>
    <w:rsid w:val="00A92E0F"/>
    <w:rsid w:val="00A92E73"/>
    <w:rsid w:val="00A92EC3"/>
    <w:rsid w:val="00A92FEF"/>
    <w:rsid w:val="00A9323F"/>
    <w:rsid w:val="00A935D3"/>
    <w:rsid w:val="00A93A62"/>
    <w:rsid w:val="00A93AF5"/>
    <w:rsid w:val="00A94365"/>
    <w:rsid w:val="00A944C0"/>
    <w:rsid w:val="00A944CB"/>
    <w:rsid w:val="00A94745"/>
    <w:rsid w:val="00A94BF8"/>
    <w:rsid w:val="00A94C4C"/>
    <w:rsid w:val="00A94CE6"/>
    <w:rsid w:val="00A94DE8"/>
    <w:rsid w:val="00A94F42"/>
    <w:rsid w:val="00A95013"/>
    <w:rsid w:val="00A9529B"/>
    <w:rsid w:val="00A9586A"/>
    <w:rsid w:val="00A958A4"/>
    <w:rsid w:val="00A95BE2"/>
    <w:rsid w:val="00A96AD7"/>
    <w:rsid w:val="00A96C24"/>
    <w:rsid w:val="00A96C7C"/>
    <w:rsid w:val="00A96CBB"/>
    <w:rsid w:val="00A96D43"/>
    <w:rsid w:val="00A96F7A"/>
    <w:rsid w:val="00A97388"/>
    <w:rsid w:val="00A9761F"/>
    <w:rsid w:val="00A976EB"/>
    <w:rsid w:val="00A97853"/>
    <w:rsid w:val="00A978EB"/>
    <w:rsid w:val="00A97AFB"/>
    <w:rsid w:val="00A97E34"/>
    <w:rsid w:val="00A97E4D"/>
    <w:rsid w:val="00AA0245"/>
    <w:rsid w:val="00AA0981"/>
    <w:rsid w:val="00AA0AB0"/>
    <w:rsid w:val="00AA0B4F"/>
    <w:rsid w:val="00AA0BC7"/>
    <w:rsid w:val="00AA0BD6"/>
    <w:rsid w:val="00AA11A5"/>
    <w:rsid w:val="00AA135C"/>
    <w:rsid w:val="00AA1867"/>
    <w:rsid w:val="00AA1A04"/>
    <w:rsid w:val="00AA1AF6"/>
    <w:rsid w:val="00AA1B78"/>
    <w:rsid w:val="00AA1C1A"/>
    <w:rsid w:val="00AA1D6C"/>
    <w:rsid w:val="00AA20DC"/>
    <w:rsid w:val="00AA214E"/>
    <w:rsid w:val="00AA21EB"/>
    <w:rsid w:val="00AA2589"/>
    <w:rsid w:val="00AA2737"/>
    <w:rsid w:val="00AA293C"/>
    <w:rsid w:val="00AA2AED"/>
    <w:rsid w:val="00AA2BA2"/>
    <w:rsid w:val="00AA2C1B"/>
    <w:rsid w:val="00AA2F6B"/>
    <w:rsid w:val="00AA3335"/>
    <w:rsid w:val="00AA3538"/>
    <w:rsid w:val="00AA3547"/>
    <w:rsid w:val="00AA37A2"/>
    <w:rsid w:val="00AA3902"/>
    <w:rsid w:val="00AA3C92"/>
    <w:rsid w:val="00AA3CAE"/>
    <w:rsid w:val="00AA3E74"/>
    <w:rsid w:val="00AA3EFA"/>
    <w:rsid w:val="00AA433B"/>
    <w:rsid w:val="00AA45A4"/>
    <w:rsid w:val="00AA47A0"/>
    <w:rsid w:val="00AA4E14"/>
    <w:rsid w:val="00AA5218"/>
    <w:rsid w:val="00AA529B"/>
    <w:rsid w:val="00AA5328"/>
    <w:rsid w:val="00AA54EF"/>
    <w:rsid w:val="00AA5678"/>
    <w:rsid w:val="00AA5832"/>
    <w:rsid w:val="00AA584C"/>
    <w:rsid w:val="00AA5868"/>
    <w:rsid w:val="00AA58D8"/>
    <w:rsid w:val="00AA593B"/>
    <w:rsid w:val="00AA59F8"/>
    <w:rsid w:val="00AA5AC4"/>
    <w:rsid w:val="00AA5C78"/>
    <w:rsid w:val="00AA5DD0"/>
    <w:rsid w:val="00AA5F3F"/>
    <w:rsid w:val="00AA617A"/>
    <w:rsid w:val="00AA6804"/>
    <w:rsid w:val="00AA7059"/>
    <w:rsid w:val="00AA714C"/>
    <w:rsid w:val="00AA72DF"/>
    <w:rsid w:val="00AA741A"/>
    <w:rsid w:val="00AA7B8D"/>
    <w:rsid w:val="00AA7DAF"/>
    <w:rsid w:val="00AA7F22"/>
    <w:rsid w:val="00AB0012"/>
    <w:rsid w:val="00AB0202"/>
    <w:rsid w:val="00AB0229"/>
    <w:rsid w:val="00AB0490"/>
    <w:rsid w:val="00AB04F6"/>
    <w:rsid w:val="00AB0500"/>
    <w:rsid w:val="00AB054B"/>
    <w:rsid w:val="00AB05A0"/>
    <w:rsid w:val="00AB0687"/>
    <w:rsid w:val="00AB095B"/>
    <w:rsid w:val="00AB0ABA"/>
    <w:rsid w:val="00AB0BAB"/>
    <w:rsid w:val="00AB1031"/>
    <w:rsid w:val="00AB125E"/>
    <w:rsid w:val="00AB12B3"/>
    <w:rsid w:val="00AB1570"/>
    <w:rsid w:val="00AB16A0"/>
    <w:rsid w:val="00AB178A"/>
    <w:rsid w:val="00AB1912"/>
    <w:rsid w:val="00AB1CE8"/>
    <w:rsid w:val="00AB20B2"/>
    <w:rsid w:val="00AB275B"/>
    <w:rsid w:val="00AB28C6"/>
    <w:rsid w:val="00AB2A95"/>
    <w:rsid w:val="00AB2BF8"/>
    <w:rsid w:val="00AB2D81"/>
    <w:rsid w:val="00AB313B"/>
    <w:rsid w:val="00AB32C8"/>
    <w:rsid w:val="00AB35D9"/>
    <w:rsid w:val="00AB35DA"/>
    <w:rsid w:val="00AB3990"/>
    <w:rsid w:val="00AB3CEC"/>
    <w:rsid w:val="00AB3FCF"/>
    <w:rsid w:val="00AB4193"/>
    <w:rsid w:val="00AB442E"/>
    <w:rsid w:val="00AB4431"/>
    <w:rsid w:val="00AB45E0"/>
    <w:rsid w:val="00AB47AE"/>
    <w:rsid w:val="00AB48A6"/>
    <w:rsid w:val="00AB4A1D"/>
    <w:rsid w:val="00AB4C82"/>
    <w:rsid w:val="00AB4FBC"/>
    <w:rsid w:val="00AB5125"/>
    <w:rsid w:val="00AB52E9"/>
    <w:rsid w:val="00AB533E"/>
    <w:rsid w:val="00AB539E"/>
    <w:rsid w:val="00AB5707"/>
    <w:rsid w:val="00AB5A54"/>
    <w:rsid w:val="00AB5B00"/>
    <w:rsid w:val="00AB5B0E"/>
    <w:rsid w:val="00AB6200"/>
    <w:rsid w:val="00AB6A03"/>
    <w:rsid w:val="00AB6E27"/>
    <w:rsid w:val="00AB70E3"/>
    <w:rsid w:val="00AB7257"/>
    <w:rsid w:val="00AB747E"/>
    <w:rsid w:val="00AB74F2"/>
    <w:rsid w:val="00AB760F"/>
    <w:rsid w:val="00AB784F"/>
    <w:rsid w:val="00AB78F6"/>
    <w:rsid w:val="00AB7AC1"/>
    <w:rsid w:val="00AC04F5"/>
    <w:rsid w:val="00AC05C9"/>
    <w:rsid w:val="00AC0615"/>
    <w:rsid w:val="00AC0A7D"/>
    <w:rsid w:val="00AC0DCF"/>
    <w:rsid w:val="00AC0FDC"/>
    <w:rsid w:val="00AC101C"/>
    <w:rsid w:val="00AC10E3"/>
    <w:rsid w:val="00AC11C8"/>
    <w:rsid w:val="00AC11CA"/>
    <w:rsid w:val="00AC1349"/>
    <w:rsid w:val="00AC13FE"/>
    <w:rsid w:val="00AC1492"/>
    <w:rsid w:val="00AC1BE9"/>
    <w:rsid w:val="00AC1E7D"/>
    <w:rsid w:val="00AC200A"/>
    <w:rsid w:val="00AC21B7"/>
    <w:rsid w:val="00AC27A3"/>
    <w:rsid w:val="00AC2C66"/>
    <w:rsid w:val="00AC2D3C"/>
    <w:rsid w:val="00AC2D62"/>
    <w:rsid w:val="00AC2DAC"/>
    <w:rsid w:val="00AC2EB5"/>
    <w:rsid w:val="00AC2FBC"/>
    <w:rsid w:val="00AC323F"/>
    <w:rsid w:val="00AC3270"/>
    <w:rsid w:val="00AC339F"/>
    <w:rsid w:val="00AC3A5E"/>
    <w:rsid w:val="00AC3B03"/>
    <w:rsid w:val="00AC3F87"/>
    <w:rsid w:val="00AC40B0"/>
    <w:rsid w:val="00AC417B"/>
    <w:rsid w:val="00AC4486"/>
    <w:rsid w:val="00AC4559"/>
    <w:rsid w:val="00AC4574"/>
    <w:rsid w:val="00AC468F"/>
    <w:rsid w:val="00AC4745"/>
    <w:rsid w:val="00AC488B"/>
    <w:rsid w:val="00AC491A"/>
    <w:rsid w:val="00AC4C36"/>
    <w:rsid w:val="00AC4DD6"/>
    <w:rsid w:val="00AC4FEF"/>
    <w:rsid w:val="00AC50DC"/>
    <w:rsid w:val="00AC5153"/>
    <w:rsid w:val="00AC5270"/>
    <w:rsid w:val="00AC530F"/>
    <w:rsid w:val="00AC5858"/>
    <w:rsid w:val="00AC5920"/>
    <w:rsid w:val="00AC59EA"/>
    <w:rsid w:val="00AC5F0C"/>
    <w:rsid w:val="00AC5F23"/>
    <w:rsid w:val="00AC64FE"/>
    <w:rsid w:val="00AC67BB"/>
    <w:rsid w:val="00AC6B42"/>
    <w:rsid w:val="00AC6DCC"/>
    <w:rsid w:val="00AC6EB3"/>
    <w:rsid w:val="00AC70E5"/>
    <w:rsid w:val="00AC7145"/>
    <w:rsid w:val="00AC72B8"/>
    <w:rsid w:val="00AC73AB"/>
    <w:rsid w:val="00AC7477"/>
    <w:rsid w:val="00AC7693"/>
    <w:rsid w:val="00AC7DB6"/>
    <w:rsid w:val="00AC7E85"/>
    <w:rsid w:val="00AD0287"/>
    <w:rsid w:val="00AD0417"/>
    <w:rsid w:val="00AD0420"/>
    <w:rsid w:val="00AD057E"/>
    <w:rsid w:val="00AD05BD"/>
    <w:rsid w:val="00AD077E"/>
    <w:rsid w:val="00AD08E8"/>
    <w:rsid w:val="00AD0943"/>
    <w:rsid w:val="00AD0E41"/>
    <w:rsid w:val="00AD0EFE"/>
    <w:rsid w:val="00AD0F6E"/>
    <w:rsid w:val="00AD0FF5"/>
    <w:rsid w:val="00AD1308"/>
    <w:rsid w:val="00AD14B8"/>
    <w:rsid w:val="00AD1BC5"/>
    <w:rsid w:val="00AD1D3B"/>
    <w:rsid w:val="00AD1E32"/>
    <w:rsid w:val="00AD1F04"/>
    <w:rsid w:val="00AD230C"/>
    <w:rsid w:val="00AD2387"/>
    <w:rsid w:val="00AD2477"/>
    <w:rsid w:val="00AD27B5"/>
    <w:rsid w:val="00AD2840"/>
    <w:rsid w:val="00AD2C0F"/>
    <w:rsid w:val="00AD300D"/>
    <w:rsid w:val="00AD37A1"/>
    <w:rsid w:val="00AD3872"/>
    <w:rsid w:val="00AD3BD0"/>
    <w:rsid w:val="00AD3C11"/>
    <w:rsid w:val="00AD3CDC"/>
    <w:rsid w:val="00AD3D00"/>
    <w:rsid w:val="00AD40EC"/>
    <w:rsid w:val="00AD448D"/>
    <w:rsid w:val="00AD472D"/>
    <w:rsid w:val="00AD49E6"/>
    <w:rsid w:val="00AD53E3"/>
    <w:rsid w:val="00AD580C"/>
    <w:rsid w:val="00AD5F9F"/>
    <w:rsid w:val="00AD602B"/>
    <w:rsid w:val="00AD61D7"/>
    <w:rsid w:val="00AD6213"/>
    <w:rsid w:val="00AD67E5"/>
    <w:rsid w:val="00AD68AB"/>
    <w:rsid w:val="00AD6960"/>
    <w:rsid w:val="00AD6AD7"/>
    <w:rsid w:val="00AD6B26"/>
    <w:rsid w:val="00AD6B86"/>
    <w:rsid w:val="00AD6E73"/>
    <w:rsid w:val="00AD715E"/>
    <w:rsid w:val="00AD7570"/>
    <w:rsid w:val="00AD77BC"/>
    <w:rsid w:val="00AD786A"/>
    <w:rsid w:val="00AD78BC"/>
    <w:rsid w:val="00AD7A4C"/>
    <w:rsid w:val="00AD7A66"/>
    <w:rsid w:val="00AD7E7C"/>
    <w:rsid w:val="00AD7F58"/>
    <w:rsid w:val="00AE0017"/>
    <w:rsid w:val="00AE0051"/>
    <w:rsid w:val="00AE02E2"/>
    <w:rsid w:val="00AE040D"/>
    <w:rsid w:val="00AE04AD"/>
    <w:rsid w:val="00AE0B5C"/>
    <w:rsid w:val="00AE0BE7"/>
    <w:rsid w:val="00AE0E6C"/>
    <w:rsid w:val="00AE1266"/>
    <w:rsid w:val="00AE2143"/>
    <w:rsid w:val="00AE2276"/>
    <w:rsid w:val="00AE236C"/>
    <w:rsid w:val="00AE23C2"/>
    <w:rsid w:val="00AE23C6"/>
    <w:rsid w:val="00AE269D"/>
    <w:rsid w:val="00AE28BA"/>
    <w:rsid w:val="00AE2C72"/>
    <w:rsid w:val="00AE2CBF"/>
    <w:rsid w:val="00AE2D45"/>
    <w:rsid w:val="00AE2DDD"/>
    <w:rsid w:val="00AE3040"/>
    <w:rsid w:val="00AE3088"/>
    <w:rsid w:val="00AE329D"/>
    <w:rsid w:val="00AE32CD"/>
    <w:rsid w:val="00AE336C"/>
    <w:rsid w:val="00AE3396"/>
    <w:rsid w:val="00AE35AD"/>
    <w:rsid w:val="00AE37EA"/>
    <w:rsid w:val="00AE39D6"/>
    <w:rsid w:val="00AE4121"/>
    <w:rsid w:val="00AE422E"/>
    <w:rsid w:val="00AE42FD"/>
    <w:rsid w:val="00AE44D9"/>
    <w:rsid w:val="00AE46C2"/>
    <w:rsid w:val="00AE4DE3"/>
    <w:rsid w:val="00AE576D"/>
    <w:rsid w:val="00AE5F39"/>
    <w:rsid w:val="00AE6014"/>
    <w:rsid w:val="00AE61B2"/>
    <w:rsid w:val="00AE6F4B"/>
    <w:rsid w:val="00AE71C4"/>
    <w:rsid w:val="00AE7307"/>
    <w:rsid w:val="00AE73CB"/>
    <w:rsid w:val="00AE753A"/>
    <w:rsid w:val="00AE79DC"/>
    <w:rsid w:val="00AE7BF6"/>
    <w:rsid w:val="00AF0575"/>
    <w:rsid w:val="00AF057B"/>
    <w:rsid w:val="00AF0DD6"/>
    <w:rsid w:val="00AF0EBD"/>
    <w:rsid w:val="00AF0F3F"/>
    <w:rsid w:val="00AF1695"/>
    <w:rsid w:val="00AF1B79"/>
    <w:rsid w:val="00AF1D2F"/>
    <w:rsid w:val="00AF1E16"/>
    <w:rsid w:val="00AF2073"/>
    <w:rsid w:val="00AF217B"/>
    <w:rsid w:val="00AF2250"/>
    <w:rsid w:val="00AF235B"/>
    <w:rsid w:val="00AF2E4E"/>
    <w:rsid w:val="00AF2FB2"/>
    <w:rsid w:val="00AF31AF"/>
    <w:rsid w:val="00AF3303"/>
    <w:rsid w:val="00AF35DC"/>
    <w:rsid w:val="00AF36E9"/>
    <w:rsid w:val="00AF3DAF"/>
    <w:rsid w:val="00AF4297"/>
    <w:rsid w:val="00AF431F"/>
    <w:rsid w:val="00AF43D7"/>
    <w:rsid w:val="00AF45B8"/>
    <w:rsid w:val="00AF4ADC"/>
    <w:rsid w:val="00AF4C44"/>
    <w:rsid w:val="00AF4C55"/>
    <w:rsid w:val="00AF508B"/>
    <w:rsid w:val="00AF51D5"/>
    <w:rsid w:val="00AF5333"/>
    <w:rsid w:val="00AF5353"/>
    <w:rsid w:val="00AF5609"/>
    <w:rsid w:val="00AF57B2"/>
    <w:rsid w:val="00AF58AB"/>
    <w:rsid w:val="00AF59B9"/>
    <w:rsid w:val="00AF5A9F"/>
    <w:rsid w:val="00AF5EB7"/>
    <w:rsid w:val="00AF63F2"/>
    <w:rsid w:val="00AF6417"/>
    <w:rsid w:val="00AF67C0"/>
    <w:rsid w:val="00AF6BD1"/>
    <w:rsid w:val="00AF6E52"/>
    <w:rsid w:val="00AF7102"/>
    <w:rsid w:val="00AF7622"/>
    <w:rsid w:val="00AF785B"/>
    <w:rsid w:val="00AF7E3B"/>
    <w:rsid w:val="00AF7FDD"/>
    <w:rsid w:val="00AF7FFC"/>
    <w:rsid w:val="00B00215"/>
    <w:rsid w:val="00B00267"/>
    <w:rsid w:val="00B002D4"/>
    <w:rsid w:val="00B006F7"/>
    <w:rsid w:val="00B0075B"/>
    <w:rsid w:val="00B00998"/>
    <w:rsid w:val="00B00B2A"/>
    <w:rsid w:val="00B00C4D"/>
    <w:rsid w:val="00B0107A"/>
    <w:rsid w:val="00B01205"/>
    <w:rsid w:val="00B01207"/>
    <w:rsid w:val="00B01411"/>
    <w:rsid w:val="00B01801"/>
    <w:rsid w:val="00B01871"/>
    <w:rsid w:val="00B018F5"/>
    <w:rsid w:val="00B01903"/>
    <w:rsid w:val="00B01C4A"/>
    <w:rsid w:val="00B01CF6"/>
    <w:rsid w:val="00B0269C"/>
    <w:rsid w:val="00B02866"/>
    <w:rsid w:val="00B02909"/>
    <w:rsid w:val="00B02B8E"/>
    <w:rsid w:val="00B02B9F"/>
    <w:rsid w:val="00B02CE2"/>
    <w:rsid w:val="00B030A7"/>
    <w:rsid w:val="00B030F9"/>
    <w:rsid w:val="00B03A5C"/>
    <w:rsid w:val="00B04663"/>
    <w:rsid w:val="00B04A86"/>
    <w:rsid w:val="00B04BF6"/>
    <w:rsid w:val="00B04C8A"/>
    <w:rsid w:val="00B04E91"/>
    <w:rsid w:val="00B04F0B"/>
    <w:rsid w:val="00B04FA7"/>
    <w:rsid w:val="00B04FB5"/>
    <w:rsid w:val="00B058E3"/>
    <w:rsid w:val="00B05F3E"/>
    <w:rsid w:val="00B0621D"/>
    <w:rsid w:val="00B062E1"/>
    <w:rsid w:val="00B062E9"/>
    <w:rsid w:val="00B06920"/>
    <w:rsid w:val="00B06C13"/>
    <w:rsid w:val="00B06CFD"/>
    <w:rsid w:val="00B06EF0"/>
    <w:rsid w:val="00B07139"/>
    <w:rsid w:val="00B071A9"/>
    <w:rsid w:val="00B07262"/>
    <w:rsid w:val="00B07629"/>
    <w:rsid w:val="00B07825"/>
    <w:rsid w:val="00B0790D"/>
    <w:rsid w:val="00B07AC9"/>
    <w:rsid w:val="00B07ED2"/>
    <w:rsid w:val="00B107F2"/>
    <w:rsid w:val="00B10A76"/>
    <w:rsid w:val="00B10E9B"/>
    <w:rsid w:val="00B115A9"/>
    <w:rsid w:val="00B115E4"/>
    <w:rsid w:val="00B11B9D"/>
    <w:rsid w:val="00B11C7D"/>
    <w:rsid w:val="00B11D95"/>
    <w:rsid w:val="00B11FE6"/>
    <w:rsid w:val="00B126DD"/>
    <w:rsid w:val="00B127AD"/>
    <w:rsid w:val="00B127B2"/>
    <w:rsid w:val="00B13259"/>
    <w:rsid w:val="00B136DF"/>
    <w:rsid w:val="00B13CA9"/>
    <w:rsid w:val="00B13E00"/>
    <w:rsid w:val="00B1436D"/>
    <w:rsid w:val="00B143DD"/>
    <w:rsid w:val="00B143DF"/>
    <w:rsid w:val="00B1462C"/>
    <w:rsid w:val="00B14646"/>
    <w:rsid w:val="00B149A7"/>
    <w:rsid w:val="00B14A02"/>
    <w:rsid w:val="00B14BC8"/>
    <w:rsid w:val="00B14D8F"/>
    <w:rsid w:val="00B14EA3"/>
    <w:rsid w:val="00B15006"/>
    <w:rsid w:val="00B15102"/>
    <w:rsid w:val="00B15185"/>
    <w:rsid w:val="00B15300"/>
    <w:rsid w:val="00B15B4C"/>
    <w:rsid w:val="00B15B98"/>
    <w:rsid w:val="00B15C79"/>
    <w:rsid w:val="00B160D7"/>
    <w:rsid w:val="00B16142"/>
    <w:rsid w:val="00B1660C"/>
    <w:rsid w:val="00B16688"/>
    <w:rsid w:val="00B16753"/>
    <w:rsid w:val="00B16758"/>
    <w:rsid w:val="00B17312"/>
    <w:rsid w:val="00B17321"/>
    <w:rsid w:val="00B1733F"/>
    <w:rsid w:val="00B173C0"/>
    <w:rsid w:val="00B175E0"/>
    <w:rsid w:val="00B17616"/>
    <w:rsid w:val="00B17790"/>
    <w:rsid w:val="00B17869"/>
    <w:rsid w:val="00B17ADD"/>
    <w:rsid w:val="00B17AE8"/>
    <w:rsid w:val="00B17E01"/>
    <w:rsid w:val="00B17E85"/>
    <w:rsid w:val="00B17EA1"/>
    <w:rsid w:val="00B17FDE"/>
    <w:rsid w:val="00B2011D"/>
    <w:rsid w:val="00B2024D"/>
    <w:rsid w:val="00B202F0"/>
    <w:rsid w:val="00B2060D"/>
    <w:rsid w:val="00B2069F"/>
    <w:rsid w:val="00B209AE"/>
    <w:rsid w:val="00B20CC2"/>
    <w:rsid w:val="00B20DB4"/>
    <w:rsid w:val="00B211D4"/>
    <w:rsid w:val="00B2153D"/>
    <w:rsid w:val="00B21686"/>
    <w:rsid w:val="00B21A0B"/>
    <w:rsid w:val="00B21BEC"/>
    <w:rsid w:val="00B21C56"/>
    <w:rsid w:val="00B21D0A"/>
    <w:rsid w:val="00B21EB7"/>
    <w:rsid w:val="00B22272"/>
    <w:rsid w:val="00B22273"/>
    <w:rsid w:val="00B224E8"/>
    <w:rsid w:val="00B22539"/>
    <w:rsid w:val="00B227F2"/>
    <w:rsid w:val="00B22EF7"/>
    <w:rsid w:val="00B230DD"/>
    <w:rsid w:val="00B235E4"/>
    <w:rsid w:val="00B23792"/>
    <w:rsid w:val="00B238C7"/>
    <w:rsid w:val="00B23B37"/>
    <w:rsid w:val="00B23C2A"/>
    <w:rsid w:val="00B23CC5"/>
    <w:rsid w:val="00B23CCC"/>
    <w:rsid w:val="00B23F7E"/>
    <w:rsid w:val="00B241D1"/>
    <w:rsid w:val="00B24225"/>
    <w:rsid w:val="00B24419"/>
    <w:rsid w:val="00B24750"/>
    <w:rsid w:val="00B247B5"/>
    <w:rsid w:val="00B249C7"/>
    <w:rsid w:val="00B24AB1"/>
    <w:rsid w:val="00B24B12"/>
    <w:rsid w:val="00B24C8A"/>
    <w:rsid w:val="00B24CC2"/>
    <w:rsid w:val="00B24D62"/>
    <w:rsid w:val="00B25161"/>
    <w:rsid w:val="00B254DC"/>
    <w:rsid w:val="00B25632"/>
    <w:rsid w:val="00B25650"/>
    <w:rsid w:val="00B2567E"/>
    <w:rsid w:val="00B257CB"/>
    <w:rsid w:val="00B25AD2"/>
    <w:rsid w:val="00B25E64"/>
    <w:rsid w:val="00B25ECF"/>
    <w:rsid w:val="00B26453"/>
    <w:rsid w:val="00B26632"/>
    <w:rsid w:val="00B266DA"/>
    <w:rsid w:val="00B26A9D"/>
    <w:rsid w:val="00B26B48"/>
    <w:rsid w:val="00B26C5B"/>
    <w:rsid w:val="00B27089"/>
    <w:rsid w:val="00B27413"/>
    <w:rsid w:val="00B275B6"/>
    <w:rsid w:val="00B27637"/>
    <w:rsid w:val="00B2778F"/>
    <w:rsid w:val="00B27A37"/>
    <w:rsid w:val="00B27AF8"/>
    <w:rsid w:val="00B27CB1"/>
    <w:rsid w:val="00B27CBF"/>
    <w:rsid w:val="00B27D1B"/>
    <w:rsid w:val="00B3027A"/>
    <w:rsid w:val="00B305A9"/>
    <w:rsid w:val="00B30AFA"/>
    <w:rsid w:val="00B30D3A"/>
    <w:rsid w:val="00B30F47"/>
    <w:rsid w:val="00B3196B"/>
    <w:rsid w:val="00B31AAA"/>
    <w:rsid w:val="00B31CCC"/>
    <w:rsid w:val="00B31CDD"/>
    <w:rsid w:val="00B31D19"/>
    <w:rsid w:val="00B31F3A"/>
    <w:rsid w:val="00B3259E"/>
    <w:rsid w:val="00B32651"/>
    <w:rsid w:val="00B32C85"/>
    <w:rsid w:val="00B331E5"/>
    <w:rsid w:val="00B3320A"/>
    <w:rsid w:val="00B33725"/>
    <w:rsid w:val="00B3384A"/>
    <w:rsid w:val="00B33931"/>
    <w:rsid w:val="00B33EDB"/>
    <w:rsid w:val="00B34448"/>
    <w:rsid w:val="00B3455C"/>
    <w:rsid w:val="00B351B3"/>
    <w:rsid w:val="00B3553B"/>
    <w:rsid w:val="00B35D95"/>
    <w:rsid w:val="00B36436"/>
    <w:rsid w:val="00B3658B"/>
    <w:rsid w:val="00B36652"/>
    <w:rsid w:val="00B368A0"/>
    <w:rsid w:val="00B36A77"/>
    <w:rsid w:val="00B36CB2"/>
    <w:rsid w:val="00B36DAC"/>
    <w:rsid w:val="00B36E9F"/>
    <w:rsid w:val="00B36EBE"/>
    <w:rsid w:val="00B370D6"/>
    <w:rsid w:val="00B37203"/>
    <w:rsid w:val="00B375C9"/>
    <w:rsid w:val="00B375FD"/>
    <w:rsid w:val="00B37D2B"/>
    <w:rsid w:val="00B405DC"/>
    <w:rsid w:val="00B4079B"/>
    <w:rsid w:val="00B407DB"/>
    <w:rsid w:val="00B40C68"/>
    <w:rsid w:val="00B40D85"/>
    <w:rsid w:val="00B41094"/>
    <w:rsid w:val="00B41098"/>
    <w:rsid w:val="00B416D3"/>
    <w:rsid w:val="00B41962"/>
    <w:rsid w:val="00B41AD8"/>
    <w:rsid w:val="00B41B98"/>
    <w:rsid w:val="00B41E6D"/>
    <w:rsid w:val="00B421E9"/>
    <w:rsid w:val="00B42207"/>
    <w:rsid w:val="00B42621"/>
    <w:rsid w:val="00B4276A"/>
    <w:rsid w:val="00B428F6"/>
    <w:rsid w:val="00B42AE4"/>
    <w:rsid w:val="00B42B28"/>
    <w:rsid w:val="00B42FA9"/>
    <w:rsid w:val="00B430D4"/>
    <w:rsid w:val="00B430E0"/>
    <w:rsid w:val="00B4323A"/>
    <w:rsid w:val="00B432F1"/>
    <w:rsid w:val="00B43670"/>
    <w:rsid w:val="00B4389F"/>
    <w:rsid w:val="00B439C1"/>
    <w:rsid w:val="00B43AD1"/>
    <w:rsid w:val="00B43E65"/>
    <w:rsid w:val="00B43F7B"/>
    <w:rsid w:val="00B44001"/>
    <w:rsid w:val="00B44053"/>
    <w:rsid w:val="00B44081"/>
    <w:rsid w:val="00B440C2"/>
    <w:rsid w:val="00B440F9"/>
    <w:rsid w:val="00B4433A"/>
    <w:rsid w:val="00B44484"/>
    <w:rsid w:val="00B44978"/>
    <w:rsid w:val="00B44A47"/>
    <w:rsid w:val="00B44A4C"/>
    <w:rsid w:val="00B44B35"/>
    <w:rsid w:val="00B44E34"/>
    <w:rsid w:val="00B44FFB"/>
    <w:rsid w:val="00B4500A"/>
    <w:rsid w:val="00B45202"/>
    <w:rsid w:val="00B45564"/>
    <w:rsid w:val="00B455D2"/>
    <w:rsid w:val="00B4591E"/>
    <w:rsid w:val="00B45DF5"/>
    <w:rsid w:val="00B462B6"/>
    <w:rsid w:val="00B4636C"/>
    <w:rsid w:val="00B465F5"/>
    <w:rsid w:val="00B468F6"/>
    <w:rsid w:val="00B46DA6"/>
    <w:rsid w:val="00B46E6F"/>
    <w:rsid w:val="00B4726F"/>
    <w:rsid w:val="00B47675"/>
    <w:rsid w:val="00B477C5"/>
    <w:rsid w:val="00B477EE"/>
    <w:rsid w:val="00B479D6"/>
    <w:rsid w:val="00B47C91"/>
    <w:rsid w:val="00B47F37"/>
    <w:rsid w:val="00B50128"/>
    <w:rsid w:val="00B5026B"/>
    <w:rsid w:val="00B50287"/>
    <w:rsid w:val="00B50380"/>
    <w:rsid w:val="00B50429"/>
    <w:rsid w:val="00B50534"/>
    <w:rsid w:val="00B5076E"/>
    <w:rsid w:val="00B50843"/>
    <w:rsid w:val="00B509C9"/>
    <w:rsid w:val="00B50A66"/>
    <w:rsid w:val="00B51045"/>
    <w:rsid w:val="00B5107C"/>
    <w:rsid w:val="00B51290"/>
    <w:rsid w:val="00B514AB"/>
    <w:rsid w:val="00B51683"/>
    <w:rsid w:val="00B516D1"/>
    <w:rsid w:val="00B517F7"/>
    <w:rsid w:val="00B518EC"/>
    <w:rsid w:val="00B519E1"/>
    <w:rsid w:val="00B51B3D"/>
    <w:rsid w:val="00B51C55"/>
    <w:rsid w:val="00B51EF0"/>
    <w:rsid w:val="00B520CC"/>
    <w:rsid w:val="00B522C6"/>
    <w:rsid w:val="00B52771"/>
    <w:rsid w:val="00B5291C"/>
    <w:rsid w:val="00B52B19"/>
    <w:rsid w:val="00B52BF2"/>
    <w:rsid w:val="00B52CF5"/>
    <w:rsid w:val="00B52D83"/>
    <w:rsid w:val="00B5308A"/>
    <w:rsid w:val="00B534F8"/>
    <w:rsid w:val="00B5388B"/>
    <w:rsid w:val="00B53917"/>
    <w:rsid w:val="00B53934"/>
    <w:rsid w:val="00B53D33"/>
    <w:rsid w:val="00B53E97"/>
    <w:rsid w:val="00B53F74"/>
    <w:rsid w:val="00B541D3"/>
    <w:rsid w:val="00B5443E"/>
    <w:rsid w:val="00B54726"/>
    <w:rsid w:val="00B5491A"/>
    <w:rsid w:val="00B54A22"/>
    <w:rsid w:val="00B54C4A"/>
    <w:rsid w:val="00B54D70"/>
    <w:rsid w:val="00B54E9A"/>
    <w:rsid w:val="00B54F1E"/>
    <w:rsid w:val="00B558B0"/>
    <w:rsid w:val="00B55919"/>
    <w:rsid w:val="00B55A1B"/>
    <w:rsid w:val="00B55B25"/>
    <w:rsid w:val="00B55CFD"/>
    <w:rsid w:val="00B55E47"/>
    <w:rsid w:val="00B55F48"/>
    <w:rsid w:val="00B55F59"/>
    <w:rsid w:val="00B5609A"/>
    <w:rsid w:val="00B56430"/>
    <w:rsid w:val="00B56474"/>
    <w:rsid w:val="00B564B7"/>
    <w:rsid w:val="00B564B8"/>
    <w:rsid w:val="00B5652A"/>
    <w:rsid w:val="00B56919"/>
    <w:rsid w:val="00B56943"/>
    <w:rsid w:val="00B56B86"/>
    <w:rsid w:val="00B56E6C"/>
    <w:rsid w:val="00B57176"/>
    <w:rsid w:val="00B5748E"/>
    <w:rsid w:val="00B57578"/>
    <w:rsid w:val="00B57582"/>
    <w:rsid w:val="00B576BD"/>
    <w:rsid w:val="00B579CA"/>
    <w:rsid w:val="00B57E56"/>
    <w:rsid w:val="00B57F82"/>
    <w:rsid w:val="00B601C8"/>
    <w:rsid w:val="00B60351"/>
    <w:rsid w:val="00B604AD"/>
    <w:rsid w:val="00B6079C"/>
    <w:rsid w:val="00B609F5"/>
    <w:rsid w:val="00B60CBE"/>
    <w:rsid w:val="00B60E13"/>
    <w:rsid w:val="00B60FF4"/>
    <w:rsid w:val="00B61158"/>
    <w:rsid w:val="00B6126E"/>
    <w:rsid w:val="00B612AE"/>
    <w:rsid w:val="00B614D3"/>
    <w:rsid w:val="00B615E4"/>
    <w:rsid w:val="00B615E6"/>
    <w:rsid w:val="00B61647"/>
    <w:rsid w:val="00B619DD"/>
    <w:rsid w:val="00B61B4A"/>
    <w:rsid w:val="00B61BFF"/>
    <w:rsid w:val="00B61F76"/>
    <w:rsid w:val="00B61FE5"/>
    <w:rsid w:val="00B62113"/>
    <w:rsid w:val="00B62292"/>
    <w:rsid w:val="00B62310"/>
    <w:rsid w:val="00B623B7"/>
    <w:rsid w:val="00B62502"/>
    <w:rsid w:val="00B62CB2"/>
    <w:rsid w:val="00B62ED6"/>
    <w:rsid w:val="00B62F58"/>
    <w:rsid w:val="00B630A5"/>
    <w:rsid w:val="00B6333F"/>
    <w:rsid w:val="00B63AAA"/>
    <w:rsid w:val="00B63C39"/>
    <w:rsid w:val="00B63E84"/>
    <w:rsid w:val="00B63F5B"/>
    <w:rsid w:val="00B641CF"/>
    <w:rsid w:val="00B648E0"/>
    <w:rsid w:val="00B64D01"/>
    <w:rsid w:val="00B6522E"/>
    <w:rsid w:val="00B657D5"/>
    <w:rsid w:val="00B65989"/>
    <w:rsid w:val="00B65A84"/>
    <w:rsid w:val="00B65A9A"/>
    <w:rsid w:val="00B65AB6"/>
    <w:rsid w:val="00B65F6E"/>
    <w:rsid w:val="00B66600"/>
    <w:rsid w:val="00B6683B"/>
    <w:rsid w:val="00B66957"/>
    <w:rsid w:val="00B669A9"/>
    <w:rsid w:val="00B66CCC"/>
    <w:rsid w:val="00B67389"/>
    <w:rsid w:val="00B6739D"/>
    <w:rsid w:val="00B67560"/>
    <w:rsid w:val="00B67A37"/>
    <w:rsid w:val="00B67D1D"/>
    <w:rsid w:val="00B7009B"/>
    <w:rsid w:val="00B70149"/>
    <w:rsid w:val="00B701AB"/>
    <w:rsid w:val="00B706B8"/>
    <w:rsid w:val="00B70BDB"/>
    <w:rsid w:val="00B70E7B"/>
    <w:rsid w:val="00B70EEE"/>
    <w:rsid w:val="00B71B33"/>
    <w:rsid w:val="00B71C74"/>
    <w:rsid w:val="00B71E05"/>
    <w:rsid w:val="00B72452"/>
    <w:rsid w:val="00B726C4"/>
    <w:rsid w:val="00B72A13"/>
    <w:rsid w:val="00B72A50"/>
    <w:rsid w:val="00B72BB3"/>
    <w:rsid w:val="00B72E5C"/>
    <w:rsid w:val="00B73D45"/>
    <w:rsid w:val="00B743C1"/>
    <w:rsid w:val="00B74664"/>
    <w:rsid w:val="00B74879"/>
    <w:rsid w:val="00B748FA"/>
    <w:rsid w:val="00B74BB5"/>
    <w:rsid w:val="00B75376"/>
    <w:rsid w:val="00B75478"/>
    <w:rsid w:val="00B757CD"/>
    <w:rsid w:val="00B757F9"/>
    <w:rsid w:val="00B75852"/>
    <w:rsid w:val="00B75904"/>
    <w:rsid w:val="00B75C64"/>
    <w:rsid w:val="00B75D1F"/>
    <w:rsid w:val="00B75E06"/>
    <w:rsid w:val="00B76008"/>
    <w:rsid w:val="00B764B3"/>
    <w:rsid w:val="00B7656A"/>
    <w:rsid w:val="00B76603"/>
    <w:rsid w:val="00B76710"/>
    <w:rsid w:val="00B76A59"/>
    <w:rsid w:val="00B76ACB"/>
    <w:rsid w:val="00B76B79"/>
    <w:rsid w:val="00B76CCC"/>
    <w:rsid w:val="00B76CF5"/>
    <w:rsid w:val="00B76E27"/>
    <w:rsid w:val="00B76F8E"/>
    <w:rsid w:val="00B770EC"/>
    <w:rsid w:val="00B77AFA"/>
    <w:rsid w:val="00B77D11"/>
    <w:rsid w:val="00B77EB9"/>
    <w:rsid w:val="00B77EBF"/>
    <w:rsid w:val="00B800C5"/>
    <w:rsid w:val="00B80146"/>
    <w:rsid w:val="00B80175"/>
    <w:rsid w:val="00B802D8"/>
    <w:rsid w:val="00B803C2"/>
    <w:rsid w:val="00B8040D"/>
    <w:rsid w:val="00B804E7"/>
    <w:rsid w:val="00B809D9"/>
    <w:rsid w:val="00B80A9E"/>
    <w:rsid w:val="00B80C70"/>
    <w:rsid w:val="00B80D13"/>
    <w:rsid w:val="00B81014"/>
    <w:rsid w:val="00B81208"/>
    <w:rsid w:val="00B812BB"/>
    <w:rsid w:val="00B81477"/>
    <w:rsid w:val="00B814FF"/>
    <w:rsid w:val="00B818D3"/>
    <w:rsid w:val="00B81F9B"/>
    <w:rsid w:val="00B82097"/>
    <w:rsid w:val="00B82198"/>
    <w:rsid w:val="00B822D0"/>
    <w:rsid w:val="00B8247F"/>
    <w:rsid w:val="00B82563"/>
    <w:rsid w:val="00B8268A"/>
    <w:rsid w:val="00B827FF"/>
    <w:rsid w:val="00B82883"/>
    <w:rsid w:val="00B82FBA"/>
    <w:rsid w:val="00B8305E"/>
    <w:rsid w:val="00B830F1"/>
    <w:rsid w:val="00B83374"/>
    <w:rsid w:val="00B83947"/>
    <w:rsid w:val="00B839F2"/>
    <w:rsid w:val="00B83B3E"/>
    <w:rsid w:val="00B83B71"/>
    <w:rsid w:val="00B83DEE"/>
    <w:rsid w:val="00B84262"/>
    <w:rsid w:val="00B847BC"/>
    <w:rsid w:val="00B84921"/>
    <w:rsid w:val="00B84A9B"/>
    <w:rsid w:val="00B84DE2"/>
    <w:rsid w:val="00B851EE"/>
    <w:rsid w:val="00B85261"/>
    <w:rsid w:val="00B85902"/>
    <w:rsid w:val="00B85985"/>
    <w:rsid w:val="00B85C5C"/>
    <w:rsid w:val="00B86113"/>
    <w:rsid w:val="00B862C9"/>
    <w:rsid w:val="00B86476"/>
    <w:rsid w:val="00B8648C"/>
    <w:rsid w:val="00B86A6C"/>
    <w:rsid w:val="00B86D02"/>
    <w:rsid w:val="00B86DCE"/>
    <w:rsid w:val="00B87044"/>
    <w:rsid w:val="00B870AB"/>
    <w:rsid w:val="00B8719D"/>
    <w:rsid w:val="00B87335"/>
    <w:rsid w:val="00B878B3"/>
    <w:rsid w:val="00B878FC"/>
    <w:rsid w:val="00B879D6"/>
    <w:rsid w:val="00B87D17"/>
    <w:rsid w:val="00B9036E"/>
    <w:rsid w:val="00B90D61"/>
    <w:rsid w:val="00B90FEC"/>
    <w:rsid w:val="00B91334"/>
    <w:rsid w:val="00B920F5"/>
    <w:rsid w:val="00B92451"/>
    <w:rsid w:val="00B9246D"/>
    <w:rsid w:val="00B926D6"/>
    <w:rsid w:val="00B92ABC"/>
    <w:rsid w:val="00B92BAD"/>
    <w:rsid w:val="00B92D50"/>
    <w:rsid w:val="00B93214"/>
    <w:rsid w:val="00B932AE"/>
    <w:rsid w:val="00B933C2"/>
    <w:rsid w:val="00B93823"/>
    <w:rsid w:val="00B93B38"/>
    <w:rsid w:val="00B93BAF"/>
    <w:rsid w:val="00B93BD2"/>
    <w:rsid w:val="00B94336"/>
    <w:rsid w:val="00B947C8"/>
    <w:rsid w:val="00B947D7"/>
    <w:rsid w:val="00B947E0"/>
    <w:rsid w:val="00B947FB"/>
    <w:rsid w:val="00B94A13"/>
    <w:rsid w:val="00B94B14"/>
    <w:rsid w:val="00B94F29"/>
    <w:rsid w:val="00B9532B"/>
    <w:rsid w:val="00B9551D"/>
    <w:rsid w:val="00B95774"/>
    <w:rsid w:val="00B95A25"/>
    <w:rsid w:val="00B95C49"/>
    <w:rsid w:val="00B95C7F"/>
    <w:rsid w:val="00B95EE3"/>
    <w:rsid w:val="00B96220"/>
    <w:rsid w:val="00B96330"/>
    <w:rsid w:val="00B964BB"/>
    <w:rsid w:val="00B96809"/>
    <w:rsid w:val="00B9685D"/>
    <w:rsid w:val="00B96958"/>
    <w:rsid w:val="00B9696D"/>
    <w:rsid w:val="00B96A7B"/>
    <w:rsid w:val="00B96BBC"/>
    <w:rsid w:val="00B96C14"/>
    <w:rsid w:val="00B96D14"/>
    <w:rsid w:val="00B97394"/>
    <w:rsid w:val="00B97447"/>
    <w:rsid w:val="00B9777A"/>
    <w:rsid w:val="00B97CDD"/>
    <w:rsid w:val="00BA00B2"/>
    <w:rsid w:val="00BA012B"/>
    <w:rsid w:val="00BA0258"/>
    <w:rsid w:val="00BA04FC"/>
    <w:rsid w:val="00BA0559"/>
    <w:rsid w:val="00BA0962"/>
    <w:rsid w:val="00BA0F35"/>
    <w:rsid w:val="00BA112A"/>
    <w:rsid w:val="00BA15A7"/>
    <w:rsid w:val="00BA17D0"/>
    <w:rsid w:val="00BA17ED"/>
    <w:rsid w:val="00BA1A87"/>
    <w:rsid w:val="00BA1BED"/>
    <w:rsid w:val="00BA22C9"/>
    <w:rsid w:val="00BA232B"/>
    <w:rsid w:val="00BA2522"/>
    <w:rsid w:val="00BA2533"/>
    <w:rsid w:val="00BA2A99"/>
    <w:rsid w:val="00BA2E6A"/>
    <w:rsid w:val="00BA3316"/>
    <w:rsid w:val="00BA3387"/>
    <w:rsid w:val="00BA3461"/>
    <w:rsid w:val="00BA39BC"/>
    <w:rsid w:val="00BA3BD1"/>
    <w:rsid w:val="00BA3BDA"/>
    <w:rsid w:val="00BA3D34"/>
    <w:rsid w:val="00BA3F02"/>
    <w:rsid w:val="00BA3F3A"/>
    <w:rsid w:val="00BA417F"/>
    <w:rsid w:val="00BA4441"/>
    <w:rsid w:val="00BA44B0"/>
    <w:rsid w:val="00BA478E"/>
    <w:rsid w:val="00BA488B"/>
    <w:rsid w:val="00BA48A3"/>
    <w:rsid w:val="00BA4E26"/>
    <w:rsid w:val="00BA4E50"/>
    <w:rsid w:val="00BA4E69"/>
    <w:rsid w:val="00BA5100"/>
    <w:rsid w:val="00BA5354"/>
    <w:rsid w:val="00BA57E2"/>
    <w:rsid w:val="00BA59B8"/>
    <w:rsid w:val="00BA5A84"/>
    <w:rsid w:val="00BA5A8F"/>
    <w:rsid w:val="00BA5CE9"/>
    <w:rsid w:val="00BA5E08"/>
    <w:rsid w:val="00BA5EF6"/>
    <w:rsid w:val="00BA5FC9"/>
    <w:rsid w:val="00BA600B"/>
    <w:rsid w:val="00BA62A7"/>
    <w:rsid w:val="00BA649C"/>
    <w:rsid w:val="00BA64CF"/>
    <w:rsid w:val="00BA665B"/>
    <w:rsid w:val="00BA6721"/>
    <w:rsid w:val="00BA693C"/>
    <w:rsid w:val="00BA6B27"/>
    <w:rsid w:val="00BA6E0B"/>
    <w:rsid w:val="00BA72AE"/>
    <w:rsid w:val="00BA7920"/>
    <w:rsid w:val="00BA7A3B"/>
    <w:rsid w:val="00BA7CDC"/>
    <w:rsid w:val="00BB0069"/>
    <w:rsid w:val="00BB06B1"/>
    <w:rsid w:val="00BB078C"/>
    <w:rsid w:val="00BB080B"/>
    <w:rsid w:val="00BB0905"/>
    <w:rsid w:val="00BB09F7"/>
    <w:rsid w:val="00BB0BA6"/>
    <w:rsid w:val="00BB0BE5"/>
    <w:rsid w:val="00BB0C00"/>
    <w:rsid w:val="00BB11D3"/>
    <w:rsid w:val="00BB128B"/>
    <w:rsid w:val="00BB1626"/>
    <w:rsid w:val="00BB1AC4"/>
    <w:rsid w:val="00BB1C04"/>
    <w:rsid w:val="00BB1F01"/>
    <w:rsid w:val="00BB1F68"/>
    <w:rsid w:val="00BB2393"/>
    <w:rsid w:val="00BB23BD"/>
    <w:rsid w:val="00BB2553"/>
    <w:rsid w:val="00BB278F"/>
    <w:rsid w:val="00BB27C2"/>
    <w:rsid w:val="00BB27D0"/>
    <w:rsid w:val="00BB2938"/>
    <w:rsid w:val="00BB2A16"/>
    <w:rsid w:val="00BB2C31"/>
    <w:rsid w:val="00BB2D1F"/>
    <w:rsid w:val="00BB30B1"/>
    <w:rsid w:val="00BB313A"/>
    <w:rsid w:val="00BB3330"/>
    <w:rsid w:val="00BB353A"/>
    <w:rsid w:val="00BB3724"/>
    <w:rsid w:val="00BB3A11"/>
    <w:rsid w:val="00BB3A4E"/>
    <w:rsid w:val="00BB3B1E"/>
    <w:rsid w:val="00BB3BCA"/>
    <w:rsid w:val="00BB3BDD"/>
    <w:rsid w:val="00BB41F6"/>
    <w:rsid w:val="00BB4201"/>
    <w:rsid w:val="00BB44A2"/>
    <w:rsid w:val="00BB4672"/>
    <w:rsid w:val="00BB4B3A"/>
    <w:rsid w:val="00BB544A"/>
    <w:rsid w:val="00BB5552"/>
    <w:rsid w:val="00BB568C"/>
    <w:rsid w:val="00BB56B2"/>
    <w:rsid w:val="00BB598D"/>
    <w:rsid w:val="00BB5F9A"/>
    <w:rsid w:val="00BB5F9E"/>
    <w:rsid w:val="00BB5FAA"/>
    <w:rsid w:val="00BB6434"/>
    <w:rsid w:val="00BB6615"/>
    <w:rsid w:val="00BB67E9"/>
    <w:rsid w:val="00BB68E4"/>
    <w:rsid w:val="00BB6D3C"/>
    <w:rsid w:val="00BB6D88"/>
    <w:rsid w:val="00BB6EC9"/>
    <w:rsid w:val="00BB71EE"/>
    <w:rsid w:val="00BB742D"/>
    <w:rsid w:val="00BB7A13"/>
    <w:rsid w:val="00BB7F95"/>
    <w:rsid w:val="00BC0028"/>
    <w:rsid w:val="00BC0296"/>
    <w:rsid w:val="00BC05EA"/>
    <w:rsid w:val="00BC068A"/>
    <w:rsid w:val="00BC0727"/>
    <w:rsid w:val="00BC0810"/>
    <w:rsid w:val="00BC0A75"/>
    <w:rsid w:val="00BC12AF"/>
    <w:rsid w:val="00BC15F6"/>
    <w:rsid w:val="00BC1767"/>
    <w:rsid w:val="00BC18BA"/>
    <w:rsid w:val="00BC1CB7"/>
    <w:rsid w:val="00BC1DE2"/>
    <w:rsid w:val="00BC212C"/>
    <w:rsid w:val="00BC21C1"/>
    <w:rsid w:val="00BC2309"/>
    <w:rsid w:val="00BC23ED"/>
    <w:rsid w:val="00BC2AAF"/>
    <w:rsid w:val="00BC2BC3"/>
    <w:rsid w:val="00BC2C30"/>
    <w:rsid w:val="00BC2DA6"/>
    <w:rsid w:val="00BC3256"/>
    <w:rsid w:val="00BC3526"/>
    <w:rsid w:val="00BC3A76"/>
    <w:rsid w:val="00BC3F68"/>
    <w:rsid w:val="00BC3FA1"/>
    <w:rsid w:val="00BC416C"/>
    <w:rsid w:val="00BC447F"/>
    <w:rsid w:val="00BC4574"/>
    <w:rsid w:val="00BC46EE"/>
    <w:rsid w:val="00BC48DD"/>
    <w:rsid w:val="00BC4A24"/>
    <w:rsid w:val="00BC4AB0"/>
    <w:rsid w:val="00BC4B0D"/>
    <w:rsid w:val="00BC4C44"/>
    <w:rsid w:val="00BC4CDF"/>
    <w:rsid w:val="00BC4E76"/>
    <w:rsid w:val="00BC4F21"/>
    <w:rsid w:val="00BC52B1"/>
    <w:rsid w:val="00BC5580"/>
    <w:rsid w:val="00BC5713"/>
    <w:rsid w:val="00BC5B29"/>
    <w:rsid w:val="00BC5DD2"/>
    <w:rsid w:val="00BC624A"/>
    <w:rsid w:val="00BC64A3"/>
    <w:rsid w:val="00BC64FA"/>
    <w:rsid w:val="00BC6532"/>
    <w:rsid w:val="00BC65C6"/>
    <w:rsid w:val="00BC67DD"/>
    <w:rsid w:val="00BC6BC4"/>
    <w:rsid w:val="00BC6C3E"/>
    <w:rsid w:val="00BC6E05"/>
    <w:rsid w:val="00BC6E49"/>
    <w:rsid w:val="00BC7171"/>
    <w:rsid w:val="00BC71DB"/>
    <w:rsid w:val="00BC72A1"/>
    <w:rsid w:val="00BC7339"/>
    <w:rsid w:val="00BC73B9"/>
    <w:rsid w:val="00BC7468"/>
    <w:rsid w:val="00BC74B0"/>
    <w:rsid w:val="00BC7500"/>
    <w:rsid w:val="00BC75BA"/>
    <w:rsid w:val="00BC76CB"/>
    <w:rsid w:val="00BC76D5"/>
    <w:rsid w:val="00BC776E"/>
    <w:rsid w:val="00BC7DE0"/>
    <w:rsid w:val="00BD02C3"/>
    <w:rsid w:val="00BD06DB"/>
    <w:rsid w:val="00BD07A9"/>
    <w:rsid w:val="00BD0809"/>
    <w:rsid w:val="00BD11B0"/>
    <w:rsid w:val="00BD131D"/>
    <w:rsid w:val="00BD1614"/>
    <w:rsid w:val="00BD1A47"/>
    <w:rsid w:val="00BD1D0A"/>
    <w:rsid w:val="00BD1E6B"/>
    <w:rsid w:val="00BD21F5"/>
    <w:rsid w:val="00BD2293"/>
    <w:rsid w:val="00BD22AC"/>
    <w:rsid w:val="00BD3025"/>
    <w:rsid w:val="00BD30CC"/>
    <w:rsid w:val="00BD36B3"/>
    <w:rsid w:val="00BD38D5"/>
    <w:rsid w:val="00BD3AA5"/>
    <w:rsid w:val="00BD3BA9"/>
    <w:rsid w:val="00BD3D14"/>
    <w:rsid w:val="00BD3DE8"/>
    <w:rsid w:val="00BD3F25"/>
    <w:rsid w:val="00BD43C3"/>
    <w:rsid w:val="00BD4620"/>
    <w:rsid w:val="00BD4856"/>
    <w:rsid w:val="00BD4F11"/>
    <w:rsid w:val="00BD4FB0"/>
    <w:rsid w:val="00BD50B9"/>
    <w:rsid w:val="00BD53B4"/>
    <w:rsid w:val="00BD53D4"/>
    <w:rsid w:val="00BD54BD"/>
    <w:rsid w:val="00BD556F"/>
    <w:rsid w:val="00BD5812"/>
    <w:rsid w:val="00BD61E0"/>
    <w:rsid w:val="00BD6694"/>
    <w:rsid w:val="00BD6832"/>
    <w:rsid w:val="00BD6A1A"/>
    <w:rsid w:val="00BD71C7"/>
    <w:rsid w:val="00BD7294"/>
    <w:rsid w:val="00BD72B1"/>
    <w:rsid w:val="00BD73F2"/>
    <w:rsid w:val="00BD75A0"/>
    <w:rsid w:val="00BD7AE3"/>
    <w:rsid w:val="00BD7C68"/>
    <w:rsid w:val="00BD7DF1"/>
    <w:rsid w:val="00BD7EC4"/>
    <w:rsid w:val="00BE0270"/>
    <w:rsid w:val="00BE06F7"/>
    <w:rsid w:val="00BE0802"/>
    <w:rsid w:val="00BE08D1"/>
    <w:rsid w:val="00BE0A00"/>
    <w:rsid w:val="00BE0C08"/>
    <w:rsid w:val="00BE1222"/>
    <w:rsid w:val="00BE17B3"/>
    <w:rsid w:val="00BE19C8"/>
    <w:rsid w:val="00BE19E9"/>
    <w:rsid w:val="00BE1A33"/>
    <w:rsid w:val="00BE1B43"/>
    <w:rsid w:val="00BE1D3B"/>
    <w:rsid w:val="00BE1ECF"/>
    <w:rsid w:val="00BE1F68"/>
    <w:rsid w:val="00BE1FE9"/>
    <w:rsid w:val="00BE20BA"/>
    <w:rsid w:val="00BE212B"/>
    <w:rsid w:val="00BE2182"/>
    <w:rsid w:val="00BE2601"/>
    <w:rsid w:val="00BE29AF"/>
    <w:rsid w:val="00BE2CFD"/>
    <w:rsid w:val="00BE2D04"/>
    <w:rsid w:val="00BE2EEE"/>
    <w:rsid w:val="00BE300A"/>
    <w:rsid w:val="00BE312B"/>
    <w:rsid w:val="00BE329F"/>
    <w:rsid w:val="00BE3394"/>
    <w:rsid w:val="00BE3554"/>
    <w:rsid w:val="00BE39D5"/>
    <w:rsid w:val="00BE4044"/>
    <w:rsid w:val="00BE40F4"/>
    <w:rsid w:val="00BE4401"/>
    <w:rsid w:val="00BE4610"/>
    <w:rsid w:val="00BE46D4"/>
    <w:rsid w:val="00BE4A16"/>
    <w:rsid w:val="00BE4B4F"/>
    <w:rsid w:val="00BE4CB1"/>
    <w:rsid w:val="00BE4DAC"/>
    <w:rsid w:val="00BE4E55"/>
    <w:rsid w:val="00BE526C"/>
    <w:rsid w:val="00BE5461"/>
    <w:rsid w:val="00BE54FF"/>
    <w:rsid w:val="00BE5BFB"/>
    <w:rsid w:val="00BE5C88"/>
    <w:rsid w:val="00BE5DCF"/>
    <w:rsid w:val="00BE5DF5"/>
    <w:rsid w:val="00BE5E6F"/>
    <w:rsid w:val="00BE5F6A"/>
    <w:rsid w:val="00BE60DA"/>
    <w:rsid w:val="00BE6121"/>
    <w:rsid w:val="00BE617F"/>
    <w:rsid w:val="00BE61A0"/>
    <w:rsid w:val="00BE6DD0"/>
    <w:rsid w:val="00BE7320"/>
    <w:rsid w:val="00BE748B"/>
    <w:rsid w:val="00BE767D"/>
    <w:rsid w:val="00BE7720"/>
    <w:rsid w:val="00BE7884"/>
    <w:rsid w:val="00BE78A0"/>
    <w:rsid w:val="00BE78A4"/>
    <w:rsid w:val="00BE7B60"/>
    <w:rsid w:val="00BE7C28"/>
    <w:rsid w:val="00BE7E93"/>
    <w:rsid w:val="00BE7EA1"/>
    <w:rsid w:val="00BE7EEE"/>
    <w:rsid w:val="00BF00CC"/>
    <w:rsid w:val="00BF031E"/>
    <w:rsid w:val="00BF08B0"/>
    <w:rsid w:val="00BF0D28"/>
    <w:rsid w:val="00BF16FF"/>
    <w:rsid w:val="00BF17DA"/>
    <w:rsid w:val="00BF18B0"/>
    <w:rsid w:val="00BF18C0"/>
    <w:rsid w:val="00BF1A89"/>
    <w:rsid w:val="00BF1AF9"/>
    <w:rsid w:val="00BF1CA9"/>
    <w:rsid w:val="00BF1CF3"/>
    <w:rsid w:val="00BF21BE"/>
    <w:rsid w:val="00BF22F5"/>
    <w:rsid w:val="00BF2AC8"/>
    <w:rsid w:val="00BF2D91"/>
    <w:rsid w:val="00BF2F6B"/>
    <w:rsid w:val="00BF30E1"/>
    <w:rsid w:val="00BF31E2"/>
    <w:rsid w:val="00BF34C5"/>
    <w:rsid w:val="00BF3679"/>
    <w:rsid w:val="00BF374E"/>
    <w:rsid w:val="00BF39DD"/>
    <w:rsid w:val="00BF3A82"/>
    <w:rsid w:val="00BF41DA"/>
    <w:rsid w:val="00BF4759"/>
    <w:rsid w:val="00BF47F6"/>
    <w:rsid w:val="00BF48BF"/>
    <w:rsid w:val="00BF4C9A"/>
    <w:rsid w:val="00BF4E5B"/>
    <w:rsid w:val="00BF4E91"/>
    <w:rsid w:val="00BF4FAE"/>
    <w:rsid w:val="00BF513F"/>
    <w:rsid w:val="00BF55C5"/>
    <w:rsid w:val="00BF56C4"/>
    <w:rsid w:val="00BF57EC"/>
    <w:rsid w:val="00BF5813"/>
    <w:rsid w:val="00BF59F0"/>
    <w:rsid w:val="00BF5B95"/>
    <w:rsid w:val="00BF5E7A"/>
    <w:rsid w:val="00BF6258"/>
    <w:rsid w:val="00BF6541"/>
    <w:rsid w:val="00BF6799"/>
    <w:rsid w:val="00BF6872"/>
    <w:rsid w:val="00BF6C28"/>
    <w:rsid w:val="00BF6E19"/>
    <w:rsid w:val="00BF70E3"/>
    <w:rsid w:val="00BF7178"/>
    <w:rsid w:val="00BF721E"/>
    <w:rsid w:val="00BF7729"/>
    <w:rsid w:val="00BF7822"/>
    <w:rsid w:val="00BF7C6D"/>
    <w:rsid w:val="00BF7DBE"/>
    <w:rsid w:val="00C00211"/>
    <w:rsid w:val="00C003F5"/>
    <w:rsid w:val="00C00618"/>
    <w:rsid w:val="00C00CAE"/>
    <w:rsid w:val="00C00CEC"/>
    <w:rsid w:val="00C00FBE"/>
    <w:rsid w:val="00C0161D"/>
    <w:rsid w:val="00C0164F"/>
    <w:rsid w:val="00C018EB"/>
    <w:rsid w:val="00C01A19"/>
    <w:rsid w:val="00C01C82"/>
    <w:rsid w:val="00C01CC0"/>
    <w:rsid w:val="00C01E40"/>
    <w:rsid w:val="00C0217E"/>
    <w:rsid w:val="00C02408"/>
    <w:rsid w:val="00C02914"/>
    <w:rsid w:val="00C02AA5"/>
    <w:rsid w:val="00C02B1E"/>
    <w:rsid w:val="00C03093"/>
    <w:rsid w:val="00C03122"/>
    <w:rsid w:val="00C03328"/>
    <w:rsid w:val="00C033E2"/>
    <w:rsid w:val="00C039C3"/>
    <w:rsid w:val="00C03AE2"/>
    <w:rsid w:val="00C03BC7"/>
    <w:rsid w:val="00C03E10"/>
    <w:rsid w:val="00C03F76"/>
    <w:rsid w:val="00C040A6"/>
    <w:rsid w:val="00C040B0"/>
    <w:rsid w:val="00C04543"/>
    <w:rsid w:val="00C04E28"/>
    <w:rsid w:val="00C04E72"/>
    <w:rsid w:val="00C04FFA"/>
    <w:rsid w:val="00C05296"/>
    <w:rsid w:val="00C05770"/>
    <w:rsid w:val="00C057AD"/>
    <w:rsid w:val="00C06044"/>
    <w:rsid w:val="00C060FF"/>
    <w:rsid w:val="00C0612F"/>
    <w:rsid w:val="00C0621B"/>
    <w:rsid w:val="00C0635C"/>
    <w:rsid w:val="00C0677D"/>
    <w:rsid w:val="00C06888"/>
    <w:rsid w:val="00C068CD"/>
    <w:rsid w:val="00C0692D"/>
    <w:rsid w:val="00C069AB"/>
    <w:rsid w:val="00C06A82"/>
    <w:rsid w:val="00C06C39"/>
    <w:rsid w:val="00C06C42"/>
    <w:rsid w:val="00C06DAA"/>
    <w:rsid w:val="00C07289"/>
    <w:rsid w:val="00C073E6"/>
    <w:rsid w:val="00C074E4"/>
    <w:rsid w:val="00C07516"/>
    <w:rsid w:val="00C07749"/>
    <w:rsid w:val="00C0775C"/>
    <w:rsid w:val="00C07EDB"/>
    <w:rsid w:val="00C07FB9"/>
    <w:rsid w:val="00C07FEF"/>
    <w:rsid w:val="00C10177"/>
    <w:rsid w:val="00C101D6"/>
    <w:rsid w:val="00C108E4"/>
    <w:rsid w:val="00C10B20"/>
    <w:rsid w:val="00C10F32"/>
    <w:rsid w:val="00C1101A"/>
    <w:rsid w:val="00C11025"/>
    <w:rsid w:val="00C110B5"/>
    <w:rsid w:val="00C11504"/>
    <w:rsid w:val="00C11738"/>
    <w:rsid w:val="00C11839"/>
    <w:rsid w:val="00C11E81"/>
    <w:rsid w:val="00C11F0E"/>
    <w:rsid w:val="00C12268"/>
    <w:rsid w:val="00C12ABE"/>
    <w:rsid w:val="00C12B7C"/>
    <w:rsid w:val="00C12B9A"/>
    <w:rsid w:val="00C12DEC"/>
    <w:rsid w:val="00C12FFE"/>
    <w:rsid w:val="00C13013"/>
    <w:rsid w:val="00C13054"/>
    <w:rsid w:val="00C130B0"/>
    <w:rsid w:val="00C13122"/>
    <w:rsid w:val="00C13234"/>
    <w:rsid w:val="00C13545"/>
    <w:rsid w:val="00C13892"/>
    <w:rsid w:val="00C1393C"/>
    <w:rsid w:val="00C13993"/>
    <w:rsid w:val="00C13F3B"/>
    <w:rsid w:val="00C14242"/>
    <w:rsid w:val="00C14414"/>
    <w:rsid w:val="00C1452C"/>
    <w:rsid w:val="00C1495A"/>
    <w:rsid w:val="00C14A48"/>
    <w:rsid w:val="00C14E97"/>
    <w:rsid w:val="00C150BD"/>
    <w:rsid w:val="00C151BF"/>
    <w:rsid w:val="00C15847"/>
    <w:rsid w:val="00C15969"/>
    <w:rsid w:val="00C15DB8"/>
    <w:rsid w:val="00C163BE"/>
    <w:rsid w:val="00C1645B"/>
    <w:rsid w:val="00C1669B"/>
    <w:rsid w:val="00C169FD"/>
    <w:rsid w:val="00C16DA1"/>
    <w:rsid w:val="00C16F38"/>
    <w:rsid w:val="00C17163"/>
    <w:rsid w:val="00C17176"/>
    <w:rsid w:val="00C172B2"/>
    <w:rsid w:val="00C1740D"/>
    <w:rsid w:val="00C17411"/>
    <w:rsid w:val="00C17467"/>
    <w:rsid w:val="00C1748A"/>
    <w:rsid w:val="00C17DE1"/>
    <w:rsid w:val="00C2002F"/>
    <w:rsid w:val="00C20036"/>
    <w:rsid w:val="00C20170"/>
    <w:rsid w:val="00C20498"/>
    <w:rsid w:val="00C206C9"/>
    <w:rsid w:val="00C206EB"/>
    <w:rsid w:val="00C207AF"/>
    <w:rsid w:val="00C20BB4"/>
    <w:rsid w:val="00C20CBC"/>
    <w:rsid w:val="00C20DA0"/>
    <w:rsid w:val="00C211EF"/>
    <w:rsid w:val="00C2120A"/>
    <w:rsid w:val="00C2126B"/>
    <w:rsid w:val="00C213CA"/>
    <w:rsid w:val="00C21451"/>
    <w:rsid w:val="00C216A3"/>
    <w:rsid w:val="00C21744"/>
    <w:rsid w:val="00C21FF4"/>
    <w:rsid w:val="00C22118"/>
    <w:rsid w:val="00C221F8"/>
    <w:rsid w:val="00C224A8"/>
    <w:rsid w:val="00C2268C"/>
    <w:rsid w:val="00C227B5"/>
    <w:rsid w:val="00C2280F"/>
    <w:rsid w:val="00C2287A"/>
    <w:rsid w:val="00C22931"/>
    <w:rsid w:val="00C2294A"/>
    <w:rsid w:val="00C229CF"/>
    <w:rsid w:val="00C22A19"/>
    <w:rsid w:val="00C22D6B"/>
    <w:rsid w:val="00C2327D"/>
    <w:rsid w:val="00C233A7"/>
    <w:rsid w:val="00C233B9"/>
    <w:rsid w:val="00C23474"/>
    <w:rsid w:val="00C23511"/>
    <w:rsid w:val="00C23990"/>
    <w:rsid w:val="00C23B67"/>
    <w:rsid w:val="00C23CF2"/>
    <w:rsid w:val="00C23DE8"/>
    <w:rsid w:val="00C240DC"/>
    <w:rsid w:val="00C241F7"/>
    <w:rsid w:val="00C24484"/>
    <w:rsid w:val="00C245FF"/>
    <w:rsid w:val="00C24ACD"/>
    <w:rsid w:val="00C24CD7"/>
    <w:rsid w:val="00C24DD7"/>
    <w:rsid w:val="00C24F83"/>
    <w:rsid w:val="00C25575"/>
    <w:rsid w:val="00C256A8"/>
    <w:rsid w:val="00C25EB7"/>
    <w:rsid w:val="00C25F87"/>
    <w:rsid w:val="00C2620D"/>
    <w:rsid w:val="00C265CF"/>
    <w:rsid w:val="00C266EE"/>
    <w:rsid w:val="00C26A2E"/>
    <w:rsid w:val="00C26B5F"/>
    <w:rsid w:val="00C26BE2"/>
    <w:rsid w:val="00C26D60"/>
    <w:rsid w:val="00C2709A"/>
    <w:rsid w:val="00C272E0"/>
    <w:rsid w:val="00C27615"/>
    <w:rsid w:val="00C2777C"/>
    <w:rsid w:val="00C27A52"/>
    <w:rsid w:val="00C27C40"/>
    <w:rsid w:val="00C27E8C"/>
    <w:rsid w:val="00C301B1"/>
    <w:rsid w:val="00C302A0"/>
    <w:rsid w:val="00C303DD"/>
    <w:rsid w:val="00C30571"/>
    <w:rsid w:val="00C30BA7"/>
    <w:rsid w:val="00C30E3C"/>
    <w:rsid w:val="00C3127B"/>
    <w:rsid w:val="00C31530"/>
    <w:rsid w:val="00C315A3"/>
    <w:rsid w:val="00C31724"/>
    <w:rsid w:val="00C31BA0"/>
    <w:rsid w:val="00C32439"/>
    <w:rsid w:val="00C3245C"/>
    <w:rsid w:val="00C326FE"/>
    <w:rsid w:val="00C32772"/>
    <w:rsid w:val="00C3282C"/>
    <w:rsid w:val="00C32BAD"/>
    <w:rsid w:val="00C32FBA"/>
    <w:rsid w:val="00C33219"/>
    <w:rsid w:val="00C333D8"/>
    <w:rsid w:val="00C334D5"/>
    <w:rsid w:val="00C33D53"/>
    <w:rsid w:val="00C33EEF"/>
    <w:rsid w:val="00C3401B"/>
    <w:rsid w:val="00C34053"/>
    <w:rsid w:val="00C342FF"/>
    <w:rsid w:val="00C347BA"/>
    <w:rsid w:val="00C349F4"/>
    <w:rsid w:val="00C34A3E"/>
    <w:rsid w:val="00C34BD9"/>
    <w:rsid w:val="00C34F78"/>
    <w:rsid w:val="00C34FCA"/>
    <w:rsid w:val="00C353CE"/>
    <w:rsid w:val="00C3540A"/>
    <w:rsid w:val="00C3540F"/>
    <w:rsid w:val="00C354C5"/>
    <w:rsid w:val="00C3567D"/>
    <w:rsid w:val="00C35711"/>
    <w:rsid w:val="00C35D4B"/>
    <w:rsid w:val="00C35D8B"/>
    <w:rsid w:val="00C35FA1"/>
    <w:rsid w:val="00C36070"/>
    <w:rsid w:val="00C364F1"/>
    <w:rsid w:val="00C3699E"/>
    <w:rsid w:val="00C369D3"/>
    <w:rsid w:val="00C369E1"/>
    <w:rsid w:val="00C369F7"/>
    <w:rsid w:val="00C36B72"/>
    <w:rsid w:val="00C36CBF"/>
    <w:rsid w:val="00C36D6A"/>
    <w:rsid w:val="00C36DD1"/>
    <w:rsid w:val="00C36E5A"/>
    <w:rsid w:val="00C36EA8"/>
    <w:rsid w:val="00C3700F"/>
    <w:rsid w:val="00C370A6"/>
    <w:rsid w:val="00C37380"/>
    <w:rsid w:val="00C37739"/>
    <w:rsid w:val="00C379B7"/>
    <w:rsid w:val="00C37A24"/>
    <w:rsid w:val="00C37C2B"/>
    <w:rsid w:val="00C37E88"/>
    <w:rsid w:val="00C37ECD"/>
    <w:rsid w:val="00C4017C"/>
    <w:rsid w:val="00C403CC"/>
    <w:rsid w:val="00C40506"/>
    <w:rsid w:val="00C405CA"/>
    <w:rsid w:val="00C40615"/>
    <w:rsid w:val="00C407E7"/>
    <w:rsid w:val="00C408AC"/>
    <w:rsid w:val="00C409D5"/>
    <w:rsid w:val="00C40D4D"/>
    <w:rsid w:val="00C40D9B"/>
    <w:rsid w:val="00C40EC8"/>
    <w:rsid w:val="00C4108B"/>
    <w:rsid w:val="00C4148E"/>
    <w:rsid w:val="00C4167D"/>
    <w:rsid w:val="00C416E5"/>
    <w:rsid w:val="00C417F9"/>
    <w:rsid w:val="00C41844"/>
    <w:rsid w:val="00C41BA4"/>
    <w:rsid w:val="00C41C27"/>
    <w:rsid w:val="00C41C6A"/>
    <w:rsid w:val="00C41D5A"/>
    <w:rsid w:val="00C41EDB"/>
    <w:rsid w:val="00C41FBE"/>
    <w:rsid w:val="00C42727"/>
    <w:rsid w:val="00C42808"/>
    <w:rsid w:val="00C4282B"/>
    <w:rsid w:val="00C42BC5"/>
    <w:rsid w:val="00C42C36"/>
    <w:rsid w:val="00C42E81"/>
    <w:rsid w:val="00C42E83"/>
    <w:rsid w:val="00C4327B"/>
    <w:rsid w:val="00C4332F"/>
    <w:rsid w:val="00C4344F"/>
    <w:rsid w:val="00C43E4A"/>
    <w:rsid w:val="00C44371"/>
    <w:rsid w:val="00C443EC"/>
    <w:rsid w:val="00C44486"/>
    <w:rsid w:val="00C444F8"/>
    <w:rsid w:val="00C4458E"/>
    <w:rsid w:val="00C446D0"/>
    <w:rsid w:val="00C44BEB"/>
    <w:rsid w:val="00C44D0F"/>
    <w:rsid w:val="00C44E71"/>
    <w:rsid w:val="00C44E80"/>
    <w:rsid w:val="00C44F35"/>
    <w:rsid w:val="00C45121"/>
    <w:rsid w:val="00C451F8"/>
    <w:rsid w:val="00C452C0"/>
    <w:rsid w:val="00C454A5"/>
    <w:rsid w:val="00C454DA"/>
    <w:rsid w:val="00C455A3"/>
    <w:rsid w:val="00C45864"/>
    <w:rsid w:val="00C459CC"/>
    <w:rsid w:val="00C45A38"/>
    <w:rsid w:val="00C45A71"/>
    <w:rsid w:val="00C45AD9"/>
    <w:rsid w:val="00C45F57"/>
    <w:rsid w:val="00C46222"/>
    <w:rsid w:val="00C46675"/>
    <w:rsid w:val="00C467CE"/>
    <w:rsid w:val="00C46BEC"/>
    <w:rsid w:val="00C47101"/>
    <w:rsid w:val="00C4734D"/>
    <w:rsid w:val="00C47463"/>
    <w:rsid w:val="00C4754A"/>
    <w:rsid w:val="00C47F03"/>
    <w:rsid w:val="00C502E5"/>
    <w:rsid w:val="00C50414"/>
    <w:rsid w:val="00C5061D"/>
    <w:rsid w:val="00C50720"/>
    <w:rsid w:val="00C50900"/>
    <w:rsid w:val="00C50E40"/>
    <w:rsid w:val="00C512C5"/>
    <w:rsid w:val="00C5133D"/>
    <w:rsid w:val="00C516DA"/>
    <w:rsid w:val="00C51A8B"/>
    <w:rsid w:val="00C51F6E"/>
    <w:rsid w:val="00C52137"/>
    <w:rsid w:val="00C52260"/>
    <w:rsid w:val="00C522C9"/>
    <w:rsid w:val="00C525CA"/>
    <w:rsid w:val="00C52DFA"/>
    <w:rsid w:val="00C52FA7"/>
    <w:rsid w:val="00C52FC2"/>
    <w:rsid w:val="00C53479"/>
    <w:rsid w:val="00C5368E"/>
    <w:rsid w:val="00C5382F"/>
    <w:rsid w:val="00C53BBC"/>
    <w:rsid w:val="00C53E63"/>
    <w:rsid w:val="00C5451C"/>
    <w:rsid w:val="00C54638"/>
    <w:rsid w:val="00C54672"/>
    <w:rsid w:val="00C546A6"/>
    <w:rsid w:val="00C5478A"/>
    <w:rsid w:val="00C54893"/>
    <w:rsid w:val="00C54894"/>
    <w:rsid w:val="00C548EF"/>
    <w:rsid w:val="00C54E64"/>
    <w:rsid w:val="00C54EBC"/>
    <w:rsid w:val="00C54EDC"/>
    <w:rsid w:val="00C54FEC"/>
    <w:rsid w:val="00C550B7"/>
    <w:rsid w:val="00C555E3"/>
    <w:rsid w:val="00C556BC"/>
    <w:rsid w:val="00C556DC"/>
    <w:rsid w:val="00C56656"/>
    <w:rsid w:val="00C567D1"/>
    <w:rsid w:val="00C56A3C"/>
    <w:rsid w:val="00C56C43"/>
    <w:rsid w:val="00C57551"/>
    <w:rsid w:val="00C5788C"/>
    <w:rsid w:val="00C57DA7"/>
    <w:rsid w:val="00C60127"/>
    <w:rsid w:val="00C60171"/>
    <w:rsid w:val="00C604D0"/>
    <w:rsid w:val="00C604D9"/>
    <w:rsid w:val="00C60556"/>
    <w:rsid w:val="00C60789"/>
    <w:rsid w:val="00C6088E"/>
    <w:rsid w:val="00C6093B"/>
    <w:rsid w:val="00C609C8"/>
    <w:rsid w:val="00C60B7B"/>
    <w:rsid w:val="00C60CE6"/>
    <w:rsid w:val="00C612AA"/>
    <w:rsid w:val="00C61840"/>
    <w:rsid w:val="00C619B0"/>
    <w:rsid w:val="00C61AA0"/>
    <w:rsid w:val="00C61D53"/>
    <w:rsid w:val="00C61E15"/>
    <w:rsid w:val="00C6243F"/>
    <w:rsid w:val="00C62654"/>
    <w:rsid w:val="00C6285E"/>
    <w:rsid w:val="00C6293B"/>
    <w:rsid w:val="00C62A30"/>
    <w:rsid w:val="00C6304E"/>
    <w:rsid w:val="00C63196"/>
    <w:rsid w:val="00C633A6"/>
    <w:rsid w:val="00C63785"/>
    <w:rsid w:val="00C638B0"/>
    <w:rsid w:val="00C63967"/>
    <w:rsid w:val="00C63B0E"/>
    <w:rsid w:val="00C63E34"/>
    <w:rsid w:val="00C64127"/>
    <w:rsid w:val="00C64295"/>
    <w:rsid w:val="00C643EE"/>
    <w:rsid w:val="00C64426"/>
    <w:rsid w:val="00C64615"/>
    <w:rsid w:val="00C6461B"/>
    <w:rsid w:val="00C64878"/>
    <w:rsid w:val="00C6490A"/>
    <w:rsid w:val="00C649AA"/>
    <w:rsid w:val="00C64ACC"/>
    <w:rsid w:val="00C64E7F"/>
    <w:rsid w:val="00C64ED3"/>
    <w:rsid w:val="00C652B7"/>
    <w:rsid w:val="00C657AE"/>
    <w:rsid w:val="00C6595B"/>
    <w:rsid w:val="00C659A8"/>
    <w:rsid w:val="00C65C77"/>
    <w:rsid w:val="00C65D63"/>
    <w:rsid w:val="00C65E0A"/>
    <w:rsid w:val="00C65E86"/>
    <w:rsid w:val="00C66303"/>
    <w:rsid w:val="00C663E1"/>
    <w:rsid w:val="00C6643C"/>
    <w:rsid w:val="00C667D8"/>
    <w:rsid w:val="00C6696D"/>
    <w:rsid w:val="00C66A57"/>
    <w:rsid w:val="00C66AAE"/>
    <w:rsid w:val="00C66CA8"/>
    <w:rsid w:val="00C66D26"/>
    <w:rsid w:val="00C66DF5"/>
    <w:rsid w:val="00C66F5A"/>
    <w:rsid w:val="00C67018"/>
    <w:rsid w:val="00C67028"/>
    <w:rsid w:val="00C673F4"/>
    <w:rsid w:val="00C674F9"/>
    <w:rsid w:val="00C6764E"/>
    <w:rsid w:val="00C70046"/>
    <w:rsid w:val="00C70253"/>
    <w:rsid w:val="00C7041D"/>
    <w:rsid w:val="00C7050B"/>
    <w:rsid w:val="00C708C5"/>
    <w:rsid w:val="00C7090E"/>
    <w:rsid w:val="00C709CC"/>
    <w:rsid w:val="00C70AB3"/>
    <w:rsid w:val="00C70C01"/>
    <w:rsid w:val="00C70E7B"/>
    <w:rsid w:val="00C715F1"/>
    <w:rsid w:val="00C71697"/>
    <w:rsid w:val="00C7169F"/>
    <w:rsid w:val="00C716EB"/>
    <w:rsid w:val="00C719B0"/>
    <w:rsid w:val="00C71B24"/>
    <w:rsid w:val="00C71B44"/>
    <w:rsid w:val="00C71CF4"/>
    <w:rsid w:val="00C71D1E"/>
    <w:rsid w:val="00C71D6E"/>
    <w:rsid w:val="00C71EE0"/>
    <w:rsid w:val="00C71F1F"/>
    <w:rsid w:val="00C7205E"/>
    <w:rsid w:val="00C72120"/>
    <w:rsid w:val="00C721E0"/>
    <w:rsid w:val="00C723CF"/>
    <w:rsid w:val="00C726D8"/>
    <w:rsid w:val="00C72781"/>
    <w:rsid w:val="00C72B37"/>
    <w:rsid w:val="00C72BED"/>
    <w:rsid w:val="00C72D35"/>
    <w:rsid w:val="00C733D2"/>
    <w:rsid w:val="00C734A7"/>
    <w:rsid w:val="00C736DB"/>
    <w:rsid w:val="00C73713"/>
    <w:rsid w:val="00C73796"/>
    <w:rsid w:val="00C73CC3"/>
    <w:rsid w:val="00C73D56"/>
    <w:rsid w:val="00C73EE7"/>
    <w:rsid w:val="00C74000"/>
    <w:rsid w:val="00C7408C"/>
    <w:rsid w:val="00C741B7"/>
    <w:rsid w:val="00C741C1"/>
    <w:rsid w:val="00C7422C"/>
    <w:rsid w:val="00C742CA"/>
    <w:rsid w:val="00C74506"/>
    <w:rsid w:val="00C74508"/>
    <w:rsid w:val="00C74523"/>
    <w:rsid w:val="00C74ADA"/>
    <w:rsid w:val="00C74B24"/>
    <w:rsid w:val="00C74CC7"/>
    <w:rsid w:val="00C753AE"/>
    <w:rsid w:val="00C75459"/>
    <w:rsid w:val="00C754B5"/>
    <w:rsid w:val="00C7572C"/>
    <w:rsid w:val="00C7597B"/>
    <w:rsid w:val="00C75D09"/>
    <w:rsid w:val="00C75EF6"/>
    <w:rsid w:val="00C75F98"/>
    <w:rsid w:val="00C76006"/>
    <w:rsid w:val="00C760A8"/>
    <w:rsid w:val="00C7638A"/>
    <w:rsid w:val="00C767C6"/>
    <w:rsid w:val="00C76868"/>
    <w:rsid w:val="00C768B7"/>
    <w:rsid w:val="00C7693F"/>
    <w:rsid w:val="00C76CAE"/>
    <w:rsid w:val="00C76CE1"/>
    <w:rsid w:val="00C76DE4"/>
    <w:rsid w:val="00C77537"/>
    <w:rsid w:val="00C7795B"/>
    <w:rsid w:val="00C779A8"/>
    <w:rsid w:val="00C779E4"/>
    <w:rsid w:val="00C77B55"/>
    <w:rsid w:val="00C77BD6"/>
    <w:rsid w:val="00C77BF8"/>
    <w:rsid w:val="00C77E51"/>
    <w:rsid w:val="00C77FBF"/>
    <w:rsid w:val="00C80042"/>
    <w:rsid w:val="00C80049"/>
    <w:rsid w:val="00C802ED"/>
    <w:rsid w:val="00C803E7"/>
    <w:rsid w:val="00C8042C"/>
    <w:rsid w:val="00C80548"/>
    <w:rsid w:val="00C8080D"/>
    <w:rsid w:val="00C80917"/>
    <w:rsid w:val="00C80968"/>
    <w:rsid w:val="00C809EB"/>
    <w:rsid w:val="00C80CD4"/>
    <w:rsid w:val="00C80EE4"/>
    <w:rsid w:val="00C814E5"/>
    <w:rsid w:val="00C81517"/>
    <w:rsid w:val="00C81860"/>
    <w:rsid w:val="00C819FF"/>
    <w:rsid w:val="00C81D4C"/>
    <w:rsid w:val="00C81E8A"/>
    <w:rsid w:val="00C821E9"/>
    <w:rsid w:val="00C82764"/>
    <w:rsid w:val="00C82835"/>
    <w:rsid w:val="00C828FD"/>
    <w:rsid w:val="00C82A00"/>
    <w:rsid w:val="00C830E9"/>
    <w:rsid w:val="00C83216"/>
    <w:rsid w:val="00C83390"/>
    <w:rsid w:val="00C83633"/>
    <w:rsid w:val="00C83893"/>
    <w:rsid w:val="00C83997"/>
    <w:rsid w:val="00C83C53"/>
    <w:rsid w:val="00C83C71"/>
    <w:rsid w:val="00C83C89"/>
    <w:rsid w:val="00C84085"/>
    <w:rsid w:val="00C844FE"/>
    <w:rsid w:val="00C8467A"/>
    <w:rsid w:val="00C84735"/>
    <w:rsid w:val="00C847FB"/>
    <w:rsid w:val="00C84AFB"/>
    <w:rsid w:val="00C84B12"/>
    <w:rsid w:val="00C84DD3"/>
    <w:rsid w:val="00C857A0"/>
    <w:rsid w:val="00C8598A"/>
    <w:rsid w:val="00C859A1"/>
    <w:rsid w:val="00C85FA2"/>
    <w:rsid w:val="00C86192"/>
    <w:rsid w:val="00C86694"/>
    <w:rsid w:val="00C8669B"/>
    <w:rsid w:val="00C8680C"/>
    <w:rsid w:val="00C868D9"/>
    <w:rsid w:val="00C86A01"/>
    <w:rsid w:val="00C86A56"/>
    <w:rsid w:val="00C86A66"/>
    <w:rsid w:val="00C86CDF"/>
    <w:rsid w:val="00C871D9"/>
    <w:rsid w:val="00C871FB"/>
    <w:rsid w:val="00C872FC"/>
    <w:rsid w:val="00C87489"/>
    <w:rsid w:val="00C8750C"/>
    <w:rsid w:val="00C876D1"/>
    <w:rsid w:val="00C901BE"/>
    <w:rsid w:val="00C90434"/>
    <w:rsid w:val="00C9055F"/>
    <w:rsid w:val="00C9057C"/>
    <w:rsid w:val="00C90654"/>
    <w:rsid w:val="00C90D30"/>
    <w:rsid w:val="00C9105E"/>
    <w:rsid w:val="00C9116D"/>
    <w:rsid w:val="00C911C6"/>
    <w:rsid w:val="00C91650"/>
    <w:rsid w:val="00C91AB3"/>
    <w:rsid w:val="00C91EDE"/>
    <w:rsid w:val="00C91FF4"/>
    <w:rsid w:val="00C92236"/>
    <w:rsid w:val="00C92996"/>
    <w:rsid w:val="00C92A9A"/>
    <w:rsid w:val="00C92B5C"/>
    <w:rsid w:val="00C92C25"/>
    <w:rsid w:val="00C92E6D"/>
    <w:rsid w:val="00C93B16"/>
    <w:rsid w:val="00C93D7F"/>
    <w:rsid w:val="00C93DC2"/>
    <w:rsid w:val="00C93F17"/>
    <w:rsid w:val="00C94448"/>
    <w:rsid w:val="00C94AEE"/>
    <w:rsid w:val="00C94C9E"/>
    <w:rsid w:val="00C9501D"/>
    <w:rsid w:val="00C9516B"/>
    <w:rsid w:val="00C95227"/>
    <w:rsid w:val="00C95348"/>
    <w:rsid w:val="00C95438"/>
    <w:rsid w:val="00C9545D"/>
    <w:rsid w:val="00C95500"/>
    <w:rsid w:val="00C95ACF"/>
    <w:rsid w:val="00C96065"/>
    <w:rsid w:val="00C967B3"/>
    <w:rsid w:val="00C9686A"/>
    <w:rsid w:val="00C96B88"/>
    <w:rsid w:val="00C9753B"/>
    <w:rsid w:val="00C97A07"/>
    <w:rsid w:val="00C97A73"/>
    <w:rsid w:val="00C97C1F"/>
    <w:rsid w:val="00C97E2C"/>
    <w:rsid w:val="00CA03AD"/>
    <w:rsid w:val="00CA057C"/>
    <w:rsid w:val="00CA06D9"/>
    <w:rsid w:val="00CA0AF4"/>
    <w:rsid w:val="00CA0E10"/>
    <w:rsid w:val="00CA0F05"/>
    <w:rsid w:val="00CA0F7D"/>
    <w:rsid w:val="00CA10BE"/>
    <w:rsid w:val="00CA121E"/>
    <w:rsid w:val="00CA1256"/>
    <w:rsid w:val="00CA133C"/>
    <w:rsid w:val="00CA1470"/>
    <w:rsid w:val="00CA1A41"/>
    <w:rsid w:val="00CA1B36"/>
    <w:rsid w:val="00CA1EAC"/>
    <w:rsid w:val="00CA21E8"/>
    <w:rsid w:val="00CA26D3"/>
    <w:rsid w:val="00CA2B2B"/>
    <w:rsid w:val="00CA2C5D"/>
    <w:rsid w:val="00CA2E4B"/>
    <w:rsid w:val="00CA2EF7"/>
    <w:rsid w:val="00CA3038"/>
    <w:rsid w:val="00CA33A3"/>
    <w:rsid w:val="00CA33AC"/>
    <w:rsid w:val="00CA33EB"/>
    <w:rsid w:val="00CA344C"/>
    <w:rsid w:val="00CA38D2"/>
    <w:rsid w:val="00CA393B"/>
    <w:rsid w:val="00CA3EDD"/>
    <w:rsid w:val="00CA3F96"/>
    <w:rsid w:val="00CA4110"/>
    <w:rsid w:val="00CA451F"/>
    <w:rsid w:val="00CA45B6"/>
    <w:rsid w:val="00CA4691"/>
    <w:rsid w:val="00CA4970"/>
    <w:rsid w:val="00CA4A2C"/>
    <w:rsid w:val="00CA4CA5"/>
    <w:rsid w:val="00CA5034"/>
    <w:rsid w:val="00CA5146"/>
    <w:rsid w:val="00CA51B7"/>
    <w:rsid w:val="00CA5323"/>
    <w:rsid w:val="00CA54A1"/>
    <w:rsid w:val="00CA5556"/>
    <w:rsid w:val="00CA5593"/>
    <w:rsid w:val="00CA5E8C"/>
    <w:rsid w:val="00CA5FA5"/>
    <w:rsid w:val="00CA6048"/>
    <w:rsid w:val="00CA63DB"/>
    <w:rsid w:val="00CA6B82"/>
    <w:rsid w:val="00CA6F54"/>
    <w:rsid w:val="00CA6F72"/>
    <w:rsid w:val="00CA6F7D"/>
    <w:rsid w:val="00CA7040"/>
    <w:rsid w:val="00CA705D"/>
    <w:rsid w:val="00CA707D"/>
    <w:rsid w:val="00CA70B6"/>
    <w:rsid w:val="00CA70DD"/>
    <w:rsid w:val="00CA74FC"/>
    <w:rsid w:val="00CA76EB"/>
    <w:rsid w:val="00CA77F6"/>
    <w:rsid w:val="00CA79B4"/>
    <w:rsid w:val="00CA7A7F"/>
    <w:rsid w:val="00CA7B7D"/>
    <w:rsid w:val="00CA7E5D"/>
    <w:rsid w:val="00CB02C8"/>
    <w:rsid w:val="00CB02D2"/>
    <w:rsid w:val="00CB02EA"/>
    <w:rsid w:val="00CB03E3"/>
    <w:rsid w:val="00CB075D"/>
    <w:rsid w:val="00CB09EC"/>
    <w:rsid w:val="00CB09FD"/>
    <w:rsid w:val="00CB0A47"/>
    <w:rsid w:val="00CB0B9E"/>
    <w:rsid w:val="00CB0E31"/>
    <w:rsid w:val="00CB1004"/>
    <w:rsid w:val="00CB111B"/>
    <w:rsid w:val="00CB124D"/>
    <w:rsid w:val="00CB12A6"/>
    <w:rsid w:val="00CB140F"/>
    <w:rsid w:val="00CB161F"/>
    <w:rsid w:val="00CB163C"/>
    <w:rsid w:val="00CB1CF2"/>
    <w:rsid w:val="00CB1EC4"/>
    <w:rsid w:val="00CB2353"/>
    <w:rsid w:val="00CB235A"/>
    <w:rsid w:val="00CB245C"/>
    <w:rsid w:val="00CB2559"/>
    <w:rsid w:val="00CB28DF"/>
    <w:rsid w:val="00CB294E"/>
    <w:rsid w:val="00CB2B53"/>
    <w:rsid w:val="00CB2CF9"/>
    <w:rsid w:val="00CB2D7E"/>
    <w:rsid w:val="00CB2EA0"/>
    <w:rsid w:val="00CB336E"/>
    <w:rsid w:val="00CB3425"/>
    <w:rsid w:val="00CB3438"/>
    <w:rsid w:val="00CB3487"/>
    <w:rsid w:val="00CB3547"/>
    <w:rsid w:val="00CB367E"/>
    <w:rsid w:val="00CB377B"/>
    <w:rsid w:val="00CB3A12"/>
    <w:rsid w:val="00CB3A95"/>
    <w:rsid w:val="00CB3E95"/>
    <w:rsid w:val="00CB402A"/>
    <w:rsid w:val="00CB4931"/>
    <w:rsid w:val="00CB499C"/>
    <w:rsid w:val="00CB4A0A"/>
    <w:rsid w:val="00CB4A51"/>
    <w:rsid w:val="00CB4C2C"/>
    <w:rsid w:val="00CB50A0"/>
    <w:rsid w:val="00CB51DC"/>
    <w:rsid w:val="00CB5453"/>
    <w:rsid w:val="00CB54B1"/>
    <w:rsid w:val="00CB5520"/>
    <w:rsid w:val="00CB59A8"/>
    <w:rsid w:val="00CB5F37"/>
    <w:rsid w:val="00CB6284"/>
    <w:rsid w:val="00CB62BB"/>
    <w:rsid w:val="00CB63C3"/>
    <w:rsid w:val="00CB64EE"/>
    <w:rsid w:val="00CB6A16"/>
    <w:rsid w:val="00CB6BAE"/>
    <w:rsid w:val="00CB6DD7"/>
    <w:rsid w:val="00CB6DE7"/>
    <w:rsid w:val="00CB6DF0"/>
    <w:rsid w:val="00CB6EFA"/>
    <w:rsid w:val="00CB6FBA"/>
    <w:rsid w:val="00CB73CF"/>
    <w:rsid w:val="00CB73DE"/>
    <w:rsid w:val="00CB7527"/>
    <w:rsid w:val="00CB7564"/>
    <w:rsid w:val="00CB7A83"/>
    <w:rsid w:val="00CB7B28"/>
    <w:rsid w:val="00CB7B86"/>
    <w:rsid w:val="00CB7CEA"/>
    <w:rsid w:val="00CB7DA0"/>
    <w:rsid w:val="00CB7DCE"/>
    <w:rsid w:val="00CB7E46"/>
    <w:rsid w:val="00CC01A8"/>
    <w:rsid w:val="00CC0692"/>
    <w:rsid w:val="00CC094C"/>
    <w:rsid w:val="00CC09BF"/>
    <w:rsid w:val="00CC0A69"/>
    <w:rsid w:val="00CC10BC"/>
    <w:rsid w:val="00CC10E7"/>
    <w:rsid w:val="00CC1135"/>
    <w:rsid w:val="00CC123A"/>
    <w:rsid w:val="00CC12B2"/>
    <w:rsid w:val="00CC1371"/>
    <w:rsid w:val="00CC1410"/>
    <w:rsid w:val="00CC176E"/>
    <w:rsid w:val="00CC19CB"/>
    <w:rsid w:val="00CC1B2A"/>
    <w:rsid w:val="00CC1D08"/>
    <w:rsid w:val="00CC1D87"/>
    <w:rsid w:val="00CC1DBD"/>
    <w:rsid w:val="00CC25CC"/>
    <w:rsid w:val="00CC2B26"/>
    <w:rsid w:val="00CC2E10"/>
    <w:rsid w:val="00CC327F"/>
    <w:rsid w:val="00CC3499"/>
    <w:rsid w:val="00CC3A19"/>
    <w:rsid w:val="00CC3BFA"/>
    <w:rsid w:val="00CC3C32"/>
    <w:rsid w:val="00CC42F0"/>
    <w:rsid w:val="00CC43A8"/>
    <w:rsid w:val="00CC4577"/>
    <w:rsid w:val="00CC45CB"/>
    <w:rsid w:val="00CC466A"/>
    <w:rsid w:val="00CC497A"/>
    <w:rsid w:val="00CC4BCE"/>
    <w:rsid w:val="00CC4EB8"/>
    <w:rsid w:val="00CC5178"/>
    <w:rsid w:val="00CC5C00"/>
    <w:rsid w:val="00CC5C3B"/>
    <w:rsid w:val="00CC5E31"/>
    <w:rsid w:val="00CC5F8F"/>
    <w:rsid w:val="00CC600A"/>
    <w:rsid w:val="00CC6016"/>
    <w:rsid w:val="00CC625E"/>
    <w:rsid w:val="00CC64DE"/>
    <w:rsid w:val="00CC65E1"/>
    <w:rsid w:val="00CC674E"/>
    <w:rsid w:val="00CC6844"/>
    <w:rsid w:val="00CC6997"/>
    <w:rsid w:val="00CC6C53"/>
    <w:rsid w:val="00CC6EDE"/>
    <w:rsid w:val="00CC741D"/>
    <w:rsid w:val="00CC76A8"/>
    <w:rsid w:val="00CC776D"/>
    <w:rsid w:val="00CC7A63"/>
    <w:rsid w:val="00CC7D99"/>
    <w:rsid w:val="00CD004C"/>
    <w:rsid w:val="00CD0465"/>
    <w:rsid w:val="00CD04C7"/>
    <w:rsid w:val="00CD05EE"/>
    <w:rsid w:val="00CD0A3B"/>
    <w:rsid w:val="00CD0C09"/>
    <w:rsid w:val="00CD0F1C"/>
    <w:rsid w:val="00CD0F51"/>
    <w:rsid w:val="00CD13D8"/>
    <w:rsid w:val="00CD1671"/>
    <w:rsid w:val="00CD18C7"/>
    <w:rsid w:val="00CD195A"/>
    <w:rsid w:val="00CD1B21"/>
    <w:rsid w:val="00CD1B31"/>
    <w:rsid w:val="00CD1B73"/>
    <w:rsid w:val="00CD1DD6"/>
    <w:rsid w:val="00CD1F20"/>
    <w:rsid w:val="00CD2288"/>
    <w:rsid w:val="00CD230F"/>
    <w:rsid w:val="00CD25DE"/>
    <w:rsid w:val="00CD25F3"/>
    <w:rsid w:val="00CD261F"/>
    <w:rsid w:val="00CD2630"/>
    <w:rsid w:val="00CD265B"/>
    <w:rsid w:val="00CD26FE"/>
    <w:rsid w:val="00CD27F9"/>
    <w:rsid w:val="00CD2BE1"/>
    <w:rsid w:val="00CD308A"/>
    <w:rsid w:val="00CD327B"/>
    <w:rsid w:val="00CD33F0"/>
    <w:rsid w:val="00CD396D"/>
    <w:rsid w:val="00CD3B32"/>
    <w:rsid w:val="00CD3DA8"/>
    <w:rsid w:val="00CD4272"/>
    <w:rsid w:val="00CD434D"/>
    <w:rsid w:val="00CD4A43"/>
    <w:rsid w:val="00CD4B5D"/>
    <w:rsid w:val="00CD4BCE"/>
    <w:rsid w:val="00CD4C34"/>
    <w:rsid w:val="00CD5085"/>
    <w:rsid w:val="00CD5110"/>
    <w:rsid w:val="00CD56B5"/>
    <w:rsid w:val="00CD5B13"/>
    <w:rsid w:val="00CD5FB3"/>
    <w:rsid w:val="00CD6191"/>
    <w:rsid w:val="00CD64B2"/>
    <w:rsid w:val="00CD65BF"/>
    <w:rsid w:val="00CD662E"/>
    <w:rsid w:val="00CD66B3"/>
    <w:rsid w:val="00CD6987"/>
    <w:rsid w:val="00CD6A68"/>
    <w:rsid w:val="00CD6C18"/>
    <w:rsid w:val="00CD6C5F"/>
    <w:rsid w:val="00CD6DF3"/>
    <w:rsid w:val="00CD7149"/>
    <w:rsid w:val="00CD7262"/>
    <w:rsid w:val="00CD776C"/>
    <w:rsid w:val="00CD7804"/>
    <w:rsid w:val="00CD787B"/>
    <w:rsid w:val="00CD7923"/>
    <w:rsid w:val="00CD7B53"/>
    <w:rsid w:val="00CD7EEF"/>
    <w:rsid w:val="00CD7F15"/>
    <w:rsid w:val="00CE08EA"/>
    <w:rsid w:val="00CE0A7F"/>
    <w:rsid w:val="00CE0ADE"/>
    <w:rsid w:val="00CE0D94"/>
    <w:rsid w:val="00CE0E1C"/>
    <w:rsid w:val="00CE0FD8"/>
    <w:rsid w:val="00CE107D"/>
    <w:rsid w:val="00CE13E4"/>
    <w:rsid w:val="00CE14D5"/>
    <w:rsid w:val="00CE1774"/>
    <w:rsid w:val="00CE1790"/>
    <w:rsid w:val="00CE1828"/>
    <w:rsid w:val="00CE1CB8"/>
    <w:rsid w:val="00CE1E9C"/>
    <w:rsid w:val="00CE1FAD"/>
    <w:rsid w:val="00CE216C"/>
    <w:rsid w:val="00CE2539"/>
    <w:rsid w:val="00CE2783"/>
    <w:rsid w:val="00CE29AB"/>
    <w:rsid w:val="00CE2BAE"/>
    <w:rsid w:val="00CE2D4B"/>
    <w:rsid w:val="00CE2D83"/>
    <w:rsid w:val="00CE2EC7"/>
    <w:rsid w:val="00CE2EFA"/>
    <w:rsid w:val="00CE2FE1"/>
    <w:rsid w:val="00CE32F0"/>
    <w:rsid w:val="00CE3310"/>
    <w:rsid w:val="00CE3360"/>
    <w:rsid w:val="00CE3461"/>
    <w:rsid w:val="00CE3466"/>
    <w:rsid w:val="00CE3968"/>
    <w:rsid w:val="00CE3AE6"/>
    <w:rsid w:val="00CE3C1C"/>
    <w:rsid w:val="00CE3E11"/>
    <w:rsid w:val="00CE3F28"/>
    <w:rsid w:val="00CE4043"/>
    <w:rsid w:val="00CE4295"/>
    <w:rsid w:val="00CE5107"/>
    <w:rsid w:val="00CE5290"/>
    <w:rsid w:val="00CE538F"/>
    <w:rsid w:val="00CE55AA"/>
    <w:rsid w:val="00CE56C1"/>
    <w:rsid w:val="00CE5A08"/>
    <w:rsid w:val="00CE5B0A"/>
    <w:rsid w:val="00CE5B94"/>
    <w:rsid w:val="00CE6ABF"/>
    <w:rsid w:val="00CE6E2E"/>
    <w:rsid w:val="00CE6EC9"/>
    <w:rsid w:val="00CE7093"/>
    <w:rsid w:val="00CE7383"/>
    <w:rsid w:val="00CE739F"/>
    <w:rsid w:val="00CE73DC"/>
    <w:rsid w:val="00CE776E"/>
    <w:rsid w:val="00CE79C4"/>
    <w:rsid w:val="00CE7A0C"/>
    <w:rsid w:val="00CE7A8D"/>
    <w:rsid w:val="00CE7B01"/>
    <w:rsid w:val="00CF03ED"/>
    <w:rsid w:val="00CF05FE"/>
    <w:rsid w:val="00CF0A4E"/>
    <w:rsid w:val="00CF0EFA"/>
    <w:rsid w:val="00CF1100"/>
    <w:rsid w:val="00CF126F"/>
    <w:rsid w:val="00CF1927"/>
    <w:rsid w:val="00CF1C2F"/>
    <w:rsid w:val="00CF1CE5"/>
    <w:rsid w:val="00CF207F"/>
    <w:rsid w:val="00CF237B"/>
    <w:rsid w:val="00CF2389"/>
    <w:rsid w:val="00CF245B"/>
    <w:rsid w:val="00CF282C"/>
    <w:rsid w:val="00CF29BE"/>
    <w:rsid w:val="00CF30E0"/>
    <w:rsid w:val="00CF3499"/>
    <w:rsid w:val="00CF3525"/>
    <w:rsid w:val="00CF3A21"/>
    <w:rsid w:val="00CF3A8E"/>
    <w:rsid w:val="00CF3BD7"/>
    <w:rsid w:val="00CF4090"/>
    <w:rsid w:val="00CF431D"/>
    <w:rsid w:val="00CF4394"/>
    <w:rsid w:val="00CF443F"/>
    <w:rsid w:val="00CF4767"/>
    <w:rsid w:val="00CF4CE0"/>
    <w:rsid w:val="00CF4ECA"/>
    <w:rsid w:val="00CF54F7"/>
    <w:rsid w:val="00CF579D"/>
    <w:rsid w:val="00CF597C"/>
    <w:rsid w:val="00CF5CE0"/>
    <w:rsid w:val="00CF608F"/>
    <w:rsid w:val="00CF6346"/>
    <w:rsid w:val="00CF64D5"/>
    <w:rsid w:val="00CF6A09"/>
    <w:rsid w:val="00CF7090"/>
    <w:rsid w:val="00CF70FA"/>
    <w:rsid w:val="00CF7211"/>
    <w:rsid w:val="00CF7735"/>
    <w:rsid w:val="00CF7776"/>
    <w:rsid w:val="00CF7795"/>
    <w:rsid w:val="00CF77EC"/>
    <w:rsid w:val="00CF7950"/>
    <w:rsid w:val="00CF7A6D"/>
    <w:rsid w:val="00D00245"/>
    <w:rsid w:val="00D002B8"/>
    <w:rsid w:val="00D0066D"/>
    <w:rsid w:val="00D007FD"/>
    <w:rsid w:val="00D0083A"/>
    <w:rsid w:val="00D00A87"/>
    <w:rsid w:val="00D00AA3"/>
    <w:rsid w:val="00D00AF3"/>
    <w:rsid w:val="00D00CE4"/>
    <w:rsid w:val="00D00DC5"/>
    <w:rsid w:val="00D013FC"/>
    <w:rsid w:val="00D01495"/>
    <w:rsid w:val="00D014C7"/>
    <w:rsid w:val="00D01549"/>
    <w:rsid w:val="00D01705"/>
    <w:rsid w:val="00D01A91"/>
    <w:rsid w:val="00D01B73"/>
    <w:rsid w:val="00D01D74"/>
    <w:rsid w:val="00D02022"/>
    <w:rsid w:val="00D02296"/>
    <w:rsid w:val="00D02317"/>
    <w:rsid w:val="00D02421"/>
    <w:rsid w:val="00D027B2"/>
    <w:rsid w:val="00D0289E"/>
    <w:rsid w:val="00D029EB"/>
    <w:rsid w:val="00D02A20"/>
    <w:rsid w:val="00D02ACB"/>
    <w:rsid w:val="00D02B91"/>
    <w:rsid w:val="00D02C9F"/>
    <w:rsid w:val="00D02CBB"/>
    <w:rsid w:val="00D02D94"/>
    <w:rsid w:val="00D02ECC"/>
    <w:rsid w:val="00D030C0"/>
    <w:rsid w:val="00D036F7"/>
    <w:rsid w:val="00D03912"/>
    <w:rsid w:val="00D03983"/>
    <w:rsid w:val="00D03999"/>
    <w:rsid w:val="00D03B25"/>
    <w:rsid w:val="00D03CA7"/>
    <w:rsid w:val="00D03EE5"/>
    <w:rsid w:val="00D03F33"/>
    <w:rsid w:val="00D03FAB"/>
    <w:rsid w:val="00D04169"/>
    <w:rsid w:val="00D0434C"/>
    <w:rsid w:val="00D043B4"/>
    <w:rsid w:val="00D043DF"/>
    <w:rsid w:val="00D04767"/>
    <w:rsid w:val="00D04839"/>
    <w:rsid w:val="00D04C6A"/>
    <w:rsid w:val="00D04EEA"/>
    <w:rsid w:val="00D05053"/>
    <w:rsid w:val="00D05334"/>
    <w:rsid w:val="00D05363"/>
    <w:rsid w:val="00D053ED"/>
    <w:rsid w:val="00D0540A"/>
    <w:rsid w:val="00D05445"/>
    <w:rsid w:val="00D05746"/>
    <w:rsid w:val="00D05E1A"/>
    <w:rsid w:val="00D06096"/>
    <w:rsid w:val="00D06163"/>
    <w:rsid w:val="00D061A7"/>
    <w:rsid w:val="00D06313"/>
    <w:rsid w:val="00D064A9"/>
    <w:rsid w:val="00D0670B"/>
    <w:rsid w:val="00D06C39"/>
    <w:rsid w:val="00D06D8F"/>
    <w:rsid w:val="00D0711C"/>
    <w:rsid w:val="00D078A6"/>
    <w:rsid w:val="00D07B34"/>
    <w:rsid w:val="00D07D14"/>
    <w:rsid w:val="00D07DE6"/>
    <w:rsid w:val="00D07ED6"/>
    <w:rsid w:val="00D102A9"/>
    <w:rsid w:val="00D104B6"/>
    <w:rsid w:val="00D105DB"/>
    <w:rsid w:val="00D10747"/>
    <w:rsid w:val="00D10771"/>
    <w:rsid w:val="00D10D45"/>
    <w:rsid w:val="00D10ECF"/>
    <w:rsid w:val="00D10FF3"/>
    <w:rsid w:val="00D11034"/>
    <w:rsid w:val="00D1136B"/>
    <w:rsid w:val="00D113D1"/>
    <w:rsid w:val="00D114FA"/>
    <w:rsid w:val="00D1151C"/>
    <w:rsid w:val="00D11B5B"/>
    <w:rsid w:val="00D11F69"/>
    <w:rsid w:val="00D120A6"/>
    <w:rsid w:val="00D120E8"/>
    <w:rsid w:val="00D1218F"/>
    <w:rsid w:val="00D1225D"/>
    <w:rsid w:val="00D124E7"/>
    <w:rsid w:val="00D12616"/>
    <w:rsid w:val="00D127DA"/>
    <w:rsid w:val="00D12820"/>
    <w:rsid w:val="00D12BC6"/>
    <w:rsid w:val="00D12E47"/>
    <w:rsid w:val="00D13202"/>
    <w:rsid w:val="00D1327E"/>
    <w:rsid w:val="00D135EA"/>
    <w:rsid w:val="00D13719"/>
    <w:rsid w:val="00D13892"/>
    <w:rsid w:val="00D138EC"/>
    <w:rsid w:val="00D14713"/>
    <w:rsid w:val="00D14B5B"/>
    <w:rsid w:val="00D14BAA"/>
    <w:rsid w:val="00D14DC9"/>
    <w:rsid w:val="00D14DD0"/>
    <w:rsid w:val="00D15204"/>
    <w:rsid w:val="00D15538"/>
    <w:rsid w:val="00D1555F"/>
    <w:rsid w:val="00D155EF"/>
    <w:rsid w:val="00D156DD"/>
    <w:rsid w:val="00D15F09"/>
    <w:rsid w:val="00D15F55"/>
    <w:rsid w:val="00D15FB4"/>
    <w:rsid w:val="00D15FD2"/>
    <w:rsid w:val="00D16259"/>
    <w:rsid w:val="00D162BC"/>
    <w:rsid w:val="00D164ED"/>
    <w:rsid w:val="00D16594"/>
    <w:rsid w:val="00D16604"/>
    <w:rsid w:val="00D168A7"/>
    <w:rsid w:val="00D16DA1"/>
    <w:rsid w:val="00D16DD4"/>
    <w:rsid w:val="00D16F79"/>
    <w:rsid w:val="00D16FE6"/>
    <w:rsid w:val="00D172AB"/>
    <w:rsid w:val="00D173FF"/>
    <w:rsid w:val="00D17B48"/>
    <w:rsid w:val="00D17CBC"/>
    <w:rsid w:val="00D17D97"/>
    <w:rsid w:val="00D17DAE"/>
    <w:rsid w:val="00D204A5"/>
    <w:rsid w:val="00D205CF"/>
    <w:rsid w:val="00D2074E"/>
    <w:rsid w:val="00D209BA"/>
    <w:rsid w:val="00D20E5C"/>
    <w:rsid w:val="00D21358"/>
    <w:rsid w:val="00D21903"/>
    <w:rsid w:val="00D2191B"/>
    <w:rsid w:val="00D21B75"/>
    <w:rsid w:val="00D21BA6"/>
    <w:rsid w:val="00D21DB2"/>
    <w:rsid w:val="00D22155"/>
    <w:rsid w:val="00D22178"/>
    <w:rsid w:val="00D221EB"/>
    <w:rsid w:val="00D222DC"/>
    <w:rsid w:val="00D2240A"/>
    <w:rsid w:val="00D224D5"/>
    <w:rsid w:val="00D227EC"/>
    <w:rsid w:val="00D229EB"/>
    <w:rsid w:val="00D22F10"/>
    <w:rsid w:val="00D23088"/>
    <w:rsid w:val="00D230A0"/>
    <w:rsid w:val="00D23374"/>
    <w:rsid w:val="00D2370A"/>
    <w:rsid w:val="00D23B89"/>
    <w:rsid w:val="00D23BFB"/>
    <w:rsid w:val="00D23E32"/>
    <w:rsid w:val="00D23E69"/>
    <w:rsid w:val="00D241EE"/>
    <w:rsid w:val="00D24502"/>
    <w:rsid w:val="00D24561"/>
    <w:rsid w:val="00D248F5"/>
    <w:rsid w:val="00D249B6"/>
    <w:rsid w:val="00D249C9"/>
    <w:rsid w:val="00D24B0B"/>
    <w:rsid w:val="00D24B5A"/>
    <w:rsid w:val="00D25082"/>
    <w:rsid w:val="00D252D6"/>
    <w:rsid w:val="00D2530E"/>
    <w:rsid w:val="00D255F6"/>
    <w:rsid w:val="00D2566E"/>
    <w:rsid w:val="00D25747"/>
    <w:rsid w:val="00D25CC5"/>
    <w:rsid w:val="00D25D28"/>
    <w:rsid w:val="00D25F3F"/>
    <w:rsid w:val="00D260E8"/>
    <w:rsid w:val="00D262BA"/>
    <w:rsid w:val="00D2669A"/>
    <w:rsid w:val="00D26958"/>
    <w:rsid w:val="00D26B51"/>
    <w:rsid w:val="00D26B5F"/>
    <w:rsid w:val="00D26FB1"/>
    <w:rsid w:val="00D272F1"/>
    <w:rsid w:val="00D2749B"/>
    <w:rsid w:val="00D2779B"/>
    <w:rsid w:val="00D278DD"/>
    <w:rsid w:val="00D27941"/>
    <w:rsid w:val="00D27B04"/>
    <w:rsid w:val="00D27CAB"/>
    <w:rsid w:val="00D27D8E"/>
    <w:rsid w:val="00D27DB8"/>
    <w:rsid w:val="00D302B5"/>
    <w:rsid w:val="00D304B9"/>
    <w:rsid w:val="00D304F4"/>
    <w:rsid w:val="00D306CA"/>
    <w:rsid w:val="00D30796"/>
    <w:rsid w:val="00D30801"/>
    <w:rsid w:val="00D3080E"/>
    <w:rsid w:val="00D30F84"/>
    <w:rsid w:val="00D31272"/>
    <w:rsid w:val="00D3141A"/>
    <w:rsid w:val="00D3156A"/>
    <w:rsid w:val="00D31B18"/>
    <w:rsid w:val="00D31FDD"/>
    <w:rsid w:val="00D32261"/>
    <w:rsid w:val="00D326B1"/>
    <w:rsid w:val="00D32768"/>
    <w:rsid w:val="00D328DD"/>
    <w:rsid w:val="00D3315F"/>
    <w:rsid w:val="00D33595"/>
    <w:rsid w:val="00D33686"/>
    <w:rsid w:val="00D33797"/>
    <w:rsid w:val="00D337AC"/>
    <w:rsid w:val="00D33882"/>
    <w:rsid w:val="00D34466"/>
    <w:rsid w:val="00D3458A"/>
    <w:rsid w:val="00D346F1"/>
    <w:rsid w:val="00D34748"/>
    <w:rsid w:val="00D349A4"/>
    <w:rsid w:val="00D349E1"/>
    <w:rsid w:val="00D34AD1"/>
    <w:rsid w:val="00D34BB7"/>
    <w:rsid w:val="00D34BF6"/>
    <w:rsid w:val="00D35056"/>
    <w:rsid w:val="00D35135"/>
    <w:rsid w:val="00D35190"/>
    <w:rsid w:val="00D351C3"/>
    <w:rsid w:val="00D35599"/>
    <w:rsid w:val="00D355DE"/>
    <w:rsid w:val="00D35994"/>
    <w:rsid w:val="00D35DDA"/>
    <w:rsid w:val="00D3637D"/>
    <w:rsid w:val="00D36A96"/>
    <w:rsid w:val="00D36AB6"/>
    <w:rsid w:val="00D36DF0"/>
    <w:rsid w:val="00D36E21"/>
    <w:rsid w:val="00D36F7C"/>
    <w:rsid w:val="00D37015"/>
    <w:rsid w:val="00D3711B"/>
    <w:rsid w:val="00D37545"/>
    <w:rsid w:val="00D376A2"/>
    <w:rsid w:val="00D377E7"/>
    <w:rsid w:val="00D37970"/>
    <w:rsid w:val="00D37C1B"/>
    <w:rsid w:val="00D37C95"/>
    <w:rsid w:val="00D37CD9"/>
    <w:rsid w:val="00D37E1F"/>
    <w:rsid w:val="00D37EF6"/>
    <w:rsid w:val="00D40249"/>
    <w:rsid w:val="00D40C6C"/>
    <w:rsid w:val="00D40D72"/>
    <w:rsid w:val="00D41059"/>
    <w:rsid w:val="00D4108A"/>
    <w:rsid w:val="00D410A2"/>
    <w:rsid w:val="00D4155D"/>
    <w:rsid w:val="00D41C60"/>
    <w:rsid w:val="00D4223D"/>
    <w:rsid w:val="00D423FB"/>
    <w:rsid w:val="00D42544"/>
    <w:rsid w:val="00D427A9"/>
    <w:rsid w:val="00D4288E"/>
    <w:rsid w:val="00D42C1A"/>
    <w:rsid w:val="00D42C5E"/>
    <w:rsid w:val="00D42ED1"/>
    <w:rsid w:val="00D43435"/>
    <w:rsid w:val="00D43604"/>
    <w:rsid w:val="00D43849"/>
    <w:rsid w:val="00D43C32"/>
    <w:rsid w:val="00D43FE1"/>
    <w:rsid w:val="00D44348"/>
    <w:rsid w:val="00D444FA"/>
    <w:rsid w:val="00D44637"/>
    <w:rsid w:val="00D4495B"/>
    <w:rsid w:val="00D44DE2"/>
    <w:rsid w:val="00D45467"/>
    <w:rsid w:val="00D45583"/>
    <w:rsid w:val="00D455D8"/>
    <w:rsid w:val="00D45789"/>
    <w:rsid w:val="00D45949"/>
    <w:rsid w:val="00D45B84"/>
    <w:rsid w:val="00D45C19"/>
    <w:rsid w:val="00D45C28"/>
    <w:rsid w:val="00D46132"/>
    <w:rsid w:val="00D462E8"/>
    <w:rsid w:val="00D46577"/>
    <w:rsid w:val="00D46887"/>
    <w:rsid w:val="00D46925"/>
    <w:rsid w:val="00D469DA"/>
    <w:rsid w:val="00D46AA0"/>
    <w:rsid w:val="00D46AF6"/>
    <w:rsid w:val="00D46E77"/>
    <w:rsid w:val="00D4756E"/>
    <w:rsid w:val="00D47C64"/>
    <w:rsid w:val="00D47F3B"/>
    <w:rsid w:val="00D47F84"/>
    <w:rsid w:val="00D50032"/>
    <w:rsid w:val="00D500E9"/>
    <w:rsid w:val="00D5083D"/>
    <w:rsid w:val="00D50C15"/>
    <w:rsid w:val="00D50E3D"/>
    <w:rsid w:val="00D50F3A"/>
    <w:rsid w:val="00D5124B"/>
    <w:rsid w:val="00D51285"/>
    <w:rsid w:val="00D5137F"/>
    <w:rsid w:val="00D51456"/>
    <w:rsid w:val="00D5148A"/>
    <w:rsid w:val="00D51777"/>
    <w:rsid w:val="00D5194E"/>
    <w:rsid w:val="00D51B18"/>
    <w:rsid w:val="00D51D10"/>
    <w:rsid w:val="00D520B5"/>
    <w:rsid w:val="00D52297"/>
    <w:rsid w:val="00D52314"/>
    <w:rsid w:val="00D524B9"/>
    <w:rsid w:val="00D524CD"/>
    <w:rsid w:val="00D524FC"/>
    <w:rsid w:val="00D526A0"/>
    <w:rsid w:val="00D52F00"/>
    <w:rsid w:val="00D53039"/>
    <w:rsid w:val="00D5325F"/>
    <w:rsid w:val="00D534CF"/>
    <w:rsid w:val="00D5361F"/>
    <w:rsid w:val="00D53FEA"/>
    <w:rsid w:val="00D546BF"/>
    <w:rsid w:val="00D54765"/>
    <w:rsid w:val="00D54EF0"/>
    <w:rsid w:val="00D55043"/>
    <w:rsid w:val="00D551DE"/>
    <w:rsid w:val="00D5520A"/>
    <w:rsid w:val="00D552B5"/>
    <w:rsid w:val="00D55755"/>
    <w:rsid w:val="00D557A6"/>
    <w:rsid w:val="00D55850"/>
    <w:rsid w:val="00D55B88"/>
    <w:rsid w:val="00D56191"/>
    <w:rsid w:val="00D56234"/>
    <w:rsid w:val="00D56313"/>
    <w:rsid w:val="00D56760"/>
    <w:rsid w:val="00D56AA0"/>
    <w:rsid w:val="00D56C5F"/>
    <w:rsid w:val="00D56D2D"/>
    <w:rsid w:val="00D56E04"/>
    <w:rsid w:val="00D57064"/>
    <w:rsid w:val="00D57135"/>
    <w:rsid w:val="00D57368"/>
    <w:rsid w:val="00D57BEB"/>
    <w:rsid w:val="00D57F65"/>
    <w:rsid w:val="00D6056D"/>
    <w:rsid w:val="00D609D1"/>
    <w:rsid w:val="00D60A7F"/>
    <w:rsid w:val="00D60A84"/>
    <w:rsid w:val="00D60B46"/>
    <w:rsid w:val="00D60D09"/>
    <w:rsid w:val="00D60E04"/>
    <w:rsid w:val="00D614FB"/>
    <w:rsid w:val="00D616AD"/>
    <w:rsid w:val="00D61E74"/>
    <w:rsid w:val="00D620FE"/>
    <w:rsid w:val="00D621A6"/>
    <w:rsid w:val="00D622DD"/>
    <w:rsid w:val="00D6252E"/>
    <w:rsid w:val="00D626B5"/>
    <w:rsid w:val="00D62A65"/>
    <w:rsid w:val="00D62CD4"/>
    <w:rsid w:val="00D62D8B"/>
    <w:rsid w:val="00D635FE"/>
    <w:rsid w:val="00D63624"/>
    <w:rsid w:val="00D6362D"/>
    <w:rsid w:val="00D63A71"/>
    <w:rsid w:val="00D63BDB"/>
    <w:rsid w:val="00D64245"/>
    <w:rsid w:val="00D6448E"/>
    <w:rsid w:val="00D64784"/>
    <w:rsid w:val="00D647C8"/>
    <w:rsid w:val="00D64C5D"/>
    <w:rsid w:val="00D64D00"/>
    <w:rsid w:val="00D64ED2"/>
    <w:rsid w:val="00D6520E"/>
    <w:rsid w:val="00D6533D"/>
    <w:rsid w:val="00D654A2"/>
    <w:rsid w:val="00D65606"/>
    <w:rsid w:val="00D65608"/>
    <w:rsid w:val="00D65A63"/>
    <w:rsid w:val="00D66161"/>
    <w:rsid w:val="00D6623F"/>
    <w:rsid w:val="00D663CB"/>
    <w:rsid w:val="00D66484"/>
    <w:rsid w:val="00D66771"/>
    <w:rsid w:val="00D66C58"/>
    <w:rsid w:val="00D670B1"/>
    <w:rsid w:val="00D6725F"/>
    <w:rsid w:val="00D6726F"/>
    <w:rsid w:val="00D6739F"/>
    <w:rsid w:val="00D67475"/>
    <w:rsid w:val="00D676ED"/>
    <w:rsid w:val="00D6775E"/>
    <w:rsid w:val="00D679A4"/>
    <w:rsid w:val="00D679C0"/>
    <w:rsid w:val="00D67C9D"/>
    <w:rsid w:val="00D67D31"/>
    <w:rsid w:val="00D67FD2"/>
    <w:rsid w:val="00D70097"/>
    <w:rsid w:val="00D702F2"/>
    <w:rsid w:val="00D70596"/>
    <w:rsid w:val="00D705AA"/>
    <w:rsid w:val="00D70844"/>
    <w:rsid w:val="00D709E3"/>
    <w:rsid w:val="00D70A6F"/>
    <w:rsid w:val="00D70E96"/>
    <w:rsid w:val="00D70F22"/>
    <w:rsid w:val="00D70FF6"/>
    <w:rsid w:val="00D7123A"/>
    <w:rsid w:val="00D712CC"/>
    <w:rsid w:val="00D712D2"/>
    <w:rsid w:val="00D719FD"/>
    <w:rsid w:val="00D726BE"/>
    <w:rsid w:val="00D726FC"/>
    <w:rsid w:val="00D729ED"/>
    <w:rsid w:val="00D72F37"/>
    <w:rsid w:val="00D72F38"/>
    <w:rsid w:val="00D7311A"/>
    <w:rsid w:val="00D7379F"/>
    <w:rsid w:val="00D73906"/>
    <w:rsid w:val="00D73ACC"/>
    <w:rsid w:val="00D743FA"/>
    <w:rsid w:val="00D74437"/>
    <w:rsid w:val="00D7458F"/>
    <w:rsid w:val="00D74DE9"/>
    <w:rsid w:val="00D7501D"/>
    <w:rsid w:val="00D751F3"/>
    <w:rsid w:val="00D75B44"/>
    <w:rsid w:val="00D75B95"/>
    <w:rsid w:val="00D75C7E"/>
    <w:rsid w:val="00D75DE8"/>
    <w:rsid w:val="00D76321"/>
    <w:rsid w:val="00D76411"/>
    <w:rsid w:val="00D764A3"/>
    <w:rsid w:val="00D7687A"/>
    <w:rsid w:val="00D76B41"/>
    <w:rsid w:val="00D76DD9"/>
    <w:rsid w:val="00D7702C"/>
    <w:rsid w:val="00D77077"/>
    <w:rsid w:val="00D77409"/>
    <w:rsid w:val="00D7749B"/>
    <w:rsid w:val="00D77A08"/>
    <w:rsid w:val="00D77AFE"/>
    <w:rsid w:val="00D77BA6"/>
    <w:rsid w:val="00D77DBD"/>
    <w:rsid w:val="00D77FAB"/>
    <w:rsid w:val="00D77FF7"/>
    <w:rsid w:val="00D80095"/>
    <w:rsid w:val="00D800BA"/>
    <w:rsid w:val="00D8016B"/>
    <w:rsid w:val="00D80250"/>
    <w:rsid w:val="00D80422"/>
    <w:rsid w:val="00D80433"/>
    <w:rsid w:val="00D80500"/>
    <w:rsid w:val="00D80549"/>
    <w:rsid w:val="00D80814"/>
    <w:rsid w:val="00D8084A"/>
    <w:rsid w:val="00D80AEB"/>
    <w:rsid w:val="00D80D72"/>
    <w:rsid w:val="00D80E9E"/>
    <w:rsid w:val="00D80F00"/>
    <w:rsid w:val="00D814CA"/>
    <w:rsid w:val="00D81513"/>
    <w:rsid w:val="00D815A0"/>
    <w:rsid w:val="00D8177E"/>
    <w:rsid w:val="00D818B5"/>
    <w:rsid w:val="00D82588"/>
    <w:rsid w:val="00D825C3"/>
    <w:rsid w:val="00D825E6"/>
    <w:rsid w:val="00D826AB"/>
    <w:rsid w:val="00D82C9A"/>
    <w:rsid w:val="00D82E20"/>
    <w:rsid w:val="00D82EA8"/>
    <w:rsid w:val="00D8328D"/>
    <w:rsid w:val="00D83354"/>
    <w:rsid w:val="00D83493"/>
    <w:rsid w:val="00D8376F"/>
    <w:rsid w:val="00D83836"/>
    <w:rsid w:val="00D8397B"/>
    <w:rsid w:val="00D839B5"/>
    <w:rsid w:val="00D83A6F"/>
    <w:rsid w:val="00D83A9B"/>
    <w:rsid w:val="00D83F40"/>
    <w:rsid w:val="00D842AA"/>
    <w:rsid w:val="00D842CF"/>
    <w:rsid w:val="00D8443B"/>
    <w:rsid w:val="00D8458C"/>
    <w:rsid w:val="00D84642"/>
    <w:rsid w:val="00D849EF"/>
    <w:rsid w:val="00D84DBF"/>
    <w:rsid w:val="00D8531E"/>
    <w:rsid w:val="00D854DF"/>
    <w:rsid w:val="00D85980"/>
    <w:rsid w:val="00D85A15"/>
    <w:rsid w:val="00D85ABE"/>
    <w:rsid w:val="00D85B10"/>
    <w:rsid w:val="00D85B62"/>
    <w:rsid w:val="00D85C34"/>
    <w:rsid w:val="00D85F8C"/>
    <w:rsid w:val="00D8608C"/>
    <w:rsid w:val="00D86419"/>
    <w:rsid w:val="00D864CC"/>
    <w:rsid w:val="00D8651C"/>
    <w:rsid w:val="00D865E6"/>
    <w:rsid w:val="00D86677"/>
    <w:rsid w:val="00D86B0E"/>
    <w:rsid w:val="00D871CB"/>
    <w:rsid w:val="00D8733F"/>
    <w:rsid w:val="00D873D1"/>
    <w:rsid w:val="00D8741B"/>
    <w:rsid w:val="00D87619"/>
    <w:rsid w:val="00D8761A"/>
    <w:rsid w:val="00D876C4"/>
    <w:rsid w:val="00D877AD"/>
    <w:rsid w:val="00D8788E"/>
    <w:rsid w:val="00D87AB1"/>
    <w:rsid w:val="00D87B67"/>
    <w:rsid w:val="00D87BD2"/>
    <w:rsid w:val="00D900A0"/>
    <w:rsid w:val="00D908CC"/>
    <w:rsid w:val="00D90D1E"/>
    <w:rsid w:val="00D91018"/>
    <w:rsid w:val="00D912EC"/>
    <w:rsid w:val="00D91480"/>
    <w:rsid w:val="00D9159B"/>
    <w:rsid w:val="00D9198F"/>
    <w:rsid w:val="00D91A89"/>
    <w:rsid w:val="00D91D58"/>
    <w:rsid w:val="00D92247"/>
    <w:rsid w:val="00D92333"/>
    <w:rsid w:val="00D92437"/>
    <w:rsid w:val="00D9278B"/>
    <w:rsid w:val="00D929DA"/>
    <w:rsid w:val="00D92A93"/>
    <w:rsid w:val="00D92CCA"/>
    <w:rsid w:val="00D92D38"/>
    <w:rsid w:val="00D92F56"/>
    <w:rsid w:val="00D93027"/>
    <w:rsid w:val="00D933B9"/>
    <w:rsid w:val="00D93DF2"/>
    <w:rsid w:val="00D93E44"/>
    <w:rsid w:val="00D93EFD"/>
    <w:rsid w:val="00D93F90"/>
    <w:rsid w:val="00D940C6"/>
    <w:rsid w:val="00D944F6"/>
    <w:rsid w:val="00D94BB0"/>
    <w:rsid w:val="00D94EE3"/>
    <w:rsid w:val="00D9526B"/>
    <w:rsid w:val="00D95400"/>
    <w:rsid w:val="00D9545E"/>
    <w:rsid w:val="00D957A0"/>
    <w:rsid w:val="00D959C4"/>
    <w:rsid w:val="00D95C62"/>
    <w:rsid w:val="00D95E99"/>
    <w:rsid w:val="00D95EE3"/>
    <w:rsid w:val="00D963F4"/>
    <w:rsid w:val="00D969DE"/>
    <w:rsid w:val="00D96F99"/>
    <w:rsid w:val="00D970D2"/>
    <w:rsid w:val="00D9745A"/>
    <w:rsid w:val="00D974B3"/>
    <w:rsid w:val="00D979BD"/>
    <w:rsid w:val="00D97A0B"/>
    <w:rsid w:val="00D97B1D"/>
    <w:rsid w:val="00D97CBA"/>
    <w:rsid w:val="00D97DC1"/>
    <w:rsid w:val="00D97F1B"/>
    <w:rsid w:val="00DA00E3"/>
    <w:rsid w:val="00DA0132"/>
    <w:rsid w:val="00DA0171"/>
    <w:rsid w:val="00DA021C"/>
    <w:rsid w:val="00DA0486"/>
    <w:rsid w:val="00DA0598"/>
    <w:rsid w:val="00DA05BC"/>
    <w:rsid w:val="00DA0903"/>
    <w:rsid w:val="00DA0BA3"/>
    <w:rsid w:val="00DA0F0D"/>
    <w:rsid w:val="00DA0F61"/>
    <w:rsid w:val="00DA1168"/>
    <w:rsid w:val="00DA1208"/>
    <w:rsid w:val="00DA14D5"/>
    <w:rsid w:val="00DA18D5"/>
    <w:rsid w:val="00DA19B0"/>
    <w:rsid w:val="00DA1A1F"/>
    <w:rsid w:val="00DA1E83"/>
    <w:rsid w:val="00DA1E92"/>
    <w:rsid w:val="00DA2160"/>
    <w:rsid w:val="00DA240E"/>
    <w:rsid w:val="00DA25E8"/>
    <w:rsid w:val="00DA2B0A"/>
    <w:rsid w:val="00DA2B62"/>
    <w:rsid w:val="00DA30B7"/>
    <w:rsid w:val="00DA318B"/>
    <w:rsid w:val="00DA3226"/>
    <w:rsid w:val="00DA34BF"/>
    <w:rsid w:val="00DA34EF"/>
    <w:rsid w:val="00DA36C6"/>
    <w:rsid w:val="00DA3919"/>
    <w:rsid w:val="00DA39D5"/>
    <w:rsid w:val="00DA3AC9"/>
    <w:rsid w:val="00DA3AF6"/>
    <w:rsid w:val="00DA3B69"/>
    <w:rsid w:val="00DA3D7D"/>
    <w:rsid w:val="00DA3EB4"/>
    <w:rsid w:val="00DA3EF7"/>
    <w:rsid w:val="00DA4666"/>
    <w:rsid w:val="00DA4794"/>
    <w:rsid w:val="00DA47EF"/>
    <w:rsid w:val="00DA4988"/>
    <w:rsid w:val="00DA4C27"/>
    <w:rsid w:val="00DA5491"/>
    <w:rsid w:val="00DA58BA"/>
    <w:rsid w:val="00DA5E43"/>
    <w:rsid w:val="00DA5E4A"/>
    <w:rsid w:val="00DA5E51"/>
    <w:rsid w:val="00DA60E7"/>
    <w:rsid w:val="00DA63DE"/>
    <w:rsid w:val="00DA6580"/>
    <w:rsid w:val="00DA67B2"/>
    <w:rsid w:val="00DA6AB3"/>
    <w:rsid w:val="00DA6AB7"/>
    <w:rsid w:val="00DA6B96"/>
    <w:rsid w:val="00DA6C6D"/>
    <w:rsid w:val="00DA6F05"/>
    <w:rsid w:val="00DA736E"/>
    <w:rsid w:val="00DA78A3"/>
    <w:rsid w:val="00DA7E2B"/>
    <w:rsid w:val="00DA7F11"/>
    <w:rsid w:val="00DB020A"/>
    <w:rsid w:val="00DB0401"/>
    <w:rsid w:val="00DB0414"/>
    <w:rsid w:val="00DB0687"/>
    <w:rsid w:val="00DB0813"/>
    <w:rsid w:val="00DB10A1"/>
    <w:rsid w:val="00DB10CD"/>
    <w:rsid w:val="00DB1380"/>
    <w:rsid w:val="00DB1404"/>
    <w:rsid w:val="00DB167C"/>
    <w:rsid w:val="00DB1858"/>
    <w:rsid w:val="00DB22B6"/>
    <w:rsid w:val="00DB2501"/>
    <w:rsid w:val="00DB2777"/>
    <w:rsid w:val="00DB28E5"/>
    <w:rsid w:val="00DB29ED"/>
    <w:rsid w:val="00DB30C0"/>
    <w:rsid w:val="00DB3149"/>
    <w:rsid w:val="00DB31B1"/>
    <w:rsid w:val="00DB329F"/>
    <w:rsid w:val="00DB35FE"/>
    <w:rsid w:val="00DB3CB2"/>
    <w:rsid w:val="00DB3CC0"/>
    <w:rsid w:val="00DB3DAC"/>
    <w:rsid w:val="00DB3E02"/>
    <w:rsid w:val="00DB3E28"/>
    <w:rsid w:val="00DB3FB6"/>
    <w:rsid w:val="00DB40FE"/>
    <w:rsid w:val="00DB4214"/>
    <w:rsid w:val="00DB4238"/>
    <w:rsid w:val="00DB43F5"/>
    <w:rsid w:val="00DB4670"/>
    <w:rsid w:val="00DB494F"/>
    <w:rsid w:val="00DB4B28"/>
    <w:rsid w:val="00DB4D1A"/>
    <w:rsid w:val="00DB510C"/>
    <w:rsid w:val="00DB5185"/>
    <w:rsid w:val="00DB55E7"/>
    <w:rsid w:val="00DB567A"/>
    <w:rsid w:val="00DB597E"/>
    <w:rsid w:val="00DB59A7"/>
    <w:rsid w:val="00DB59F0"/>
    <w:rsid w:val="00DB5EE6"/>
    <w:rsid w:val="00DB629A"/>
    <w:rsid w:val="00DB6933"/>
    <w:rsid w:val="00DB7001"/>
    <w:rsid w:val="00DB7128"/>
    <w:rsid w:val="00DB75D9"/>
    <w:rsid w:val="00DB763B"/>
    <w:rsid w:val="00DB7CEB"/>
    <w:rsid w:val="00DB7E3E"/>
    <w:rsid w:val="00DC02CC"/>
    <w:rsid w:val="00DC059A"/>
    <w:rsid w:val="00DC0602"/>
    <w:rsid w:val="00DC0668"/>
    <w:rsid w:val="00DC0C02"/>
    <w:rsid w:val="00DC0EF8"/>
    <w:rsid w:val="00DC11BE"/>
    <w:rsid w:val="00DC12BB"/>
    <w:rsid w:val="00DC14E3"/>
    <w:rsid w:val="00DC163A"/>
    <w:rsid w:val="00DC1666"/>
    <w:rsid w:val="00DC17DC"/>
    <w:rsid w:val="00DC1A2B"/>
    <w:rsid w:val="00DC1E0D"/>
    <w:rsid w:val="00DC1E48"/>
    <w:rsid w:val="00DC1E70"/>
    <w:rsid w:val="00DC1E8D"/>
    <w:rsid w:val="00DC1EFD"/>
    <w:rsid w:val="00DC1FBC"/>
    <w:rsid w:val="00DC2514"/>
    <w:rsid w:val="00DC2561"/>
    <w:rsid w:val="00DC28CF"/>
    <w:rsid w:val="00DC2D63"/>
    <w:rsid w:val="00DC3459"/>
    <w:rsid w:val="00DC3645"/>
    <w:rsid w:val="00DC37D4"/>
    <w:rsid w:val="00DC3BEA"/>
    <w:rsid w:val="00DC3D8D"/>
    <w:rsid w:val="00DC3FAC"/>
    <w:rsid w:val="00DC4041"/>
    <w:rsid w:val="00DC4246"/>
    <w:rsid w:val="00DC428D"/>
    <w:rsid w:val="00DC4557"/>
    <w:rsid w:val="00DC4DC0"/>
    <w:rsid w:val="00DC4E4F"/>
    <w:rsid w:val="00DC4E8D"/>
    <w:rsid w:val="00DC503F"/>
    <w:rsid w:val="00DC52D4"/>
    <w:rsid w:val="00DC532A"/>
    <w:rsid w:val="00DC53BF"/>
    <w:rsid w:val="00DC5961"/>
    <w:rsid w:val="00DC5965"/>
    <w:rsid w:val="00DC5D5C"/>
    <w:rsid w:val="00DC5EA7"/>
    <w:rsid w:val="00DC5EAC"/>
    <w:rsid w:val="00DC6282"/>
    <w:rsid w:val="00DC63CE"/>
    <w:rsid w:val="00DC63EE"/>
    <w:rsid w:val="00DC645B"/>
    <w:rsid w:val="00DC676C"/>
    <w:rsid w:val="00DC67A0"/>
    <w:rsid w:val="00DC686B"/>
    <w:rsid w:val="00DC6BB1"/>
    <w:rsid w:val="00DC6EB8"/>
    <w:rsid w:val="00DC6F44"/>
    <w:rsid w:val="00DC7077"/>
    <w:rsid w:val="00DC744E"/>
    <w:rsid w:val="00DC7612"/>
    <w:rsid w:val="00DC789C"/>
    <w:rsid w:val="00DC7D56"/>
    <w:rsid w:val="00DD0003"/>
    <w:rsid w:val="00DD0089"/>
    <w:rsid w:val="00DD0268"/>
    <w:rsid w:val="00DD0495"/>
    <w:rsid w:val="00DD057B"/>
    <w:rsid w:val="00DD0801"/>
    <w:rsid w:val="00DD0B5C"/>
    <w:rsid w:val="00DD0FF5"/>
    <w:rsid w:val="00DD1064"/>
    <w:rsid w:val="00DD12EB"/>
    <w:rsid w:val="00DD156B"/>
    <w:rsid w:val="00DD1628"/>
    <w:rsid w:val="00DD16D4"/>
    <w:rsid w:val="00DD1724"/>
    <w:rsid w:val="00DD1868"/>
    <w:rsid w:val="00DD1A36"/>
    <w:rsid w:val="00DD1ADA"/>
    <w:rsid w:val="00DD1DE5"/>
    <w:rsid w:val="00DD205F"/>
    <w:rsid w:val="00DD20BA"/>
    <w:rsid w:val="00DD20F8"/>
    <w:rsid w:val="00DD2624"/>
    <w:rsid w:val="00DD27FB"/>
    <w:rsid w:val="00DD2904"/>
    <w:rsid w:val="00DD2C4B"/>
    <w:rsid w:val="00DD2CBC"/>
    <w:rsid w:val="00DD31EF"/>
    <w:rsid w:val="00DD32F4"/>
    <w:rsid w:val="00DD35B3"/>
    <w:rsid w:val="00DD3647"/>
    <w:rsid w:val="00DD36BC"/>
    <w:rsid w:val="00DD3CB7"/>
    <w:rsid w:val="00DD3D60"/>
    <w:rsid w:val="00DD3F0F"/>
    <w:rsid w:val="00DD416F"/>
    <w:rsid w:val="00DD495E"/>
    <w:rsid w:val="00DD4DF3"/>
    <w:rsid w:val="00DD4EEF"/>
    <w:rsid w:val="00DD53C2"/>
    <w:rsid w:val="00DD549F"/>
    <w:rsid w:val="00DD58C2"/>
    <w:rsid w:val="00DD5CA9"/>
    <w:rsid w:val="00DD5EA2"/>
    <w:rsid w:val="00DD6015"/>
    <w:rsid w:val="00DD62B8"/>
    <w:rsid w:val="00DD6310"/>
    <w:rsid w:val="00DD6466"/>
    <w:rsid w:val="00DD6737"/>
    <w:rsid w:val="00DD6AF4"/>
    <w:rsid w:val="00DD6F14"/>
    <w:rsid w:val="00DD6F3C"/>
    <w:rsid w:val="00DD6F9C"/>
    <w:rsid w:val="00DD70A5"/>
    <w:rsid w:val="00DD70CA"/>
    <w:rsid w:val="00DD7772"/>
    <w:rsid w:val="00DD799E"/>
    <w:rsid w:val="00DD7B5C"/>
    <w:rsid w:val="00DD7B66"/>
    <w:rsid w:val="00DE0115"/>
    <w:rsid w:val="00DE0834"/>
    <w:rsid w:val="00DE0AB1"/>
    <w:rsid w:val="00DE0D09"/>
    <w:rsid w:val="00DE0E75"/>
    <w:rsid w:val="00DE115F"/>
    <w:rsid w:val="00DE142E"/>
    <w:rsid w:val="00DE14E2"/>
    <w:rsid w:val="00DE1937"/>
    <w:rsid w:val="00DE1B7A"/>
    <w:rsid w:val="00DE1BDD"/>
    <w:rsid w:val="00DE1C12"/>
    <w:rsid w:val="00DE1EEC"/>
    <w:rsid w:val="00DE1FA1"/>
    <w:rsid w:val="00DE21BF"/>
    <w:rsid w:val="00DE2574"/>
    <w:rsid w:val="00DE2636"/>
    <w:rsid w:val="00DE285E"/>
    <w:rsid w:val="00DE2D3B"/>
    <w:rsid w:val="00DE2D7D"/>
    <w:rsid w:val="00DE2F05"/>
    <w:rsid w:val="00DE31B1"/>
    <w:rsid w:val="00DE3432"/>
    <w:rsid w:val="00DE38A4"/>
    <w:rsid w:val="00DE3B84"/>
    <w:rsid w:val="00DE3B89"/>
    <w:rsid w:val="00DE3BD0"/>
    <w:rsid w:val="00DE3D8B"/>
    <w:rsid w:val="00DE3FAC"/>
    <w:rsid w:val="00DE3FF8"/>
    <w:rsid w:val="00DE40A5"/>
    <w:rsid w:val="00DE4163"/>
    <w:rsid w:val="00DE426A"/>
    <w:rsid w:val="00DE4419"/>
    <w:rsid w:val="00DE4422"/>
    <w:rsid w:val="00DE44D3"/>
    <w:rsid w:val="00DE4A3E"/>
    <w:rsid w:val="00DE4C3E"/>
    <w:rsid w:val="00DE4D7B"/>
    <w:rsid w:val="00DE4FAF"/>
    <w:rsid w:val="00DE50CF"/>
    <w:rsid w:val="00DE56DB"/>
    <w:rsid w:val="00DE5713"/>
    <w:rsid w:val="00DE5C21"/>
    <w:rsid w:val="00DE5C5C"/>
    <w:rsid w:val="00DE5CBF"/>
    <w:rsid w:val="00DE5D51"/>
    <w:rsid w:val="00DE6340"/>
    <w:rsid w:val="00DE63A8"/>
    <w:rsid w:val="00DE659A"/>
    <w:rsid w:val="00DE65D7"/>
    <w:rsid w:val="00DE6751"/>
    <w:rsid w:val="00DE67B9"/>
    <w:rsid w:val="00DE6860"/>
    <w:rsid w:val="00DE69C7"/>
    <w:rsid w:val="00DE6CCE"/>
    <w:rsid w:val="00DE6D6F"/>
    <w:rsid w:val="00DE6DEE"/>
    <w:rsid w:val="00DE6E57"/>
    <w:rsid w:val="00DE6E64"/>
    <w:rsid w:val="00DE7057"/>
    <w:rsid w:val="00DE758B"/>
    <w:rsid w:val="00DE76D6"/>
    <w:rsid w:val="00DE7818"/>
    <w:rsid w:val="00DE78EB"/>
    <w:rsid w:val="00DE7B42"/>
    <w:rsid w:val="00DE7CBC"/>
    <w:rsid w:val="00DE7ECA"/>
    <w:rsid w:val="00DE7F78"/>
    <w:rsid w:val="00DF058C"/>
    <w:rsid w:val="00DF0D29"/>
    <w:rsid w:val="00DF0F4C"/>
    <w:rsid w:val="00DF141D"/>
    <w:rsid w:val="00DF14FD"/>
    <w:rsid w:val="00DF15BC"/>
    <w:rsid w:val="00DF1671"/>
    <w:rsid w:val="00DF1CB5"/>
    <w:rsid w:val="00DF1DA3"/>
    <w:rsid w:val="00DF2271"/>
    <w:rsid w:val="00DF24B5"/>
    <w:rsid w:val="00DF26BB"/>
    <w:rsid w:val="00DF27FA"/>
    <w:rsid w:val="00DF2809"/>
    <w:rsid w:val="00DF2BD8"/>
    <w:rsid w:val="00DF2D2E"/>
    <w:rsid w:val="00DF2EFC"/>
    <w:rsid w:val="00DF3042"/>
    <w:rsid w:val="00DF3332"/>
    <w:rsid w:val="00DF3343"/>
    <w:rsid w:val="00DF350B"/>
    <w:rsid w:val="00DF355B"/>
    <w:rsid w:val="00DF38B4"/>
    <w:rsid w:val="00DF3A10"/>
    <w:rsid w:val="00DF3A4E"/>
    <w:rsid w:val="00DF3B6B"/>
    <w:rsid w:val="00DF3CC4"/>
    <w:rsid w:val="00DF3F3B"/>
    <w:rsid w:val="00DF4324"/>
    <w:rsid w:val="00DF43D2"/>
    <w:rsid w:val="00DF44D7"/>
    <w:rsid w:val="00DF489D"/>
    <w:rsid w:val="00DF497F"/>
    <w:rsid w:val="00DF49BB"/>
    <w:rsid w:val="00DF4C95"/>
    <w:rsid w:val="00DF4D00"/>
    <w:rsid w:val="00DF4EE0"/>
    <w:rsid w:val="00DF5A91"/>
    <w:rsid w:val="00DF5AD9"/>
    <w:rsid w:val="00DF6E0D"/>
    <w:rsid w:val="00DF74B3"/>
    <w:rsid w:val="00DF791B"/>
    <w:rsid w:val="00DF7B7B"/>
    <w:rsid w:val="00DF7D34"/>
    <w:rsid w:val="00DF7DA0"/>
    <w:rsid w:val="00DF7E80"/>
    <w:rsid w:val="00E0026A"/>
    <w:rsid w:val="00E0045E"/>
    <w:rsid w:val="00E00959"/>
    <w:rsid w:val="00E00997"/>
    <w:rsid w:val="00E00AB9"/>
    <w:rsid w:val="00E00DF6"/>
    <w:rsid w:val="00E017C8"/>
    <w:rsid w:val="00E01A1F"/>
    <w:rsid w:val="00E02135"/>
    <w:rsid w:val="00E021F4"/>
    <w:rsid w:val="00E0228A"/>
    <w:rsid w:val="00E02631"/>
    <w:rsid w:val="00E026CD"/>
    <w:rsid w:val="00E02A7A"/>
    <w:rsid w:val="00E02B09"/>
    <w:rsid w:val="00E02F09"/>
    <w:rsid w:val="00E02FFA"/>
    <w:rsid w:val="00E03061"/>
    <w:rsid w:val="00E033E6"/>
    <w:rsid w:val="00E03543"/>
    <w:rsid w:val="00E037FB"/>
    <w:rsid w:val="00E0396B"/>
    <w:rsid w:val="00E041D9"/>
    <w:rsid w:val="00E041F6"/>
    <w:rsid w:val="00E04222"/>
    <w:rsid w:val="00E05377"/>
    <w:rsid w:val="00E0595D"/>
    <w:rsid w:val="00E05A5C"/>
    <w:rsid w:val="00E05B32"/>
    <w:rsid w:val="00E05D01"/>
    <w:rsid w:val="00E05E86"/>
    <w:rsid w:val="00E062A6"/>
    <w:rsid w:val="00E062A8"/>
    <w:rsid w:val="00E06329"/>
    <w:rsid w:val="00E06790"/>
    <w:rsid w:val="00E06798"/>
    <w:rsid w:val="00E06811"/>
    <w:rsid w:val="00E0686A"/>
    <w:rsid w:val="00E0697F"/>
    <w:rsid w:val="00E06A07"/>
    <w:rsid w:val="00E06AC3"/>
    <w:rsid w:val="00E06D46"/>
    <w:rsid w:val="00E06D76"/>
    <w:rsid w:val="00E0722F"/>
    <w:rsid w:val="00E07862"/>
    <w:rsid w:val="00E1001F"/>
    <w:rsid w:val="00E100D5"/>
    <w:rsid w:val="00E10457"/>
    <w:rsid w:val="00E1047F"/>
    <w:rsid w:val="00E107A1"/>
    <w:rsid w:val="00E10C84"/>
    <w:rsid w:val="00E10FEC"/>
    <w:rsid w:val="00E11233"/>
    <w:rsid w:val="00E1131D"/>
    <w:rsid w:val="00E113B2"/>
    <w:rsid w:val="00E11404"/>
    <w:rsid w:val="00E1146A"/>
    <w:rsid w:val="00E118E7"/>
    <w:rsid w:val="00E1193C"/>
    <w:rsid w:val="00E11B96"/>
    <w:rsid w:val="00E11DAF"/>
    <w:rsid w:val="00E11F7C"/>
    <w:rsid w:val="00E11FD7"/>
    <w:rsid w:val="00E1291F"/>
    <w:rsid w:val="00E12B0A"/>
    <w:rsid w:val="00E12E3A"/>
    <w:rsid w:val="00E12F31"/>
    <w:rsid w:val="00E13326"/>
    <w:rsid w:val="00E1368F"/>
    <w:rsid w:val="00E13694"/>
    <w:rsid w:val="00E13A99"/>
    <w:rsid w:val="00E13C8F"/>
    <w:rsid w:val="00E13CC1"/>
    <w:rsid w:val="00E13D4A"/>
    <w:rsid w:val="00E13E22"/>
    <w:rsid w:val="00E13E8F"/>
    <w:rsid w:val="00E1403E"/>
    <w:rsid w:val="00E1409D"/>
    <w:rsid w:val="00E14293"/>
    <w:rsid w:val="00E145E3"/>
    <w:rsid w:val="00E1460F"/>
    <w:rsid w:val="00E14C53"/>
    <w:rsid w:val="00E14C7A"/>
    <w:rsid w:val="00E14CA9"/>
    <w:rsid w:val="00E14D15"/>
    <w:rsid w:val="00E14E25"/>
    <w:rsid w:val="00E14EE3"/>
    <w:rsid w:val="00E151D3"/>
    <w:rsid w:val="00E152BB"/>
    <w:rsid w:val="00E155D4"/>
    <w:rsid w:val="00E15716"/>
    <w:rsid w:val="00E15FD3"/>
    <w:rsid w:val="00E16129"/>
    <w:rsid w:val="00E1637B"/>
    <w:rsid w:val="00E16415"/>
    <w:rsid w:val="00E1671E"/>
    <w:rsid w:val="00E16E34"/>
    <w:rsid w:val="00E16F2A"/>
    <w:rsid w:val="00E1734A"/>
    <w:rsid w:val="00E175CF"/>
    <w:rsid w:val="00E1793A"/>
    <w:rsid w:val="00E17A96"/>
    <w:rsid w:val="00E17B4A"/>
    <w:rsid w:val="00E2009B"/>
    <w:rsid w:val="00E20220"/>
    <w:rsid w:val="00E20363"/>
    <w:rsid w:val="00E20477"/>
    <w:rsid w:val="00E20B5B"/>
    <w:rsid w:val="00E20C13"/>
    <w:rsid w:val="00E21059"/>
    <w:rsid w:val="00E21608"/>
    <w:rsid w:val="00E219C6"/>
    <w:rsid w:val="00E21FD5"/>
    <w:rsid w:val="00E21FDC"/>
    <w:rsid w:val="00E220E1"/>
    <w:rsid w:val="00E2234B"/>
    <w:rsid w:val="00E224C6"/>
    <w:rsid w:val="00E22800"/>
    <w:rsid w:val="00E22895"/>
    <w:rsid w:val="00E22CBA"/>
    <w:rsid w:val="00E22D50"/>
    <w:rsid w:val="00E22E14"/>
    <w:rsid w:val="00E22F6F"/>
    <w:rsid w:val="00E230EE"/>
    <w:rsid w:val="00E2358D"/>
    <w:rsid w:val="00E23973"/>
    <w:rsid w:val="00E23CD5"/>
    <w:rsid w:val="00E23ED4"/>
    <w:rsid w:val="00E24208"/>
    <w:rsid w:val="00E24235"/>
    <w:rsid w:val="00E246AD"/>
    <w:rsid w:val="00E24CA9"/>
    <w:rsid w:val="00E24D45"/>
    <w:rsid w:val="00E253C5"/>
    <w:rsid w:val="00E2577E"/>
    <w:rsid w:val="00E25ABF"/>
    <w:rsid w:val="00E25BE9"/>
    <w:rsid w:val="00E25D1C"/>
    <w:rsid w:val="00E2653C"/>
    <w:rsid w:val="00E2656F"/>
    <w:rsid w:val="00E271A2"/>
    <w:rsid w:val="00E271FB"/>
    <w:rsid w:val="00E27680"/>
    <w:rsid w:val="00E27903"/>
    <w:rsid w:val="00E27A8C"/>
    <w:rsid w:val="00E27B69"/>
    <w:rsid w:val="00E27CF9"/>
    <w:rsid w:val="00E30062"/>
    <w:rsid w:val="00E3022C"/>
    <w:rsid w:val="00E302F3"/>
    <w:rsid w:val="00E303C3"/>
    <w:rsid w:val="00E30971"/>
    <w:rsid w:val="00E30BC8"/>
    <w:rsid w:val="00E30DD2"/>
    <w:rsid w:val="00E30DDF"/>
    <w:rsid w:val="00E30E9A"/>
    <w:rsid w:val="00E3152A"/>
    <w:rsid w:val="00E3178D"/>
    <w:rsid w:val="00E31C26"/>
    <w:rsid w:val="00E31C53"/>
    <w:rsid w:val="00E31F59"/>
    <w:rsid w:val="00E32789"/>
    <w:rsid w:val="00E32963"/>
    <w:rsid w:val="00E32AC6"/>
    <w:rsid w:val="00E32DEE"/>
    <w:rsid w:val="00E333BC"/>
    <w:rsid w:val="00E3362E"/>
    <w:rsid w:val="00E336FC"/>
    <w:rsid w:val="00E33974"/>
    <w:rsid w:val="00E339F2"/>
    <w:rsid w:val="00E33BEF"/>
    <w:rsid w:val="00E33CB4"/>
    <w:rsid w:val="00E33F68"/>
    <w:rsid w:val="00E34589"/>
    <w:rsid w:val="00E34945"/>
    <w:rsid w:val="00E34973"/>
    <w:rsid w:val="00E349F8"/>
    <w:rsid w:val="00E34A75"/>
    <w:rsid w:val="00E34E51"/>
    <w:rsid w:val="00E355E3"/>
    <w:rsid w:val="00E357D7"/>
    <w:rsid w:val="00E35B49"/>
    <w:rsid w:val="00E35F13"/>
    <w:rsid w:val="00E36186"/>
    <w:rsid w:val="00E373BC"/>
    <w:rsid w:val="00E37577"/>
    <w:rsid w:val="00E37A3D"/>
    <w:rsid w:val="00E37A5A"/>
    <w:rsid w:val="00E40292"/>
    <w:rsid w:val="00E409AD"/>
    <w:rsid w:val="00E40D31"/>
    <w:rsid w:val="00E40FFE"/>
    <w:rsid w:val="00E4148F"/>
    <w:rsid w:val="00E414FA"/>
    <w:rsid w:val="00E4165F"/>
    <w:rsid w:val="00E416C6"/>
    <w:rsid w:val="00E4189C"/>
    <w:rsid w:val="00E4196A"/>
    <w:rsid w:val="00E41BC7"/>
    <w:rsid w:val="00E41BE0"/>
    <w:rsid w:val="00E41C28"/>
    <w:rsid w:val="00E41DDD"/>
    <w:rsid w:val="00E4200C"/>
    <w:rsid w:val="00E422EC"/>
    <w:rsid w:val="00E428D3"/>
    <w:rsid w:val="00E42AFA"/>
    <w:rsid w:val="00E42B13"/>
    <w:rsid w:val="00E42B77"/>
    <w:rsid w:val="00E42E7A"/>
    <w:rsid w:val="00E42F76"/>
    <w:rsid w:val="00E4318D"/>
    <w:rsid w:val="00E43A0B"/>
    <w:rsid w:val="00E43B4F"/>
    <w:rsid w:val="00E43BCB"/>
    <w:rsid w:val="00E43E39"/>
    <w:rsid w:val="00E44250"/>
    <w:rsid w:val="00E445EC"/>
    <w:rsid w:val="00E448F4"/>
    <w:rsid w:val="00E44C7D"/>
    <w:rsid w:val="00E44D0F"/>
    <w:rsid w:val="00E45198"/>
    <w:rsid w:val="00E45776"/>
    <w:rsid w:val="00E45A02"/>
    <w:rsid w:val="00E45B0F"/>
    <w:rsid w:val="00E45B53"/>
    <w:rsid w:val="00E45C5C"/>
    <w:rsid w:val="00E45EAA"/>
    <w:rsid w:val="00E46230"/>
    <w:rsid w:val="00E464EE"/>
    <w:rsid w:val="00E46550"/>
    <w:rsid w:val="00E466DB"/>
    <w:rsid w:val="00E468BB"/>
    <w:rsid w:val="00E46AA0"/>
    <w:rsid w:val="00E46C0D"/>
    <w:rsid w:val="00E46C81"/>
    <w:rsid w:val="00E46CD5"/>
    <w:rsid w:val="00E476E9"/>
    <w:rsid w:val="00E477CD"/>
    <w:rsid w:val="00E478AF"/>
    <w:rsid w:val="00E47A26"/>
    <w:rsid w:val="00E5011B"/>
    <w:rsid w:val="00E50167"/>
    <w:rsid w:val="00E505EA"/>
    <w:rsid w:val="00E505FB"/>
    <w:rsid w:val="00E50978"/>
    <w:rsid w:val="00E509B2"/>
    <w:rsid w:val="00E509C5"/>
    <w:rsid w:val="00E50EB8"/>
    <w:rsid w:val="00E51ACF"/>
    <w:rsid w:val="00E51EC0"/>
    <w:rsid w:val="00E51EF8"/>
    <w:rsid w:val="00E522C0"/>
    <w:rsid w:val="00E523AE"/>
    <w:rsid w:val="00E523D8"/>
    <w:rsid w:val="00E52484"/>
    <w:rsid w:val="00E524E0"/>
    <w:rsid w:val="00E527B3"/>
    <w:rsid w:val="00E527B9"/>
    <w:rsid w:val="00E52806"/>
    <w:rsid w:val="00E529C9"/>
    <w:rsid w:val="00E52ABB"/>
    <w:rsid w:val="00E52CC1"/>
    <w:rsid w:val="00E52E77"/>
    <w:rsid w:val="00E52F1F"/>
    <w:rsid w:val="00E52F73"/>
    <w:rsid w:val="00E53370"/>
    <w:rsid w:val="00E533B2"/>
    <w:rsid w:val="00E5354C"/>
    <w:rsid w:val="00E53812"/>
    <w:rsid w:val="00E53972"/>
    <w:rsid w:val="00E53F32"/>
    <w:rsid w:val="00E53F3B"/>
    <w:rsid w:val="00E54099"/>
    <w:rsid w:val="00E54274"/>
    <w:rsid w:val="00E542AF"/>
    <w:rsid w:val="00E543E3"/>
    <w:rsid w:val="00E548BB"/>
    <w:rsid w:val="00E548FA"/>
    <w:rsid w:val="00E54A1C"/>
    <w:rsid w:val="00E54D98"/>
    <w:rsid w:val="00E54E9C"/>
    <w:rsid w:val="00E54EA8"/>
    <w:rsid w:val="00E5509A"/>
    <w:rsid w:val="00E5510D"/>
    <w:rsid w:val="00E552C1"/>
    <w:rsid w:val="00E557BD"/>
    <w:rsid w:val="00E55AF9"/>
    <w:rsid w:val="00E55EBE"/>
    <w:rsid w:val="00E56720"/>
    <w:rsid w:val="00E5672C"/>
    <w:rsid w:val="00E56778"/>
    <w:rsid w:val="00E56882"/>
    <w:rsid w:val="00E56CDF"/>
    <w:rsid w:val="00E56D4B"/>
    <w:rsid w:val="00E56F07"/>
    <w:rsid w:val="00E56FDD"/>
    <w:rsid w:val="00E5705B"/>
    <w:rsid w:val="00E57312"/>
    <w:rsid w:val="00E573AD"/>
    <w:rsid w:val="00E5798D"/>
    <w:rsid w:val="00E579D0"/>
    <w:rsid w:val="00E57E3C"/>
    <w:rsid w:val="00E57FDB"/>
    <w:rsid w:val="00E602CF"/>
    <w:rsid w:val="00E6040D"/>
    <w:rsid w:val="00E604C5"/>
    <w:rsid w:val="00E604CC"/>
    <w:rsid w:val="00E604CD"/>
    <w:rsid w:val="00E605D7"/>
    <w:rsid w:val="00E606A6"/>
    <w:rsid w:val="00E607DD"/>
    <w:rsid w:val="00E60AB8"/>
    <w:rsid w:val="00E60C9B"/>
    <w:rsid w:val="00E6135F"/>
    <w:rsid w:val="00E61888"/>
    <w:rsid w:val="00E61BAD"/>
    <w:rsid w:val="00E61D16"/>
    <w:rsid w:val="00E61D8E"/>
    <w:rsid w:val="00E61EDC"/>
    <w:rsid w:val="00E62542"/>
    <w:rsid w:val="00E6272D"/>
    <w:rsid w:val="00E6291D"/>
    <w:rsid w:val="00E62CAE"/>
    <w:rsid w:val="00E62DF2"/>
    <w:rsid w:val="00E63204"/>
    <w:rsid w:val="00E63463"/>
    <w:rsid w:val="00E6351B"/>
    <w:rsid w:val="00E63738"/>
    <w:rsid w:val="00E63C48"/>
    <w:rsid w:val="00E64165"/>
    <w:rsid w:val="00E64280"/>
    <w:rsid w:val="00E643A3"/>
    <w:rsid w:val="00E64817"/>
    <w:rsid w:val="00E64BE7"/>
    <w:rsid w:val="00E64C78"/>
    <w:rsid w:val="00E64CB4"/>
    <w:rsid w:val="00E64DD0"/>
    <w:rsid w:val="00E6501E"/>
    <w:rsid w:val="00E65123"/>
    <w:rsid w:val="00E653E8"/>
    <w:rsid w:val="00E654A5"/>
    <w:rsid w:val="00E6587B"/>
    <w:rsid w:val="00E65A30"/>
    <w:rsid w:val="00E65F51"/>
    <w:rsid w:val="00E662C8"/>
    <w:rsid w:val="00E66858"/>
    <w:rsid w:val="00E66CB2"/>
    <w:rsid w:val="00E66D64"/>
    <w:rsid w:val="00E675CF"/>
    <w:rsid w:val="00E6799F"/>
    <w:rsid w:val="00E67E81"/>
    <w:rsid w:val="00E67E9C"/>
    <w:rsid w:val="00E70050"/>
    <w:rsid w:val="00E70102"/>
    <w:rsid w:val="00E70215"/>
    <w:rsid w:val="00E7034E"/>
    <w:rsid w:val="00E7036A"/>
    <w:rsid w:val="00E70436"/>
    <w:rsid w:val="00E7065D"/>
    <w:rsid w:val="00E70D9F"/>
    <w:rsid w:val="00E71259"/>
    <w:rsid w:val="00E716BB"/>
    <w:rsid w:val="00E71CFE"/>
    <w:rsid w:val="00E720B5"/>
    <w:rsid w:val="00E720E2"/>
    <w:rsid w:val="00E723AE"/>
    <w:rsid w:val="00E723C7"/>
    <w:rsid w:val="00E72725"/>
    <w:rsid w:val="00E73169"/>
    <w:rsid w:val="00E73396"/>
    <w:rsid w:val="00E73467"/>
    <w:rsid w:val="00E73562"/>
    <w:rsid w:val="00E736EF"/>
    <w:rsid w:val="00E73DA8"/>
    <w:rsid w:val="00E744EE"/>
    <w:rsid w:val="00E7465A"/>
    <w:rsid w:val="00E74877"/>
    <w:rsid w:val="00E74905"/>
    <w:rsid w:val="00E749C3"/>
    <w:rsid w:val="00E74BD2"/>
    <w:rsid w:val="00E74D6A"/>
    <w:rsid w:val="00E74F42"/>
    <w:rsid w:val="00E750B1"/>
    <w:rsid w:val="00E751AB"/>
    <w:rsid w:val="00E751C8"/>
    <w:rsid w:val="00E75247"/>
    <w:rsid w:val="00E7567C"/>
    <w:rsid w:val="00E756D8"/>
    <w:rsid w:val="00E7577A"/>
    <w:rsid w:val="00E757BC"/>
    <w:rsid w:val="00E76075"/>
    <w:rsid w:val="00E76408"/>
    <w:rsid w:val="00E764AE"/>
    <w:rsid w:val="00E7652D"/>
    <w:rsid w:val="00E7665A"/>
    <w:rsid w:val="00E76684"/>
    <w:rsid w:val="00E76B81"/>
    <w:rsid w:val="00E76CBF"/>
    <w:rsid w:val="00E76D47"/>
    <w:rsid w:val="00E76DC1"/>
    <w:rsid w:val="00E76E27"/>
    <w:rsid w:val="00E76F5D"/>
    <w:rsid w:val="00E76FB3"/>
    <w:rsid w:val="00E774C4"/>
    <w:rsid w:val="00E774C8"/>
    <w:rsid w:val="00E77D3B"/>
    <w:rsid w:val="00E77EE0"/>
    <w:rsid w:val="00E77F8B"/>
    <w:rsid w:val="00E802E1"/>
    <w:rsid w:val="00E8073A"/>
    <w:rsid w:val="00E80999"/>
    <w:rsid w:val="00E80C17"/>
    <w:rsid w:val="00E80CC9"/>
    <w:rsid w:val="00E80DC1"/>
    <w:rsid w:val="00E80F2D"/>
    <w:rsid w:val="00E80FEF"/>
    <w:rsid w:val="00E8108D"/>
    <w:rsid w:val="00E81309"/>
    <w:rsid w:val="00E815DF"/>
    <w:rsid w:val="00E8198E"/>
    <w:rsid w:val="00E81ABC"/>
    <w:rsid w:val="00E81B41"/>
    <w:rsid w:val="00E81EF0"/>
    <w:rsid w:val="00E81FAC"/>
    <w:rsid w:val="00E81FD4"/>
    <w:rsid w:val="00E821AE"/>
    <w:rsid w:val="00E82392"/>
    <w:rsid w:val="00E8264D"/>
    <w:rsid w:val="00E827A7"/>
    <w:rsid w:val="00E829C2"/>
    <w:rsid w:val="00E831F9"/>
    <w:rsid w:val="00E832AE"/>
    <w:rsid w:val="00E832BA"/>
    <w:rsid w:val="00E832EA"/>
    <w:rsid w:val="00E8341F"/>
    <w:rsid w:val="00E8365B"/>
    <w:rsid w:val="00E8394F"/>
    <w:rsid w:val="00E83A94"/>
    <w:rsid w:val="00E83AA5"/>
    <w:rsid w:val="00E84457"/>
    <w:rsid w:val="00E8488F"/>
    <w:rsid w:val="00E84B3A"/>
    <w:rsid w:val="00E8517E"/>
    <w:rsid w:val="00E8517F"/>
    <w:rsid w:val="00E851BC"/>
    <w:rsid w:val="00E8547A"/>
    <w:rsid w:val="00E8559B"/>
    <w:rsid w:val="00E855A4"/>
    <w:rsid w:val="00E85795"/>
    <w:rsid w:val="00E858B8"/>
    <w:rsid w:val="00E858FC"/>
    <w:rsid w:val="00E85AF1"/>
    <w:rsid w:val="00E85F14"/>
    <w:rsid w:val="00E85F7E"/>
    <w:rsid w:val="00E86060"/>
    <w:rsid w:val="00E8610B"/>
    <w:rsid w:val="00E86226"/>
    <w:rsid w:val="00E86487"/>
    <w:rsid w:val="00E86536"/>
    <w:rsid w:val="00E86588"/>
    <w:rsid w:val="00E866FA"/>
    <w:rsid w:val="00E86925"/>
    <w:rsid w:val="00E86CA2"/>
    <w:rsid w:val="00E87581"/>
    <w:rsid w:val="00E875B0"/>
    <w:rsid w:val="00E877EA"/>
    <w:rsid w:val="00E87C45"/>
    <w:rsid w:val="00E90084"/>
    <w:rsid w:val="00E90191"/>
    <w:rsid w:val="00E90F29"/>
    <w:rsid w:val="00E90FEB"/>
    <w:rsid w:val="00E91004"/>
    <w:rsid w:val="00E9108D"/>
    <w:rsid w:val="00E9110D"/>
    <w:rsid w:val="00E9145E"/>
    <w:rsid w:val="00E914F5"/>
    <w:rsid w:val="00E9181B"/>
    <w:rsid w:val="00E9191E"/>
    <w:rsid w:val="00E91BC7"/>
    <w:rsid w:val="00E9200C"/>
    <w:rsid w:val="00E92038"/>
    <w:rsid w:val="00E92117"/>
    <w:rsid w:val="00E924A8"/>
    <w:rsid w:val="00E92C93"/>
    <w:rsid w:val="00E92E83"/>
    <w:rsid w:val="00E92FB9"/>
    <w:rsid w:val="00E92FFC"/>
    <w:rsid w:val="00E93184"/>
    <w:rsid w:val="00E931E7"/>
    <w:rsid w:val="00E93763"/>
    <w:rsid w:val="00E9378A"/>
    <w:rsid w:val="00E93BB6"/>
    <w:rsid w:val="00E9412D"/>
    <w:rsid w:val="00E943C1"/>
    <w:rsid w:val="00E9475B"/>
    <w:rsid w:val="00E9484E"/>
    <w:rsid w:val="00E948CF"/>
    <w:rsid w:val="00E949D2"/>
    <w:rsid w:val="00E94C60"/>
    <w:rsid w:val="00E94E06"/>
    <w:rsid w:val="00E94EA5"/>
    <w:rsid w:val="00E950F5"/>
    <w:rsid w:val="00E95A1A"/>
    <w:rsid w:val="00E95A96"/>
    <w:rsid w:val="00E95B4C"/>
    <w:rsid w:val="00E9607D"/>
    <w:rsid w:val="00E9624C"/>
    <w:rsid w:val="00E9643E"/>
    <w:rsid w:val="00E96444"/>
    <w:rsid w:val="00E964FD"/>
    <w:rsid w:val="00E96557"/>
    <w:rsid w:val="00E9686C"/>
    <w:rsid w:val="00E96B0E"/>
    <w:rsid w:val="00E96D36"/>
    <w:rsid w:val="00E96F73"/>
    <w:rsid w:val="00E970D9"/>
    <w:rsid w:val="00E97192"/>
    <w:rsid w:val="00E9744C"/>
    <w:rsid w:val="00E97680"/>
    <w:rsid w:val="00E976ED"/>
    <w:rsid w:val="00E976FF"/>
    <w:rsid w:val="00E97835"/>
    <w:rsid w:val="00E97896"/>
    <w:rsid w:val="00E97D2F"/>
    <w:rsid w:val="00EA02D5"/>
    <w:rsid w:val="00EA069D"/>
    <w:rsid w:val="00EA0ABF"/>
    <w:rsid w:val="00EA0FB1"/>
    <w:rsid w:val="00EA121F"/>
    <w:rsid w:val="00EA1593"/>
    <w:rsid w:val="00EA1AA1"/>
    <w:rsid w:val="00EA1AB8"/>
    <w:rsid w:val="00EA246F"/>
    <w:rsid w:val="00EA25CD"/>
    <w:rsid w:val="00EA2764"/>
    <w:rsid w:val="00EA27F7"/>
    <w:rsid w:val="00EA2823"/>
    <w:rsid w:val="00EA2B7B"/>
    <w:rsid w:val="00EA2B88"/>
    <w:rsid w:val="00EA2D47"/>
    <w:rsid w:val="00EA2DC9"/>
    <w:rsid w:val="00EA30FE"/>
    <w:rsid w:val="00EA31AA"/>
    <w:rsid w:val="00EA31B1"/>
    <w:rsid w:val="00EA3391"/>
    <w:rsid w:val="00EA345A"/>
    <w:rsid w:val="00EA35F1"/>
    <w:rsid w:val="00EA376E"/>
    <w:rsid w:val="00EA38B7"/>
    <w:rsid w:val="00EA398E"/>
    <w:rsid w:val="00EA4138"/>
    <w:rsid w:val="00EA4149"/>
    <w:rsid w:val="00EA4558"/>
    <w:rsid w:val="00EA4762"/>
    <w:rsid w:val="00EA4949"/>
    <w:rsid w:val="00EA4D2C"/>
    <w:rsid w:val="00EA5047"/>
    <w:rsid w:val="00EA51F8"/>
    <w:rsid w:val="00EA531B"/>
    <w:rsid w:val="00EA5831"/>
    <w:rsid w:val="00EA59F0"/>
    <w:rsid w:val="00EA5A7C"/>
    <w:rsid w:val="00EA5B9C"/>
    <w:rsid w:val="00EA5C05"/>
    <w:rsid w:val="00EA5CC6"/>
    <w:rsid w:val="00EA5F6B"/>
    <w:rsid w:val="00EA5FE7"/>
    <w:rsid w:val="00EA60FA"/>
    <w:rsid w:val="00EA6636"/>
    <w:rsid w:val="00EA6776"/>
    <w:rsid w:val="00EA6958"/>
    <w:rsid w:val="00EA6F4E"/>
    <w:rsid w:val="00EA701D"/>
    <w:rsid w:val="00EA7385"/>
    <w:rsid w:val="00EA77B8"/>
    <w:rsid w:val="00EA798C"/>
    <w:rsid w:val="00EA7E62"/>
    <w:rsid w:val="00EB01F6"/>
    <w:rsid w:val="00EB03FB"/>
    <w:rsid w:val="00EB0498"/>
    <w:rsid w:val="00EB04EB"/>
    <w:rsid w:val="00EB061A"/>
    <w:rsid w:val="00EB0637"/>
    <w:rsid w:val="00EB0800"/>
    <w:rsid w:val="00EB0856"/>
    <w:rsid w:val="00EB0A2C"/>
    <w:rsid w:val="00EB0A46"/>
    <w:rsid w:val="00EB0A53"/>
    <w:rsid w:val="00EB0CA9"/>
    <w:rsid w:val="00EB0DFC"/>
    <w:rsid w:val="00EB1306"/>
    <w:rsid w:val="00EB135A"/>
    <w:rsid w:val="00EB1562"/>
    <w:rsid w:val="00EB1573"/>
    <w:rsid w:val="00EB1AFD"/>
    <w:rsid w:val="00EB1FE5"/>
    <w:rsid w:val="00EB2011"/>
    <w:rsid w:val="00EB238C"/>
    <w:rsid w:val="00EB2531"/>
    <w:rsid w:val="00EB2A41"/>
    <w:rsid w:val="00EB2E19"/>
    <w:rsid w:val="00EB2E9C"/>
    <w:rsid w:val="00EB349B"/>
    <w:rsid w:val="00EB34BD"/>
    <w:rsid w:val="00EB35D5"/>
    <w:rsid w:val="00EB36EC"/>
    <w:rsid w:val="00EB398A"/>
    <w:rsid w:val="00EB3A3C"/>
    <w:rsid w:val="00EB3B5B"/>
    <w:rsid w:val="00EB3BA8"/>
    <w:rsid w:val="00EB3C82"/>
    <w:rsid w:val="00EB3C89"/>
    <w:rsid w:val="00EB3F7D"/>
    <w:rsid w:val="00EB415B"/>
    <w:rsid w:val="00EB415F"/>
    <w:rsid w:val="00EB474F"/>
    <w:rsid w:val="00EB4C1A"/>
    <w:rsid w:val="00EB4C9A"/>
    <w:rsid w:val="00EB4D38"/>
    <w:rsid w:val="00EB5013"/>
    <w:rsid w:val="00EB502E"/>
    <w:rsid w:val="00EB5291"/>
    <w:rsid w:val="00EB5836"/>
    <w:rsid w:val="00EB59AB"/>
    <w:rsid w:val="00EB5E67"/>
    <w:rsid w:val="00EB60AA"/>
    <w:rsid w:val="00EB6101"/>
    <w:rsid w:val="00EB62F8"/>
    <w:rsid w:val="00EB6413"/>
    <w:rsid w:val="00EB65DA"/>
    <w:rsid w:val="00EB66BE"/>
    <w:rsid w:val="00EB6772"/>
    <w:rsid w:val="00EB681C"/>
    <w:rsid w:val="00EB6889"/>
    <w:rsid w:val="00EB689E"/>
    <w:rsid w:val="00EB6922"/>
    <w:rsid w:val="00EB6B1A"/>
    <w:rsid w:val="00EB6B82"/>
    <w:rsid w:val="00EB6CB3"/>
    <w:rsid w:val="00EB6E8B"/>
    <w:rsid w:val="00EB6F4A"/>
    <w:rsid w:val="00EB72C8"/>
    <w:rsid w:val="00EB7B78"/>
    <w:rsid w:val="00EC0454"/>
    <w:rsid w:val="00EC060E"/>
    <w:rsid w:val="00EC115E"/>
    <w:rsid w:val="00EC14F6"/>
    <w:rsid w:val="00EC15DD"/>
    <w:rsid w:val="00EC16D6"/>
    <w:rsid w:val="00EC1765"/>
    <w:rsid w:val="00EC1817"/>
    <w:rsid w:val="00EC18B4"/>
    <w:rsid w:val="00EC18E0"/>
    <w:rsid w:val="00EC1F93"/>
    <w:rsid w:val="00EC20CE"/>
    <w:rsid w:val="00EC22C7"/>
    <w:rsid w:val="00EC25CC"/>
    <w:rsid w:val="00EC26D3"/>
    <w:rsid w:val="00EC2829"/>
    <w:rsid w:val="00EC2C70"/>
    <w:rsid w:val="00EC2FAC"/>
    <w:rsid w:val="00EC2FD1"/>
    <w:rsid w:val="00EC3002"/>
    <w:rsid w:val="00EC31D7"/>
    <w:rsid w:val="00EC3572"/>
    <w:rsid w:val="00EC357C"/>
    <w:rsid w:val="00EC3630"/>
    <w:rsid w:val="00EC363B"/>
    <w:rsid w:val="00EC3669"/>
    <w:rsid w:val="00EC3915"/>
    <w:rsid w:val="00EC3A1B"/>
    <w:rsid w:val="00EC4039"/>
    <w:rsid w:val="00EC45C4"/>
    <w:rsid w:val="00EC4990"/>
    <w:rsid w:val="00EC4BF7"/>
    <w:rsid w:val="00EC4E60"/>
    <w:rsid w:val="00EC54BE"/>
    <w:rsid w:val="00EC54EB"/>
    <w:rsid w:val="00EC567A"/>
    <w:rsid w:val="00EC5768"/>
    <w:rsid w:val="00EC5957"/>
    <w:rsid w:val="00EC5B10"/>
    <w:rsid w:val="00EC60E0"/>
    <w:rsid w:val="00EC6466"/>
    <w:rsid w:val="00EC66E0"/>
    <w:rsid w:val="00EC687C"/>
    <w:rsid w:val="00EC6C8F"/>
    <w:rsid w:val="00EC6D6E"/>
    <w:rsid w:val="00EC70BE"/>
    <w:rsid w:val="00EC71CD"/>
    <w:rsid w:val="00EC720F"/>
    <w:rsid w:val="00EC77B4"/>
    <w:rsid w:val="00EC77C2"/>
    <w:rsid w:val="00EC7963"/>
    <w:rsid w:val="00EC7AEC"/>
    <w:rsid w:val="00EC7AF1"/>
    <w:rsid w:val="00EC7E45"/>
    <w:rsid w:val="00ED0329"/>
    <w:rsid w:val="00ED049E"/>
    <w:rsid w:val="00ED06C5"/>
    <w:rsid w:val="00ED080A"/>
    <w:rsid w:val="00ED0C15"/>
    <w:rsid w:val="00ED0F01"/>
    <w:rsid w:val="00ED0FE3"/>
    <w:rsid w:val="00ED1269"/>
    <w:rsid w:val="00ED149B"/>
    <w:rsid w:val="00ED14DE"/>
    <w:rsid w:val="00ED15EA"/>
    <w:rsid w:val="00ED16D5"/>
    <w:rsid w:val="00ED1736"/>
    <w:rsid w:val="00ED19C1"/>
    <w:rsid w:val="00ED1D35"/>
    <w:rsid w:val="00ED1E10"/>
    <w:rsid w:val="00ED28E7"/>
    <w:rsid w:val="00ED28F4"/>
    <w:rsid w:val="00ED2A30"/>
    <w:rsid w:val="00ED2B17"/>
    <w:rsid w:val="00ED2C89"/>
    <w:rsid w:val="00ED2FB3"/>
    <w:rsid w:val="00ED3153"/>
    <w:rsid w:val="00ED3302"/>
    <w:rsid w:val="00ED35F1"/>
    <w:rsid w:val="00ED3618"/>
    <w:rsid w:val="00ED3BAD"/>
    <w:rsid w:val="00ED3C5B"/>
    <w:rsid w:val="00ED3FD5"/>
    <w:rsid w:val="00ED48E5"/>
    <w:rsid w:val="00ED4A5F"/>
    <w:rsid w:val="00ED4B1C"/>
    <w:rsid w:val="00ED4CC9"/>
    <w:rsid w:val="00ED4E4F"/>
    <w:rsid w:val="00ED50AC"/>
    <w:rsid w:val="00ED5354"/>
    <w:rsid w:val="00ED56EF"/>
    <w:rsid w:val="00ED5BF3"/>
    <w:rsid w:val="00ED5F0B"/>
    <w:rsid w:val="00ED6422"/>
    <w:rsid w:val="00ED6486"/>
    <w:rsid w:val="00ED65F1"/>
    <w:rsid w:val="00ED6720"/>
    <w:rsid w:val="00ED6924"/>
    <w:rsid w:val="00ED6968"/>
    <w:rsid w:val="00ED6AD5"/>
    <w:rsid w:val="00ED6DBE"/>
    <w:rsid w:val="00ED6F08"/>
    <w:rsid w:val="00ED73E9"/>
    <w:rsid w:val="00ED7437"/>
    <w:rsid w:val="00ED75AB"/>
    <w:rsid w:val="00ED75CA"/>
    <w:rsid w:val="00ED7734"/>
    <w:rsid w:val="00ED77E1"/>
    <w:rsid w:val="00ED7AEC"/>
    <w:rsid w:val="00EE00B1"/>
    <w:rsid w:val="00EE023E"/>
    <w:rsid w:val="00EE0437"/>
    <w:rsid w:val="00EE0653"/>
    <w:rsid w:val="00EE0B8A"/>
    <w:rsid w:val="00EE1045"/>
    <w:rsid w:val="00EE1089"/>
    <w:rsid w:val="00EE1585"/>
    <w:rsid w:val="00EE18FE"/>
    <w:rsid w:val="00EE26B4"/>
    <w:rsid w:val="00EE2BEB"/>
    <w:rsid w:val="00EE2E15"/>
    <w:rsid w:val="00EE3434"/>
    <w:rsid w:val="00EE377D"/>
    <w:rsid w:val="00EE38A3"/>
    <w:rsid w:val="00EE3910"/>
    <w:rsid w:val="00EE3BF6"/>
    <w:rsid w:val="00EE3E60"/>
    <w:rsid w:val="00EE4016"/>
    <w:rsid w:val="00EE41CB"/>
    <w:rsid w:val="00EE4493"/>
    <w:rsid w:val="00EE47D1"/>
    <w:rsid w:val="00EE4BE5"/>
    <w:rsid w:val="00EE4E3B"/>
    <w:rsid w:val="00EE5170"/>
    <w:rsid w:val="00EE51C2"/>
    <w:rsid w:val="00EE53EB"/>
    <w:rsid w:val="00EE54EE"/>
    <w:rsid w:val="00EE57A6"/>
    <w:rsid w:val="00EE588B"/>
    <w:rsid w:val="00EE5C3C"/>
    <w:rsid w:val="00EE5F25"/>
    <w:rsid w:val="00EE6089"/>
    <w:rsid w:val="00EE60C5"/>
    <w:rsid w:val="00EE620B"/>
    <w:rsid w:val="00EE6645"/>
    <w:rsid w:val="00EE68D5"/>
    <w:rsid w:val="00EE6B85"/>
    <w:rsid w:val="00EE6D5E"/>
    <w:rsid w:val="00EE6E26"/>
    <w:rsid w:val="00EE70F0"/>
    <w:rsid w:val="00EE7187"/>
    <w:rsid w:val="00EE729D"/>
    <w:rsid w:val="00EE7329"/>
    <w:rsid w:val="00EE7433"/>
    <w:rsid w:val="00EE79DD"/>
    <w:rsid w:val="00EE7B42"/>
    <w:rsid w:val="00EE7B4D"/>
    <w:rsid w:val="00EE7C1B"/>
    <w:rsid w:val="00EE7CB9"/>
    <w:rsid w:val="00EE7F11"/>
    <w:rsid w:val="00EF010F"/>
    <w:rsid w:val="00EF03B6"/>
    <w:rsid w:val="00EF04F7"/>
    <w:rsid w:val="00EF0634"/>
    <w:rsid w:val="00EF0778"/>
    <w:rsid w:val="00EF0DB1"/>
    <w:rsid w:val="00EF0F41"/>
    <w:rsid w:val="00EF1A28"/>
    <w:rsid w:val="00EF1F8D"/>
    <w:rsid w:val="00EF1FD2"/>
    <w:rsid w:val="00EF214C"/>
    <w:rsid w:val="00EF2582"/>
    <w:rsid w:val="00EF2BE7"/>
    <w:rsid w:val="00EF2E5D"/>
    <w:rsid w:val="00EF30D0"/>
    <w:rsid w:val="00EF3A6D"/>
    <w:rsid w:val="00EF3BC1"/>
    <w:rsid w:val="00EF3E6C"/>
    <w:rsid w:val="00EF3FA9"/>
    <w:rsid w:val="00EF40E4"/>
    <w:rsid w:val="00EF446E"/>
    <w:rsid w:val="00EF459C"/>
    <w:rsid w:val="00EF4672"/>
    <w:rsid w:val="00EF47EF"/>
    <w:rsid w:val="00EF483F"/>
    <w:rsid w:val="00EF53AC"/>
    <w:rsid w:val="00EF53B0"/>
    <w:rsid w:val="00EF5490"/>
    <w:rsid w:val="00EF57FB"/>
    <w:rsid w:val="00EF582C"/>
    <w:rsid w:val="00EF59B6"/>
    <w:rsid w:val="00EF5B25"/>
    <w:rsid w:val="00EF5B67"/>
    <w:rsid w:val="00EF5B6B"/>
    <w:rsid w:val="00EF5B76"/>
    <w:rsid w:val="00EF6565"/>
    <w:rsid w:val="00EF6897"/>
    <w:rsid w:val="00EF6A04"/>
    <w:rsid w:val="00EF6A08"/>
    <w:rsid w:val="00EF6F36"/>
    <w:rsid w:val="00EF712C"/>
    <w:rsid w:val="00EF714B"/>
    <w:rsid w:val="00EF72BA"/>
    <w:rsid w:val="00EF77AC"/>
    <w:rsid w:val="00EF7938"/>
    <w:rsid w:val="00EF7C4D"/>
    <w:rsid w:val="00EF7DE2"/>
    <w:rsid w:val="00F0000C"/>
    <w:rsid w:val="00F0008D"/>
    <w:rsid w:val="00F005C7"/>
    <w:rsid w:val="00F00ACD"/>
    <w:rsid w:val="00F00FD3"/>
    <w:rsid w:val="00F0126F"/>
    <w:rsid w:val="00F0130C"/>
    <w:rsid w:val="00F013AC"/>
    <w:rsid w:val="00F013AF"/>
    <w:rsid w:val="00F013B9"/>
    <w:rsid w:val="00F013C4"/>
    <w:rsid w:val="00F01BBF"/>
    <w:rsid w:val="00F01BD6"/>
    <w:rsid w:val="00F01E75"/>
    <w:rsid w:val="00F01F3A"/>
    <w:rsid w:val="00F023DC"/>
    <w:rsid w:val="00F0248E"/>
    <w:rsid w:val="00F02685"/>
    <w:rsid w:val="00F026D8"/>
    <w:rsid w:val="00F02802"/>
    <w:rsid w:val="00F029E4"/>
    <w:rsid w:val="00F02F72"/>
    <w:rsid w:val="00F0304B"/>
    <w:rsid w:val="00F0318C"/>
    <w:rsid w:val="00F031FB"/>
    <w:rsid w:val="00F031FF"/>
    <w:rsid w:val="00F0347B"/>
    <w:rsid w:val="00F03653"/>
    <w:rsid w:val="00F0394B"/>
    <w:rsid w:val="00F039A5"/>
    <w:rsid w:val="00F039B3"/>
    <w:rsid w:val="00F03D34"/>
    <w:rsid w:val="00F03F77"/>
    <w:rsid w:val="00F03FAC"/>
    <w:rsid w:val="00F04011"/>
    <w:rsid w:val="00F04040"/>
    <w:rsid w:val="00F0408F"/>
    <w:rsid w:val="00F04398"/>
    <w:rsid w:val="00F0443D"/>
    <w:rsid w:val="00F045E9"/>
    <w:rsid w:val="00F04C43"/>
    <w:rsid w:val="00F04CC7"/>
    <w:rsid w:val="00F04D5E"/>
    <w:rsid w:val="00F04DDA"/>
    <w:rsid w:val="00F05836"/>
    <w:rsid w:val="00F05D8B"/>
    <w:rsid w:val="00F060A0"/>
    <w:rsid w:val="00F061FB"/>
    <w:rsid w:val="00F06428"/>
    <w:rsid w:val="00F06474"/>
    <w:rsid w:val="00F065B6"/>
    <w:rsid w:val="00F066BE"/>
    <w:rsid w:val="00F0674C"/>
    <w:rsid w:val="00F06815"/>
    <w:rsid w:val="00F06A35"/>
    <w:rsid w:val="00F06D32"/>
    <w:rsid w:val="00F06E98"/>
    <w:rsid w:val="00F070E2"/>
    <w:rsid w:val="00F0710D"/>
    <w:rsid w:val="00F073D6"/>
    <w:rsid w:val="00F0741D"/>
    <w:rsid w:val="00F07770"/>
    <w:rsid w:val="00F07A54"/>
    <w:rsid w:val="00F07D0C"/>
    <w:rsid w:val="00F07D38"/>
    <w:rsid w:val="00F1033A"/>
    <w:rsid w:val="00F104DB"/>
    <w:rsid w:val="00F10672"/>
    <w:rsid w:val="00F1084A"/>
    <w:rsid w:val="00F10A60"/>
    <w:rsid w:val="00F110DE"/>
    <w:rsid w:val="00F11375"/>
    <w:rsid w:val="00F118E7"/>
    <w:rsid w:val="00F11925"/>
    <w:rsid w:val="00F11B16"/>
    <w:rsid w:val="00F11EE6"/>
    <w:rsid w:val="00F126DC"/>
    <w:rsid w:val="00F127A6"/>
    <w:rsid w:val="00F12F28"/>
    <w:rsid w:val="00F132E6"/>
    <w:rsid w:val="00F13361"/>
    <w:rsid w:val="00F1347A"/>
    <w:rsid w:val="00F135F6"/>
    <w:rsid w:val="00F13808"/>
    <w:rsid w:val="00F13E17"/>
    <w:rsid w:val="00F13F17"/>
    <w:rsid w:val="00F14020"/>
    <w:rsid w:val="00F14268"/>
    <w:rsid w:val="00F1434B"/>
    <w:rsid w:val="00F14424"/>
    <w:rsid w:val="00F14535"/>
    <w:rsid w:val="00F14BC6"/>
    <w:rsid w:val="00F14BD3"/>
    <w:rsid w:val="00F14BD5"/>
    <w:rsid w:val="00F14C73"/>
    <w:rsid w:val="00F14E81"/>
    <w:rsid w:val="00F14FAB"/>
    <w:rsid w:val="00F15431"/>
    <w:rsid w:val="00F15524"/>
    <w:rsid w:val="00F15686"/>
    <w:rsid w:val="00F15774"/>
    <w:rsid w:val="00F15F9F"/>
    <w:rsid w:val="00F15FD5"/>
    <w:rsid w:val="00F15FDC"/>
    <w:rsid w:val="00F16067"/>
    <w:rsid w:val="00F163C8"/>
    <w:rsid w:val="00F163EB"/>
    <w:rsid w:val="00F1644B"/>
    <w:rsid w:val="00F1729A"/>
    <w:rsid w:val="00F178DD"/>
    <w:rsid w:val="00F179E4"/>
    <w:rsid w:val="00F17BD1"/>
    <w:rsid w:val="00F17CA4"/>
    <w:rsid w:val="00F17F89"/>
    <w:rsid w:val="00F2034C"/>
    <w:rsid w:val="00F20506"/>
    <w:rsid w:val="00F20D40"/>
    <w:rsid w:val="00F20DD3"/>
    <w:rsid w:val="00F20DF5"/>
    <w:rsid w:val="00F20FBB"/>
    <w:rsid w:val="00F210D2"/>
    <w:rsid w:val="00F21157"/>
    <w:rsid w:val="00F212EC"/>
    <w:rsid w:val="00F2147D"/>
    <w:rsid w:val="00F21974"/>
    <w:rsid w:val="00F21BDA"/>
    <w:rsid w:val="00F21BFF"/>
    <w:rsid w:val="00F21CC0"/>
    <w:rsid w:val="00F21FA6"/>
    <w:rsid w:val="00F221BF"/>
    <w:rsid w:val="00F22B8F"/>
    <w:rsid w:val="00F231B3"/>
    <w:rsid w:val="00F234B5"/>
    <w:rsid w:val="00F237D9"/>
    <w:rsid w:val="00F23B0C"/>
    <w:rsid w:val="00F242F6"/>
    <w:rsid w:val="00F2451C"/>
    <w:rsid w:val="00F245DD"/>
    <w:rsid w:val="00F2472A"/>
    <w:rsid w:val="00F2474A"/>
    <w:rsid w:val="00F24AC4"/>
    <w:rsid w:val="00F24BE8"/>
    <w:rsid w:val="00F24E19"/>
    <w:rsid w:val="00F253AA"/>
    <w:rsid w:val="00F253E3"/>
    <w:rsid w:val="00F25C8A"/>
    <w:rsid w:val="00F25DB6"/>
    <w:rsid w:val="00F26064"/>
    <w:rsid w:val="00F261B1"/>
    <w:rsid w:val="00F2633D"/>
    <w:rsid w:val="00F26358"/>
    <w:rsid w:val="00F2643A"/>
    <w:rsid w:val="00F2674B"/>
    <w:rsid w:val="00F26B39"/>
    <w:rsid w:val="00F26B7C"/>
    <w:rsid w:val="00F26F82"/>
    <w:rsid w:val="00F2739C"/>
    <w:rsid w:val="00F273DE"/>
    <w:rsid w:val="00F2791B"/>
    <w:rsid w:val="00F279C6"/>
    <w:rsid w:val="00F27CC5"/>
    <w:rsid w:val="00F27CE8"/>
    <w:rsid w:val="00F27D4F"/>
    <w:rsid w:val="00F27E7D"/>
    <w:rsid w:val="00F27F60"/>
    <w:rsid w:val="00F301F1"/>
    <w:rsid w:val="00F303C7"/>
    <w:rsid w:val="00F30666"/>
    <w:rsid w:val="00F30A0E"/>
    <w:rsid w:val="00F30AEA"/>
    <w:rsid w:val="00F30B3E"/>
    <w:rsid w:val="00F30BAC"/>
    <w:rsid w:val="00F31530"/>
    <w:rsid w:val="00F315CF"/>
    <w:rsid w:val="00F3164D"/>
    <w:rsid w:val="00F318F1"/>
    <w:rsid w:val="00F319E9"/>
    <w:rsid w:val="00F319F9"/>
    <w:rsid w:val="00F31C1D"/>
    <w:rsid w:val="00F321BC"/>
    <w:rsid w:val="00F3224F"/>
    <w:rsid w:val="00F32AC5"/>
    <w:rsid w:val="00F32B9D"/>
    <w:rsid w:val="00F32F34"/>
    <w:rsid w:val="00F331A5"/>
    <w:rsid w:val="00F334A5"/>
    <w:rsid w:val="00F334D4"/>
    <w:rsid w:val="00F3354C"/>
    <w:rsid w:val="00F33599"/>
    <w:rsid w:val="00F3399E"/>
    <w:rsid w:val="00F33A12"/>
    <w:rsid w:val="00F33CD5"/>
    <w:rsid w:val="00F33F07"/>
    <w:rsid w:val="00F341EB"/>
    <w:rsid w:val="00F3425D"/>
    <w:rsid w:val="00F34282"/>
    <w:rsid w:val="00F34472"/>
    <w:rsid w:val="00F34513"/>
    <w:rsid w:val="00F3483B"/>
    <w:rsid w:val="00F34D98"/>
    <w:rsid w:val="00F34DC9"/>
    <w:rsid w:val="00F34E3B"/>
    <w:rsid w:val="00F34EA8"/>
    <w:rsid w:val="00F34ECA"/>
    <w:rsid w:val="00F35039"/>
    <w:rsid w:val="00F3539D"/>
    <w:rsid w:val="00F3540B"/>
    <w:rsid w:val="00F3555D"/>
    <w:rsid w:val="00F358C3"/>
    <w:rsid w:val="00F358FD"/>
    <w:rsid w:val="00F3595F"/>
    <w:rsid w:val="00F35BB5"/>
    <w:rsid w:val="00F35F48"/>
    <w:rsid w:val="00F36038"/>
    <w:rsid w:val="00F360C5"/>
    <w:rsid w:val="00F3612E"/>
    <w:rsid w:val="00F364EC"/>
    <w:rsid w:val="00F36C69"/>
    <w:rsid w:val="00F36E5F"/>
    <w:rsid w:val="00F370D6"/>
    <w:rsid w:val="00F3713D"/>
    <w:rsid w:val="00F3714B"/>
    <w:rsid w:val="00F371DD"/>
    <w:rsid w:val="00F3769A"/>
    <w:rsid w:val="00F37C0F"/>
    <w:rsid w:val="00F37C2E"/>
    <w:rsid w:val="00F37CC7"/>
    <w:rsid w:val="00F37DD3"/>
    <w:rsid w:val="00F37E6A"/>
    <w:rsid w:val="00F37F84"/>
    <w:rsid w:val="00F4059B"/>
    <w:rsid w:val="00F4087C"/>
    <w:rsid w:val="00F40B99"/>
    <w:rsid w:val="00F40FE1"/>
    <w:rsid w:val="00F411E8"/>
    <w:rsid w:val="00F412C6"/>
    <w:rsid w:val="00F4143C"/>
    <w:rsid w:val="00F4170D"/>
    <w:rsid w:val="00F4174B"/>
    <w:rsid w:val="00F417A6"/>
    <w:rsid w:val="00F41A12"/>
    <w:rsid w:val="00F41B09"/>
    <w:rsid w:val="00F41CE6"/>
    <w:rsid w:val="00F420B0"/>
    <w:rsid w:val="00F4210C"/>
    <w:rsid w:val="00F4214B"/>
    <w:rsid w:val="00F4218F"/>
    <w:rsid w:val="00F4220C"/>
    <w:rsid w:val="00F4222D"/>
    <w:rsid w:val="00F42379"/>
    <w:rsid w:val="00F424C3"/>
    <w:rsid w:val="00F42B4C"/>
    <w:rsid w:val="00F42C03"/>
    <w:rsid w:val="00F42C4B"/>
    <w:rsid w:val="00F42CC8"/>
    <w:rsid w:val="00F42D0C"/>
    <w:rsid w:val="00F42DF0"/>
    <w:rsid w:val="00F42E7E"/>
    <w:rsid w:val="00F42ED8"/>
    <w:rsid w:val="00F42EEA"/>
    <w:rsid w:val="00F43067"/>
    <w:rsid w:val="00F43190"/>
    <w:rsid w:val="00F43359"/>
    <w:rsid w:val="00F43543"/>
    <w:rsid w:val="00F43835"/>
    <w:rsid w:val="00F439A5"/>
    <w:rsid w:val="00F43AF5"/>
    <w:rsid w:val="00F43B98"/>
    <w:rsid w:val="00F43BA5"/>
    <w:rsid w:val="00F44023"/>
    <w:rsid w:val="00F440EA"/>
    <w:rsid w:val="00F4438F"/>
    <w:rsid w:val="00F4440D"/>
    <w:rsid w:val="00F44966"/>
    <w:rsid w:val="00F44A31"/>
    <w:rsid w:val="00F44BD1"/>
    <w:rsid w:val="00F4501B"/>
    <w:rsid w:val="00F45222"/>
    <w:rsid w:val="00F45246"/>
    <w:rsid w:val="00F45643"/>
    <w:rsid w:val="00F465A3"/>
    <w:rsid w:val="00F46817"/>
    <w:rsid w:val="00F468A8"/>
    <w:rsid w:val="00F4691C"/>
    <w:rsid w:val="00F4691E"/>
    <w:rsid w:val="00F4697D"/>
    <w:rsid w:val="00F469DF"/>
    <w:rsid w:val="00F46B7E"/>
    <w:rsid w:val="00F46FCD"/>
    <w:rsid w:val="00F4705C"/>
    <w:rsid w:val="00F476E9"/>
    <w:rsid w:val="00F47ACB"/>
    <w:rsid w:val="00F47C59"/>
    <w:rsid w:val="00F47F13"/>
    <w:rsid w:val="00F47F45"/>
    <w:rsid w:val="00F50169"/>
    <w:rsid w:val="00F50412"/>
    <w:rsid w:val="00F50796"/>
    <w:rsid w:val="00F508E9"/>
    <w:rsid w:val="00F50A87"/>
    <w:rsid w:val="00F50B3A"/>
    <w:rsid w:val="00F50B89"/>
    <w:rsid w:val="00F50C0E"/>
    <w:rsid w:val="00F50E0E"/>
    <w:rsid w:val="00F50F0F"/>
    <w:rsid w:val="00F5104B"/>
    <w:rsid w:val="00F51293"/>
    <w:rsid w:val="00F5132E"/>
    <w:rsid w:val="00F51387"/>
    <w:rsid w:val="00F51442"/>
    <w:rsid w:val="00F514CD"/>
    <w:rsid w:val="00F5167F"/>
    <w:rsid w:val="00F521EF"/>
    <w:rsid w:val="00F52407"/>
    <w:rsid w:val="00F52509"/>
    <w:rsid w:val="00F52721"/>
    <w:rsid w:val="00F52996"/>
    <w:rsid w:val="00F530C3"/>
    <w:rsid w:val="00F53200"/>
    <w:rsid w:val="00F5335E"/>
    <w:rsid w:val="00F53419"/>
    <w:rsid w:val="00F539A8"/>
    <w:rsid w:val="00F539F2"/>
    <w:rsid w:val="00F53BEC"/>
    <w:rsid w:val="00F53D28"/>
    <w:rsid w:val="00F53E37"/>
    <w:rsid w:val="00F54082"/>
    <w:rsid w:val="00F540CA"/>
    <w:rsid w:val="00F5469F"/>
    <w:rsid w:val="00F54844"/>
    <w:rsid w:val="00F549B9"/>
    <w:rsid w:val="00F54CCB"/>
    <w:rsid w:val="00F54E60"/>
    <w:rsid w:val="00F54ED7"/>
    <w:rsid w:val="00F54F81"/>
    <w:rsid w:val="00F555BF"/>
    <w:rsid w:val="00F5587E"/>
    <w:rsid w:val="00F55985"/>
    <w:rsid w:val="00F55BCA"/>
    <w:rsid w:val="00F55D29"/>
    <w:rsid w:val="00F55F04"/>
    <w:rsid w:val="00F55FD7"/>
    <w:rsid w:val="00F560C8"/>
    <w:rsid w:val="00F56134"/>
    <w:rsid w:val="00F5683F"/>
    <w:rsid w:val="00F56A84"/>
    <w:rsid w:val="00F5737A"/>
    <w:rsid w:val="00F57468"/>
    <w:rsid w:val="00F574EC"/>
    <w:rsid w:val="00F57500"/>
    <w:rsid w:val="00F57678"/>
    <w:rsid w:val="00F57686"/>
    <w:rsid w:val="00F57827"/>
    <w:rsid w:val="00F57AC6"/>
    <w:rsid w:val="00F600C2"/>
    <w:rsid w:val="00F60447"/>
    <w:rsid w:val="00F60864"/>
    <w:rsid w:val="00F60866"/>
    <w:rsid w:val="00F6122F"/>
    <w:rsid w:val="00F614B0"/>
    <w:rsid w:val="00F617C2"/>
    <w:rsid w:val="00F61A5D"/>
    <w:rsid w:val="00F61BD0"/>
    <w:rsid w:val="00F623A2"/>
    <w:rsid w:val="00F625E0"/>
    <w:rsid w:val="00F62646"/>
    <w:rsid w:val="00F62BB7"/>
    <w:rsid w:val="00F62C00"/>
    <w:rsid w:val="00F62EFB"/>
    <w:rsid w:val="00F62FB3"/>
    <w:rsid w:val="00F6318B"/>
    <w:rsid w:val="00F6384C"/>
    <w:rsid w:val="00F639FE"/>
    <w:rsid w:val="00F63A85"/>
    <w:rsid w:val="00F63C97"/>
    <w:rsid w:val="00F64157"/>
    <w:rsid w:val="00F6436E"/>
    <w:rsid w:val="00F6466A"/>
    <w:rsid w:val="00F6481C"/>
    <w:rsid w:val="00F64A43"/>
    <w:rsid w:val="00F64E39"/>
    <w:rsid w:val="00F64E58"/>
    <w:rsid w:val="00F64F13"/>
    <w:rsid w:val="00F64F75"/>
    <w:rsid w:val="00F65113"/>
    <w:rsid w:val="00F654FA"/>
    <w:rsid w:val="00F657C7"/>
    <w:rsid w:val="00F6589D"/>
    <w:rsid w:val="00F65AE9"/>
    <w:rsid w:val="00F65B77"/>
    <w:rsid w:val="00F65BAD"/>
    <w:rsid w:val="00F65CA5"/>
    <w:rsid w:val="00F65CD9"/>
    <w:rsid w:val="00F65D9D"/>
    <w:rsid w:val="00F660EB"/>
    <w:rsid w:val="00F661AA"/>
    <w:rsid w:val="00F669C9"/>
    <w:rsid w:val="00F66B17"/>
    <w:rsid w:val="00F66C74"/>
    <w:rsid w:val="00F66F0E"/>
    <w:rsid w:val="00F66FF0"/>
    <w:rsid w:val="00F67150"/>
    <w:rsid w:val="00F67345"/>
    <w:rsid w:val="00F676E4"/>
    <w:rsid w:val="00F700E6"/>
    <w:rsid w:val="00F7046D"/>
    <w:rsid w:val="00F70525"/>
    <w:rsid w:val="00F70872"/>
    <w:rsid w:val="00F70A02"/>
    <w:rsid w:val="00F70B00"/>
    <w:rsid w:val="00F70C83"/>
    <w:rsid w:val="00F70F39"/>
    <w:rsid w:val="00F7147F"/>
    <w:rsid w:val="00F719BD"/>
    <w:rsid w:val="00F71AEF"/>
    <w:rsid w:val="00F71CA4"/>
    <w:rsid w:val="00F71EA6"/>
    <w:rsid w:val="00F72017"/>
    <w:rsid w:val="00F7212F"/>
    <w:rsid w:val="00F72193"/>
    <w:rsid w:val="00F728C1"/>
    <w:rsid w:val="00F72B08"/>
    <w:rsid w:val="00F72B8F"/>
    <w:rsid w:val="00F72D27"/>
    <w:rsid w:val="00F730BC"/>
    <w:rsid w:val="00F73268"/>
    <w:rsid w:val="00F73505"/>
    <w:rsid w:val="00F7357B"/>
    <w:rsid w:val="00F735C2"/>
    <w:rsid w:val="00F73768"/>
    <w:rsid w:val="00F73B40"/>
    <w:rsid w:val="00F73CE4"/>
    <w:rsid w:val="00F74031"/>
    <w:rsid w:val="00F74143"/>
    <w:rsid w:val="00F742E0"/>
    <w:rsid w:val="00F744D8"/>
    <w:rsid w:val="00F745E7"/>
    <w:rsid w:val="00F7471B"/>
    <w:rsid w:val="00F74CDF"/>
    <w:rsid w:val="00F74F4A"/>
    <w:rsid w:val="00F7568E"/>
    <w:rsid w:val="00F7602A"/>
    <w:rsid w:val="00F76776"/>
    <w:rsid w:val="00F76865"/>
    <w:rsid w:val="00F76A7B"/>
    <w:rsid w:val="00F76D9C"/>
    <w:rsid w:val="00F7722A"/>
    <w:rsid w:val="00F772D5"/>
    <w:rsid w:val="00F7735E"/>
    <w:rsid w:val="00F77672"/>
    <w:rsid w:val="00F777EB"/>
    <w:rsid w:val="00F7791B"/>
    <w:rsid w:val="00F77966"/>
    <w:rsid w:val="00F77A5E"/>
    <w:rsid w:val="00F77AF0"/>
    <w:rsid w:val="00F77EF2"/>
    <w:rsid w:val="00F80278"/>
    <w:rsid w:val="00F80432"/>
    <w:rsid w:val="00F80438"/>
    <w:rsid w:val="00F80694"/>
    <w:rsid w:val="00F80BA6"/>
    <w:rsid w:val="00F80D7A"/>
    <w:rsid w:val="00F80E8F"/>
    <w:rsid w:val="00F8153F"/>
    <w:rsid w:val="00F816A0"/>
    <w:rsid w:val="00F81828"/>
    <w:rsid w:val="00F81D49"/>
    <w:rsid w:val="00F81D68"/>
    <w:rsid w:val="00F81E30"/>
    <w:rsid w:val="00F81FEC"/>
    <w:rsid w:val="00F82091"/>
    <w:rsid w:val="00F82411"/>
    <w:rsid w:val="00F826E0"/>
    <w:rsid w:val="00F82864"/>
    <w:rsid w:val="00F82A7B"/>
    <w:rsid w:val="00F82D99"/>
    <w:rsid w:val="00F837FD"/>
    <w:rsid w:val="00F83B57"/>
    <w:rsid w:val="00F83D53"/>
    <w:rsid w:val="00F83E88"/>
    <w:rsid w:val="00F83F44"/>
    <w:rsid w:val="00F84B02"/>
    <w:rsid w:val="00F84E8A"/>
    <w:rsid w:val="00F84EF7"/>
    <w:rsid w:val="00F84FA2"/>
    <w:rsid w:val="00F852F7"/>
    <w:rsid w:val="00F855EA"/>
    <w:rsid w:val="00F85DA3"/>
    <w:rsid w:val="00F85DFF"/>
    <w:rsid w:val="00F85EF4"/>
    <w:rsid w:val="00F861D7"/>
    <w:rsid w:val="00F8636E"/>
    <w:rsid w:val="00F864D4"/>
    <w:rsid w:val="00F8658B"/>
    <w:rsid w:val="00F86956"/>
    <w:rsid w:val="00F86AD1"/>
    <w:rsid w:val="00F86C7C"/>
    <w:rsid w:val="00F874BB"/>
    <w:rsid w:val="00F875CC"/>
    <w:rsid w:val="00F8798E"/>
    <w:rsid w:val="00F87D31"/>
    <w:rsid w:val="00F9021E"/>
    <w:rsid w:val="00F9044E"/>
    <w:rsid w:val="00F905B5"/>
    <w:rsid w:val="00F90608"/>
    <w:rsid w:val="00F90B06"/>
    <w:rsid w:val="00F90EA9"/>
    <w:rsid w:val="00F91381"/>
    <w:rsid w:val="00F913A9"/>
    <w:rsid w:val="00F9164B"/>
    <w:rsid w:val="00F91D17"/>
    <w:rsid w:val="00F91E4C"/>
    <w:rsid w:val="00F91EDB"/>
    <w:rsid w:val="00F91F63"/>
    <w:rsid w:val="00F920AE"/>
    <w:rsid w:val="00F92775"/>
    <w:rsid w:val="00F92AD7"/>
    <w:rsid w:val="00F92B7E"/>
    <w:rsid w:val="00F92C3F"/>
    <w:rsid w:val="00F9316B"/>
    <w:rsid w:val="00F9318C"/>
    <w:rsid w:val="00F931FA"/>
    <w:rsid w:val="00F935D8"/>
    <w:rsid w:val="00F937DE"/>
    <w:rsid w:val="00F93805"/>
    <w:rsid w:val="00F93873"/>
    <w:rsid w:val="00F93ADA"/>
    <w:rsid w:val="00F93C7B"/>
    <w:rsid w:val="00F93E6A"/>
    <w:rsid w:val="00F93E8C"/>
    <w:rsid w:val="00F9400D"/>
    <w:rsid w:val="00F94104"/>
    <w:rsid w:val="00F9454B"/>
    <w:rsid w:val="00F949B6"/>
    <w:rsid w:val="00F94DF6"/>
    <w:rsid w:val="00F9513E"/>
    <w:rsid w:val="00F951A1"/>
    <w:rsid w:val="00F95403"/>
    <w:rsid w:val="00F95A40"/>
    <w:rsid w:val="00F95A91"/>
    <w:rsid w:val="00F95BA6"/>
    <w:rsid w:val="00F95CC6"/>
    <w:rsid w:val="00F95E12"/>
    <w:rsid w:val="00F95E5C"/>
    <w:rsid w:val="00F95E65"/>
    <w:rsid w:val="00F963D0"/>
    <w:rsid w:val="00F96469"/>
    <w:rsid w:val="00F96669"/>
    <w:rsid w:val="00F96877"/>
    <w:rsid w:val="00F969F4"/>
    <w:rsid w:val="00F96B5B"/>
    <w:rsid w:val="00F96F76"/>
    <w:rsid w:val="00F970BF"/>
    <w:rsid w:val="00F97234"/>
    <w:rsid w:val="00F972CD"/>
    <w:rsid w:val="00F97353"/>
    <w:rsid w:val="00F97416"/>
    <w:rsid w:val="00F97570"/>
    <w:rsid w:val="00F978D1"/>
    <w:rsid w:val="00F97C0F"/>
    <w:rsid w:val="00F97D41"/>
    <w:rsid w:val="00F97F51"/>
    <w:rsid w:val="00F97F87"/>
    <w:rsid w:val="00FA0277"/>
    <w:rsid w:val="00FA06D2"/>
    <w:rsid w:val="00FA07F5"/>
    <w:rsid w:val="00FA0897"/>
    <w:rsid w:val="00FA0BCB"/>
    <w:rsid w:val="00FA0EA6"/>
    <w:rsid w:val="00FA0EB0"/>
    <w:rsid w:val="00FA12F0"/>
    <w:rsid w:val="00FA13BC"/>
    <w:rsid w:val="00FA170C"/>
    <w:rsid w:val="00FA17A6"/>
    <w:rsid w:val="00FA187D"/>
    <w:rsid w:val="00FA1929"/>
    <w:rsid w:val="00FA19AC"/>
    <w:rsid w:val="00FA1A56"/>
    <w:rsid w:val="00FA1AE5"/>
    <w:rsid w:val="00FA1FB9"/>
    <w:rsid w:val="00FA2103"/>
    <w:rsid w:val="00FA22F5"/>
    <w:rsid w:val="00FA24F9"/>
    <w:rsid w:val="00FA263C"/>
    <w:rsid w:val="00FA2938"/>
    <w:rsid w:val="00FA2A2A"/>
    <w:rsid w:val="00FA2D55"/>
    <w:rsid w:val="00FA3160"/>
    <w:rsid w:val="00FA3220"/>
    <w:rsid w:val="00FA3749"/>
    <w:rsid w:val="00FA375D"/>
    <w:rsid w:val="00FA395C"/>
    <w:rsid w:val="00FA3C8E"/>
    <w:rsid w:val="00FA3E8D"/>
    <w:rsid w:val="00FA3F89"/>
    <w:rsid w:val="00FA483D"/>
    <w:rsid w:val="00FA4D32"/>
    <w:rsid w:val="00FA4D56"/>
    <w:rsid w:val="00FA4E70"/>
    <w:rsid w:val="00FA51F3"/>
    <w:rsid w:val="00FA56EB"/>
    <w:rsid w:val="00FA59C7"/>
    <w:rsid w:val="00FA5ADF"/>
    <w:rsid w:val="00FA5E19"/>
    <w:rsid w:val="00FA5E3F"/>
    <w:rsid w:val="00FA5E5E"/>
    <w:rsid w:val="00FA5EEE"/>
    <w:rsid w:val="00FA5EFC"/>
    <w:rsid w:val="00FA5F58"/>
    <w:rsid w:val="00FA6501"/>
    <w:rsid w:val="00FA66F1"/>
    <w:rsid w:val="00FA67C1"/>
    <w:rsid w:val="00FA6C0E"/>
    <w:rsid w:val="00FA6C76"/>
    <w:rsid w:val="00FA6D83"/>
    <w:rsid w:val="00FA6E4C"/>
    <w:rsid w:val="00FA6FC4"/>
    <w:rsid w:val="00FA7266"/>
    <w:rsid w:val="00FA727E"/>
    <w:rsid w:val="00FA7283"/>
    <w:rsid w:val="00FA73B3"/>
    <w:rsid w:val="00FA7508"/>
    <w:rsid w:val="00FA7532"/>
    <w:rsid w:val="00FA75B3"/>
    <w:rsid w:val="00FA761B"/>
    <w:rsid w:val="00FA791F"/>
    <w:rsid w:val="00FA7BD0"/>
    <w:rsid w:val="00FA7FFD"/>
    <w:rsid w:val="00FB004A"/>
    <w:rsid w:val="00FB0308"/>
    <w:rsid w:val="00FB0496"/>
    <w:rsid w:val="00FB0A8B"/>
    <w:rsid w:val="00FB0EB7"/>
    <w:rsid w:val="00FB104D"/>
    <w:rsid w:val="00FB10F9"/>
    <w:rsid w:val="00FB111D"/>
    <w:rsid w:val="00FB1C23"/>
    <w:rsid w:val="00FB1CD0"/>
    <w:rsid w:val="00FB1D61"/>
    <w:rsid w:val="00FB1DB7"/>
    <w:rsid w:val="00FB2063"/>
    <w:rsid w:val="00FB2104"/>
    <w:rsid w:val="00FB263A"/>
    <w:rsid w:val="00FB26F0"/>
    <w:rsid w:val="00FB2862"/>
    <w:rsid w:val="00FB2918"/>
    <w:rsid w:val="00FB2E9D"/>
    <w:rsid w:val="00FB34EA"/>
    <w:rsid w:val="00FB3736"/>
    <w:rsid w:val="00FB3B00"/>
    <w:rsid w:val="00FB3C92"/>
    <w:rsid w:val="00FB3E8C"/>
    <w:rsid w:val="00FB3F18"/>
    <w:rsid w:val="00FB4020"/>
    <w:rsid w:val="00FB4239"/>
    <w:rsid w:val="00FB4318"/>
    <w:rsid w:val="00FB44C2"/>
    <w:rsid w:val="00FB45F6"/>
    <w:rsid w:val="00FB46CA"/>
    <w:rsid w:val="00FB4FB8"/>
    <w:rsid w:val="00FB502F"/>
    <w:rsid w:val="00FB5363"/>
    <w:rsid w:val="00FB5730"/>
    <w:rsid w:val="00FB57A3"/>
    <w:rsid w:val="00FB5A91"/>
    <w:rsid w:val="00FB5B8E"/>
    <w:rsid w:val="00FB5D5B"/>
    <w:rsid w:val="00FB5DA3"/>
    <w:rsid w:val="00FB5E62"/>
    <w:rsid w:val="00FB5E72"/>
    <w:rsid w:val="00FB5FD5"/>
    <w:rsid w:val="00FB6126"/>
    <w:rsid w:val="00FB617D"/>
    <w:rsid w:val="00FB637B"/>
    <w:rsid w:val="00FB6620"/>
    <w:rsid w:val="00FB680A"/>
    <w:rsid w:val="00FB6904"/>
    <w:rsid w:val="00FB6BB8"/>
    <w:rsid w:val="00FB6C15"/>
    <w:rsid w:val="00FB6C41"/>
    <w:rsid w:val="00FB7158"/>
    <w:rsid w:val="00FB736B"/>
    <w:rsid w:val="00FB73B3"/>
    <w:rsid w:val="00FB760B"/>
    <w:rsid w:val="00FB78BA"/>
    <w:rsid w:val="00FB78FE"/>
    <w:rsid w:val="00FB79A8"/>
    <w:rsid w:val="00FB7B36"/>
    <w:rsid w:val="00FB7EAB"/>
    <w:rsid w:val="00FB7FB8"/>
    <w:rsid w:val="00FB7FD9"/>
    <w:rsid w:val="00FC0628"/>
    <w:rsid w:val="00FC0902"/>
    <w:rsid w:val="00FC0A54"/>
    <w:rsid w:val="00FC0F0A"/>
    <w:rsid w:val="00FC0FC0"/>
    <w:rsid w:val="00FC15AA"/>
    <w:rsid w:val="00FC15F6"/>
    <w:rsid w:val="00FC1698"/>
    <w:rsid w:val="00FC19A4"/>
    <w:rsid w:val="00FC1A00"/>
    <w:rsid w:val="00FC1B74"/>
    <w:rsid w:val="00FC1F96"/>
    <w:rsid w:val="00FC222C"/>
    <w:rsid w:val="00FC223D"/>
    <w:rsid w:val="00FC23DE"/>
    <w:rsid w:val="00FC2544"/>
    <w:rsid w:val="00FC27B1"/>
    <w:rsid w:val="00FC2FA4"/>
    <w:rsid w:val="00FC313F"/>
    <w:rsid w:val="00FC3668"/>
    <w:rsid w:val="00FC3A22"/>
    <w:rsid w:val="00FC3AA2"/>
    <w:rsid w:val="00FC3CCA"/>
    <w:rsid w:val="00FC406F"/>
    <w:rsid w:val="00FC4290"/>
    <w:rsid w:val="00FC43AF"/>
    <w:rsid w:val="00FC4BAA"/>
    <w:rsid w:val="00FC4C31"/>
    <w:rsid w:val="00FC4CA2"/>
    <w:rsid w:val="00FC4EAE"/>
    <w:rsid w:val="00FC5005"/>
    <w:rsid w:val="00FC5043"/>
    <w:rsid w:val="00FC50E6"/>
    <w:rsid w:val="00FC51CF"/>
    <w:rsid w:val="00FC5373"/>
    <w:rsid w:val="00FC5471"/>
    <w:rsid w:val="00FC5478"/>
    <w:rsid w:val="00FC54C1"/>
    <w:rsid w:val="00FC5531"/>
    <w:rsid w:val="00FC553F"/>
    <w:rsid w:val="00FC5893"/>
    <w:rsid w:val="00FC58F0"/>
    <w:rsid w:val="00FC5E15"/>
    <w:rsid w:val="00FC619A"/>
    <w:rsid w:val="00FC61F2"/>
    <w:rsid w:val="00FC629C"/>
    <w:rsid w:val="00FC6DE1"/>
    <w:rsid w:val="00FC6F90"/>
    <w:rsid w:val="00FC7037"/>
    <w:rsid w:val="00FC71AD"/>
    <w:rsid w:val="00FC73ED"/>
    <w:rsid w:val="00FC7675"/>
    <w:rsid w:val="00FC7B01"/>
    <w:rsid w:val="00FC7B16"/>
    <w:rsid w:val="00FC7CAA"/>
    <w:rsid w:val="00FC7DBE"/>
    <w:rsid w:val="00FD024A"/>
    <w:rsid w:val="00FD029D"/>
    <w:rsid w:val="00FD0316"/>
    <w:rsid w:val="00FD0591"/>
    <w:rsid w:val="00FD0BBD"/>
    <w:rsid w:val="00FD0C07"/>
    <w:rsid w:val="00FD0C57"/>
    <w:rsid w:val="00FD0DA0"/>
    <w:rsid w:val="00FD0F27"/>
    <w:rsid w:val="00FD1200"/>
    <w:rsid w:val="00FD153E"/>
    <w:rsid w:val="00FD1FA5"/>
    <w:rsid w:val="00FD20F4"/>
    <w:rsid w:val="00FD2510"/>
    <w:rsid w:val="00FD263E"/>
    <w:rsid w:val="00FD27B8"/>
    <w:rsid w:val="00FD2CE5"/>
    <w:rsid w:val="00FD35DA"/>
    <w:rsid w:val="00FD380E"/>
    <w:rsid w:val="00FD3997"/>
    <w:rsid w:val="00FD3B20"/>
    <w:rsid w:val="00FD3C57"/>
    <w:rsid w:val="00FD4186"/>
    <w:rsid w:val="00FD4254"/>
    <w:rsid w:val="00FD432B"/>
    <w:rsid w:val="00FD44A1"/>
    <w:rsid w:val="00FD4508"/>
    <w:rsid w:val="00FD4A64"/>
    <w:rsid w:val="00FD4BCD"/>
    <w:rsid w:val="00FD4D35"/>
    <w:rsid w:val="00FD4E97"/>
    <w:rsid w:val="00FD4EFF"/>
    <w:rsid w:val="00FD51AE"/>
    <w:rsid w:val="00FD5239"/>
    <w:rsid w:val="00FD5355"/>
    <w:rsid w:val="00FD54C9"/>
    <w:rsid w:val="00FD555B"/>
    <w:rsid w:val="00FD5753"/>
    <w:rsid w:val="00FD579E"/>
    <w:rsid w:val="00FD58C5"/>
    <w:rsid w:val="00FD58D3"/>
    <w:rsid w:val="00FD58E9"/>
    <w:rsid w:val="00FD5ECC"/>
    <w:rsid w:val="00FD5FD7"/>
    <w:rsid w:val="00FD5FFD"/>
    <w:rsid w:val="00FD67B1"/>
    <w:rsid w:val="00FD6C2A"/>
    <w:rsid w:val="00FD6E5A"/>
    <w:rsid w:val="00FD6FC5"/>
    <w:rsid w:val="00FD7083"/>
    <w:rsid w:val="00FD72D9"/>
    <w:rsid w:val="00FD72E0"/>
    <w:rsid w:val="00FD790D"/>
    <w:rsid w:val="00FD79B1"/>
    <w:rsid w:val="00FD7ED4"/>
    <w:rsid w:val="00FE0085"/>
    <w:rsid w:val="00FE0428"/>
    <w:rsid w:val="00FE0A04"/>
    <w:rsid w:val="00FE10B6"/>
    <w:rsid w:val="00FE10DA"/>
    <w:rsid w:val="00FE110C"/>
    <w:rsid w:val="00FE11FA"/>
    <w:rsid w:val="00FE132B"/>
    <w:rsid w:val="00FE1331"/>
    <w:rsid w:val="00FE1345"/>
    <w:rsid w:val="00FE13E2"/>
    <w:rsid w:val="00FE190E"/>
    <w:rsid w:val="00FE1C50"/>
    <w:rsid w:val="00FE1D94"/>
    <w:rsid w:val="00FE1F57"/>
    <w:rsid w:val="00FE209E"/>
    <w:rsid w:val="00FE2241"/>
    <w:rsid w:val="00FE2399"/>
    <w:rsid w:val="00FE2A88"/>
    <w:rsid w:val="00FE2C88"/>
    <w:rsid w:val="00FE30B2"/>
    <w:rsid w:val="00FE3239"/>
    <w:rsid w:val="00FE3304"/>
    <w:rsid w:val="00FE37A7"/>
    <w:rsid w:val="00FE37C8"/>
    <w:rsid w:val="00FE37D3"/>
    <w:rsid w:val="00FE397D"/>
    <w:rsid w:val="00FE41A8"/>
    <w:rsid w:val="00FE436C"/>
    <w:rsid w:val="00FE4415"/>
    <w:rsid w:val="00FE449E"/>
    <w:rsid w:val="00FE481D"/>
    <w:rsid w:val="00FE4915"/>
    <w:rsid w:val="00FE4A44"/>
    <w:rsid w:val="00FE4A51"/>
    <w:rsid w:val="00FE4B9C"/>
    <w:rsid w:val="00FE4C2B"/>
    <w:rsid w:val="00FE4CEA"/>
    <w:rsid w:val="00FE4D32"/>
    <w:rsid w:val="00FE4FA0"/>
    <w:rsid w:val="00FE5095"/>
    <w:rsid w:val="00FE5384"/>
    <w:rsid w:val="00FE57E9"/>
    <w:rsid w:val="00FE5F60"/>
    <w:rsid w:val="00FE62E0"/>
    <w:rsid w:val="00FE641E"/>
    <w:rsid w:val="00FE687B"/>
    <w:rsid w:val="00FE6AB2"/>
    <w:rsid w:val="00FE70AA"/>
    <w:rsid w:val="00FE7128"/>
    <w:rsid w:val="00FE714F"/>
    <w:rsid w:val="00FE72E5"/>
    <w:rsid w:val="00FE7354"/>
    <w:rsid w:val="00FE744A"/>
    <w:rsid w:val="00FE78DE"/>
    <w:rsid w:val="00FE7B50"/>
    <w:rsid w:val="00FE7B73"/>
    <w:rsid w:val="00FE7BF3"/>
    <w:rsid w:val="00FE7E74"/>
    <w:rsid w:val="00FF00D1"/>
    <w:rsid w:val="00FF088B"/>
    <w:rsid w:val="00FF0A71"/>
    <w:rsid w:val="00FF0C19"/>
    <w:rsid w:val="00FF0D7F"/>
    <w:rsid w:val="00FF0E45"/>
    <w:rsid w:val="00FF11C8"/>
    <w:rsid w:val="00FF1208"/>
    <w:rsid w:val="00FF15A1"/>
    <w:rsid w:val="00FF1C49"/>
    <w:rsid w:val="00FF1D83"/>
    <w:rsid w:val="00FF1D91"/>
    <w:rsid w:val="00FF249A"/>
    <w:rsid w:val="00FF26B3"/>
    <w:rsid w:val="00FF2CD1"/>
    <w:rsid w:val="00FF2DAE"/>
    <w:rsid w:val="00FF2F61"/>
    <w:rsid w:val="00FF3082"/>
    <w:rsid w:val="00FF30DD"/>
    <w:rsid w:val="00FF3A82"/>
    <w:rsid w:val="00FF3BA6"/>
    <w:rsid w:val="00FF3C9E"/>
    <w:rsid w:val="00FF3E80"/>
    <w:rsid w:val="00FF4148"/>
    <w:rsid w:val="00FF417C"/>
    <w:rsid w:val="00FF41C3"/>
    <w:rsid w:val="00FF41ED"/>
    <w:rsid w:val="00FF43FA"/>
    <w:rsid w:val="00FF4568"/>
    <w:rsid w:val="00FF45FF"/>
    <w:rsid w:val="00FF4727"/>
    <w:rsid w:val="00FF4A20"/>
    <w:rsid w:val="00FF4CB7"/>
    <w:rsid w:val="00FF4EA1"/>
    <w:rsid w:val="00FF511B"/>
    <w:rsid w:val="00FF53D3"/>
    <w:rsid w:val="00FF57A2"/>
    <w:rsid w:val="00FF5A17"/>
    <w:rsid w:val="00FF5E69"/>
    <w:rsid w:val="00FF63A4"/>
    <w:rsid w:val="00FF657D"/>
    <w:rsid w:val="00FF6FD2"/>
    <w:rsid w:val="00FF73E3"/>
    <w:rsid w:val="00FF7468"/>
    <w:rsid w:val="00FF7659"/>
    <w:rsid w:val="00FF7702"/>
    <w:rsid w:val="00FF7799"/>
    <w:rsid w:val="00FF7DCB"/>
    <w:rsid w:val="00FF7E10"/>
    <w:rsid w:val="010677F4"/>
    <w:rsid w:val="01086BA2"/>
    <w:rsid w:val="0119FE6D"/>
    <w:rsid w:val="0133C8DA"/>
    <w:rsid w:val="0154D59F"/>
    <w:rsid w:val="015AE516"/>
    <w:rsid w:val="016EF35D"/>
    <w:rsid w:val="01A68BE1"/>
    <w:rsid w:val="01D0B277"/>
    <w:rsid w:val="01D0F5D3"/>
    <w:rsid w:val="01ED3096"/>
    <w:rsid w:val="01F1F219"/>
    <w:rsid w:val="0209F247"/>
    <w:rsid w:val="021266B0"/>
    <w:rsid w:val="02127C98"/>
    <w:rsid w:val="02169792"/>
    <w:rsid w:val="022E4968"/>
    <w:rsid w:val="023B9F0B"/>
    <w:rsid w:val="02501558"/>
    <w:rsid w:val="02730443"/>
    <w:rsid w:val="0283E438"/>
    <w:rsid w:val="02B5FDB2"/>
    <w:rsid w:val="02BDBF25"/>
    <w:rsid w:val="02BF56C0"/>
    <w:rsid w:val="02E7E6BF"/>
    <w:rsid w:val="02EAE58C"/>
    <w:rsid w:val="02F34741"/>
    <w:rsid w:val="0309FFAD"/>
    <w:rsid w:val="032554BF"/>
    <w:rsid w:val="0331ED5A"/>
    <w:rsid w:val="033DE234"/>
    <w:rsid w:val="03639A3A"/>
    <w:rsid w:val="036F0338"/>
    <w:rsid w:val="038004C3"/>
    <w:rsid w:val="03904136"/>
    <w:rsid w:val="039E7E08"/>
    <w:rsid w:val="03A88F9A"/>
    <w:rsid w:val="03B5A671"/>
    <w:rsid w:val="03D6DEBA"/>
    <w:rsid w:val="03F859CA"/>
    <w:rsid w:val="040EBBB0"/>
    <w:rsid w:val="043745B9"/>
    <w:rsid w:val="044980E1"/>
    <w:rsid w:val="045BB582"/>
    <w:rsid w:val="046A6F6C"/>
    <w:rsid w:val="0479E936"/>
    <w:rsid w:val="04A14887"/>
    <w:rsid w:val="04CC80C3"/>
    <w:rsid w:val="04D47EAF"/>
    <w:rsid w:val="04E06018"/>
    <w:rsid w:val="052BC755"/>
    <w:rsid w:val="052E7299"/>
    <w:rsid w:val="0530E648"/>
    <w:rsid w:val="05423AF4"/>
    <w:rsid w:val="054DD3C6"/>
    <w:rsid w:val="056BC326"/>
    <w:rsid w:val="057AE029"/>
    <w:rsid w:val="0585E002"/>
    <w:rsid w:val="059D6D81"/>
    <w:rsid w:val="05F24DE9"/>
    <w:rsid w:val="05FB6A1C"/>
    <w:rsid w:val="061C9E33"/>
    <w:rsid w:val="0621904F"/>
    <w:rsid w:val="0622D3DB"/>
    <w:rsid w:val="062833D7"/>
    <w:rsid w:val="062DD625"/>
    <w:rsid w:val="064963CD"/>
    <w:rsid w:val="064CAE76"/>
    <w:rsid w:val="0652530E"/>
    <w:rsid w:val="065C2AE1"/>
    <w:rsid w:val="06611A76"/>
    <w:rsid w:val="066F9ECC"/>
    <w:rsid w:val="06DB7FBE"/>
    <w:rsid w:val="06DB8921"/>
    <w:rsid w:val="06FD4D52"/>
    <w:rsid w:val="070F0123"/>
    <w:rsid w:val="071D7A98"/>
    <w:rsid w:val="072257B5"/>
    <w:rsid w:val="074E6F19"/>
    <w:rsid w:val="07522054"/>
    <w:rsid w:val="075CB141"/>
    <w:rsid w:val="076CF2CB"/>
    <w:rsid w:val="07728CB1"/>
    <w:rsid w:val="077D5661"/>
    <w:rsid w:val="078F12CE"/>
    <w:rsid w:val="07A0C1B9"/>
    <w:rsid w:val="07ABBB54"/>
    <w:rsid w:val="07C9B0DB"/>
    <w:rsid w:val="07E38DC3"/>
    <w:rsid w:val="07EBFF77"/>
    <w:rsid w:val="07F3A6B9"/>
    <w:rsid w:val="082B9611"/>
    <w:rsid w:val="0845C8A3"/>
    <w:rsid w:val="08833E6C"/>
    <w:rsid w:val="08A9C452"/>
    <w:rsid w:val="08A9D259"/>
    <w:rsid w:val="08E55C7C"/>
    <w:rsid w:val="08F32272"/>
    <w:rsid w:val="08FDEE5F"/>
    <w:rsid w:val="090772DE"/>
    <w:rsid w:val="090C8C7F"/>
    <w:rsid w:val="090FAE41"/>
    <w:rsid w:val="09212094"/>
    <w:rsid w:val="0932389E"/>
    <w:rsid w:val="0936309E"/>
    <w:rsid w:val="09426885"/>
    <w:rsid w:val="095ADB89"/>
    <w:rsid w:val="095DB7D2"/>
    <w:rsid w:val="0978279D"/>
    <w:rsid w:val="0986E582"/>
    <w:rsid w:val="099A2706"/>
    <w:rsid w:val="09BD190A"/>
    <w:rsid w:val="0A18DA09"/>
    <w:rsid w:val="0A523DDB"/>
    <w:rsid w:val="0A55DC44"/>
    <w:rsid w:val="0AA7B4D8"/>
    <w:rsid w:val="0AD343FF"/>
    <w:rsid w:val="0AEBAFBF"/>
    <w:rsid w:val="0AF95D81"/>
    <w:rsid w:val="0B0BDDB8"/>
    <w:rsid w:val="0B16C457"/>
    <w:rsid w:val="0B243715"/>
    <w:rsid w:val="0B278C8A"/>
    <w:rsid w:val="0B54FEE1"/>
    <w:rsid w:val="0B6FA451"/>
    <w:rsid w:val="0B741FCA"/>
    <w:rsid w:val="0B7E8A7D"/>
    <w:rsid w:val="0BAE4CE4"/>
    <w:rsid w:val="0BCE2427"/>
    <w:rsid w:val="0BE31551"/>
    <w:rsid w:val="0C22A3D8"/>
    <w:rsid w:val="0C251245"/>
    <w:rsid w:val="0C37DAA5"/>
    <w:rsid w:val="0C4E6C4B"/>
    <w:rsid w:val="0C86720C"/>
    <w:rsid w:val="0C909F29"/>
    <w:rsid w:val="0C9580F7"/>
    <w:rsid w:val="0C97F540"/>
    <w:rsid w:val="0CA8C9F4"/>
    <w:rsid w:val="0CC8397A"/>
    <w:rsid w:val="0CEA326D"/>
    <w:rsid w:val="0D007E25"/>
    <w:rsid w:val="0D447BED"/>
    <w:rsid w:val="0D46308A"/>
    <w:rsid w:val="0D534410"/>
    <w:rsid w:val="0D59F713"/>
    <w:rsid w:val="0D68FBFD"/>
    <w:rsid w:val="0D8D8B91"/>
    <w:rsid w:val="0D99FC79"/>
    <w:rsid w:val="0DB1DA72"/>
    <w:rsid w:val="0DC7B074"/>
    <w:rsid w:val="0DC9E042"/>
    <w:rsid w:val="0DD72DD8"/>
    <w:rsid w:val="0DDB343C"/>
    <w:rsid w:val="0DDE03B9"/>
    <w:rsid w:val="0DE8EC5A"/>
    <w:rsid w:val="0DEA057B"/>
    <w:rsid w:val="0E23EA56"/>
    <w:rsid w:val="0E26A0B1"/>
    <w:rsid w:val="0E410766"/>
    <w:rsid w:val="0E521B0A"/>
    <w:rsid w:val="0E6130FF"/>
    <w:rsid w:val="0E69CC0F"/>
    <w:rsid w:val="0E6A9CBA"/>
    <w:rsid w:val="0E6DD604"/>
    <w:rsid w:val="0E864871"/>
    <w:rsid w:val="0E99154A"/>
    <w:rsid w:val="0EA38AE6"/>
    <w:rsid w:val="0EE29029"/>
    <w:rsid w:val="0EE679FD"/>
    <w:rsid w:val="0EFF01DA"/>
    <w:rsid w:val="0F7DC2C0"/>
    <w:rsid w:val="0F8A4DA4"/>
    <w:rsid w:val="0F9E6ADE"/>
    <w:rsid w:val="0FA5268C"/>
    <w:rsid w:val="0FAA7355"/>
    <w:rsid w:val="0FADCB80"/>
    <w:rsid w:val="0FBB5EBE"/>
    <w:rsid w:val="0FBC1A90"/>
    <w:rsid w:val="0FCD10B4"/>
    <w:rsid w:val="0FCFCBE1"/>
    <w:rsid w:val="0FF89BBE"/>
    <w:rsid w:val="1007E760"/>
    <w:rsid w:val="102070E2"/>
    <w:rsid w:val="103E351C"/>
    <w:rsid w:val="10452AB4"/>
    <w:rsid w:val="106B03BD"/>
    <w:rsid w:val="106EA6F9"/>
    <w:rsid w:val="10701219"/>
    <w:rsid w:val="10977F4E"/>
    <w:rsid w:val="10AA58D1"/>
    <w:rsid w:val="10B7C178"/>
    <w:rsid w:val="10B9E33B"/>
    <w:rsid w:val="10BC9969"/>
    <w:rsid w:val="10E2AEB7"/>
    <w:rsid w:val="10E36173"/>
    <w:rsid w:val="10FA9C39"/>
    <w:rsid w:val="112A658E"/>
    <w:rsid w:val="114BBDA4"/>
    <w:rsid w:val="11626156"/>
    <w:rsid w:val="11E8D631"/>
    <w:rsid w:val="1215D6F3"/>
    <w:rsid w:val="12165906"/>
    <w:rsid w:val="121D626E"/>
    <w:rsid w:val="122672E9"/>
    <w:rsid w:val="1233ABE1"/>
    <w:rsid w:val="1235F6FF"/>
    <w:rsid w:val="123D4471"/>
    <w:rsid w:val="126C7286"/>
    <w:rsid w:val="12755570"/>
    <w:rsid w:val="127F9FD8"/>
    <w:rsid w:val="1280A745"/>
    <w:rsid w:val="129DEAB5"/>
    <w:rsid w:val="12A14617"/>
    <w:rsid w:val="12B25954"/>
    <w:rsid w:val="12B5FCFC"/>
    <w:rsid w:val="12B9FDF0"/>
    <w:rsid w:val="12E58687"/>
    <w:rsid w:val="13009C8D"/>
    <w:rsid w:val="132A3DF5"/>
    <w:rsid w:val="13382D44"/>
    <w:rsid w:val="13398305"/>
    <w:rsid w:val="134B341C"/>
    <w:rsid w:val="135687B5"/>
    <w:rsid w:val="135B7B83"/>
    <w:rsid w:val="13928822"/>
    <w:rsid w:val="13C6BFFF"/>
    <w:rsid w:val="13EE9391"/>
    <w:rsid w:val="13F113C3"/>
    <w:rsid w:val="1406A976"/>
    <w:rsid w:val="14170300"/>
    <w:rsid w:val="142642DF"/>
    <w:rsid w:val="14273038"/>
    <w:rsid w:val="14293EDC"/>
    <w:rsid w:val="1445820B"/>
    <w:rsid w:val="1456627C"/>
    <w:rsid w:val="145B22DA"/>
    <w:rsid w:val="145FD724"/>
    <w:rsid w:val="1481E0FA"/>
    <w:rsid w:val="1500EDAB"/>
    <w:rsid w:val="152326F6"/>
    <w:rsid w:val="155847A3"/>
    <w:rsid w:val="15679B4F"/>
    <w:rsid w:val="156E6C1D"/>
    <w:rsid w:val="1587F75D"/>
    <w:rsid w:val="15AC898F"/>
    <w:rsid w:val="15C58CC4"/>
    <w:rsid w:val="15C8E05B"/>
    <w:rsid w:val="15EC856C"/>
    <w:rsid w:val="1609B1CF"/>
    <w:rsid w:val="16110B04"/>
    <w:rsid w:val="1632C064"/>
    <w:rsid w:val="16844137"/>
    <w:rsid w:val="16905A5D"/>
    <w:rsid w:val="16A9A282"/>
    <w:rsid w:val="16C0927E"/>
    <w:rsid w:val="16DA5D87"/>
    <w:rsid w:val="16EABAC0"/>
    <w:rsid w:val="1717110F"/>
    <w:rsid w:val="17239F47"/>
    <w:rsid w:val="172C7A5C"/>
    <w:rsid w:val="1737F71E"/>
    <w:rsid w:val="1758B769"/>
    <w:rsid w:val="175AEB0E"/>
    <w:rsid w:val="1784F351"/>
    <w:rsid w:val="1825408A"/>
    <w:rsid w:val="183806B6"/>
    <w:rsid w:val="184BA3FF"/>
    <w:rsid w:val="186575C4"/>
    <w:rsid w:val="18683E40"/>
    <w:rsid w:val="187433E6"/>
    <w:rsid w:val="18775B9D"/>
    <w:rsid w:val="189E2A23"/>
    <w:rsid w:val="189ED8F9"/>
    <w:rsid w:val="18D687D8"/>
    <w:rsid w:val="18E368FA"/>
    <w:rsid w:val="19406D66"/>
    <w:rsid w:val="19428EBA"/>
    <w:rsid w:val="19503D79"/>
    <w:rsid w:val="195E0BC2"/>
    <w:rsid w:val="19804407"/>
    <w:rsid w:val="1987DAFD"/>
    <w:rsid w:val="1994031A"/>
    <w:rsid w:val="19943E94"/>
    <w:rsid w:val="19CB918C"/>
    <w:rsid w:val="19DF19F6"/>
    <w:rsid w:val="19E21C85"/>
    <w:rsid w:val="19E5FC31"/>
    <w:rsid w:val="19EB5089"/>
    <w:rsid w:val="1A1AFA94"/>
    <w:rsid w:val="1A2DBF76"/>
    <w:rsid w:val="1A307531"/>
    <w:rsid w:val="1A32BEBE"/>
    <w:rsid w:val="1A38446A"/>
    <w:rsid w:val="1A45D196"/>
    <w:rsid w:val="1A45EFE4"/>
    <w:rsid w:val="1A781CC0"/>
    <w:rsid w:val="1A9E5D62"/>
    <w:rsid w:val="1ACE2C7C"/>
    <w:rsid w:val="1ADB5291"/>
    <w:rsid w:val="1ADBB817"/>
    <w:rsid w:val="1AE3F661"/>
    <w:rsid w:val="1AEAB832"/>
    <w:rsid w:val="1B238CDF"/>
    <w:rsid w:val="1B3220B5"/>
    <w:rsid w:val="1B3C95B2"/>
    <w:rsid w:val="1B440A68"/>
    <w:rsid w:val="1B686C40"/>
    <w:rsid w:val="1B69DAC5"/>
    <w:rsid w:val="1B86C952"/>
    <w:rsid w:val="1B876F7F"/>
    <w:rsid w:val="1B97E7AD"/>
    <w:rsid w:val="1BDA26DF"/>
    <w:rsid w:val="1BE7C214"/>
    <w:rsid w:val="1BEBAD0B"/>
    <w:rsid w:val="1BF1DB3D"/>
    <w:rsid w:val="1C1070D5"/>
    <w:rsid w:val="1C3BED11"/>
    <w:rsid w:val="1C669B9A"/>
    <w:rsid w:val="1C69A22F"/>
    <w:rsid w:val="1C6C266B"/>
    <w:rsid w:val="1C788A9C"/>
    <w:rsid w:val="1C89F31F"/>
    <w:rsid w:val="1C91EA7A"/>
    <w:rsid w:val="1CCCEF38"/>
    <w:rsid w:val="1CF8AC22"/>
    <w:rsid w:val="1D06582A"/>
    <w:rsid w:val="1D150BFA"/>
    <w:rsid w:val="1D4DE1C9"/>
    <w:rsid w:val="1D7A07E5"/>
    <w:rsid w:val="1D8946FB"/>
    <w:rsid w:val="1D89F570"/>
    <w:rsid w:val="1D8FAF6F"/>
    <w:rsid w:val="1DAE4BDD"/>
    <w:rsid w:val="1DBDB6D5"/>
    <w:rsid w:val="1DC9FF1C"/>
    <w:rsid w:val="1DEC3BDA"/>
    <w:rsid w:val="1DFF5206"/>
    <w:rsid w:val="1E332D65"/>
    <w:rsid w:val="1ED974D8"/>
    <w:rsid w:val="1EFD223E"/>
    <w:rsid w:val="1F0D9D7D"/>
    <w:rsid w:val="1F2DEFE0"/>
    <w:rsid w:val="1F30822C"/>
    <w:rsid w:val="1F32871D"/>
    <w:rsid w:val="1F3A94E7"/>
    <w:rsid w:val="1F3B2783"/>
    <w:rsid w:val="1F5CFF9A"/>
    <w:rsid w:val="1F6FE9DF"/>
    <w:rsid w:val="1F750AFC"/>
    <w:rsid w:val="1FA2BFF5"/>
    <w:rsid w:val="1FA673E2"/>
    <w:rsid w:val="1FEC9E67"/>
    <w:rsid w:val="1FFB5B6B"/>
    <w:rsid w:val="2022E3EC"/>
    <w:rsid w:val="2025EDE6"/>
    <w:rsid w:val="204F86D1"/>
    <w:rsid w:val="2072B8AD"/>
    <w:rsid w:val="2081FE6D"/>
    <w:rsid w:val="209975EE"/>
    <w:rsid w:val="20ABEAA9"/>
    <w:rsid w:val="20AEFBC5"/>
    <w:rsid w:val="20B2E785"/>
    <w:rsid w:val="20CF9401"/>
    <w:rsid w:val="20D60B5C"/>
    <w:rsid w:val="20DF8DB2"/>
    <w:rsid w:val="20EA71F3"/>
    <w:rsid w:val="2106EA4B"/>
    <w:rsid w:val="21276239"/>
    <w:rsid w:val="2133FE52"/>
    <w:rsid w:val="21669F1D"/>
    <w:rsid w:val="21800670"/>
    <w:rsid w:val="219E57A7"/>
    <w:rsid w:val="21AD82B7"/>
    <w:rsid w:val="21CB63BE"/>
    <w:rsid w:val="21F252AB"/>
    <w:rsid w:val="2204DCD9"/>
    <w:rsid w:val="22183C87"/>
    <w:rsid w:val="225466EC"/>
    <w:rsid w:val="22910950"/>
    <w:rsid w:val="2296A6A5"/>
    <w:rsid w:val="2297CF51"/>
    <w:rsid w:val="22B6BE9C"/>
    <w:rsid w:val="22CAADF2"/>
    <w:rsid w:val="231FB8DB"/>
    <w:rsid w:val="2321827B"/>
    <w:rsid w:val="2351263D"/>
    <w:rsid w:val="23517BEC"/>
    <w:rsid w:val="2395A6BA"/>
    <w:rsid w:val="239E4101"/>
    <w:rsid w:val="23A2C319"/>
    <w:rsid w:val="23BC1AEE"/>
    <w:rsid w:val="23C1B0AD"/>
    <w:rsid w:val="23EA53B7"/>
    <w:rsid w:val="23EC6143"/>
    <w:rsid w:val="23F8CD88"/>
    <w:rsid w:val="245F5299"/>
    <w:rsid w:val="248A1CA6"/>
    <w:rsid w:val="2498BB9A"/>
    <w:rsid w:val="24CA163B"/>
    <w:rsid w:val="24CB3156"/>
    <w:rsid w:val="24E4D42E"/>
    <w:rsid w:val="24EBB36E"/>
    <w:rsid w:val="24F603A7"/>
    <w:rsid w:val="24F6E83B"/>
    <w:rsid w:val="24FD22F1"/>
    <w:rsid w:val="251673F5"/>
    <w:rsid w:val="251914E2"/>
    <w:rsid w:val="251CB6EA"/>
    <w:rsid w:val="254E66B4"/>
    <w:rsid w:val="256215A7"/>
    <w:rsid w:val="256FFEC1"/>
    <w:rsid w:val="25A10BC3"/>
    <w:rsid w:val="25A5D4A3"/>
    <w:rsid w:val="25BB05A8"/>
    <w:rsid w:val="25EF1E70"/>
    <w:rsid w:val="25F29CF3"/>
    <w:rsid w:val="25FAA40B"/>
    <w:rsid w:val="25FD38F0"/>
    <w:rsid w:val="260E712F"/>
    <w:rsid w:val="2614AA39"/>
    <w:rsid w:val="26168F8C"/>
    <w:rsid w:val="262F0C48"/>
    <w:rsid w:val="262FB073"/>
    <w:rsid w:val="2633651B"/>
    <w:rsid w:val="2639CC2A"/>
    <w:rsid w:val="26417CE7"/>
    <w:rsid w:val="264D0BF7"/>
    <w:rsid w:val="2656CB39"/>
    <w:rsid w:val="2663BB42"/>
    <w:rsid w:val="2663F6B1"/>
    <w:rsid w:val="266E5622"/>
    <w:rsid w:val="2674AB55"/>
    <w:rsid w:val="26A38A77"/>
    <w:rsid w:val="2707187A"/>
    <w:rsid w:val="270988A0"/>
    <w:rsid w:val="2718AB45"/>
    <w:rsid w:val="271A78AE"/>
    <w:rsid w:val="273D40CB"/>
    <w:rsid w:val="27541755"/>
    <w:rsid w:val="2772B58E"/>
    <w:rsid w:val="2773E070"/>
    <w:rsid w:val="277D37FD"/>
    <w:rsid w:val="279A891B"/>
    <w:rsid w:val="279B69CD"/>
    <w:rsid w:val="27B270BD"/>
    <w:rsid w:val="27C0E655"/>
    <w:rsid w:val="27E58E43"/>
    <w:rsid w:val="27E5C78F"/>
    <w:rsid w:val="27E9DC0E"/>
    <w:rsid w:val="28136360"/>
    <w:rsid w:val="28153744"/>
    <w:rsid w:val="28274CAE"/>
    <w:rsid w:val="282E38ED"/>
    <w:rsid w:val="28809285"/>
    <w:rsid w:val="2884AC8C"/>
    <w:rsid w:val="288B9E04"/>
    <w:rsid w:val="289446BD"/>
    <w:rsid w:val="28B32793"/>
    <w:rsid w:val="28B7F559"/>
    <w:rsid w:val="28BBCA6A"/>
    <w:rsid w:val="28BF5D26"/>
    <w:rsid w:val="28C68616"/>
    <w:rsid w:val="28C8798A"/>
    <w:rsid w:val="28C9F296"/>
    <w:rsid w:val="28FA956C"/>
    <w:rsid w:val="291830FA"/>
    <w:rsid w:val="2943D987"/>
    <w:rsid w:val="29445D05"/>
    <w:rsid w:val="29489111"/>
    <w:rsid w:val="29A5F5AB"/>
    <w:rsid w:val="29C10812"/>
    <w:rsid w:val="29C88A1A"/>
    <w:rsid w:val="29E8ADD0"/>
    <w:rsid w:val="2A2A5BB2"/>
    <w:rsid w:val="2A643E6E"/>
    <w:rsid w:val="2ACB50D5"/>
    <w:rsid w:val="2AF75F15"/>
    <w:rsid w:val="2B11FF02"/>
    <w:rsid w:val="2B1C6815"/>
    <w:rsid w:val="2B61992D"/>
    <w:rsid w:val="2B66E9AB"/>
    <w:rsid w:val="2B6FB8AC"/>
    <w:rsid w:val="2B75FAAF"/>
    <w:rsid w:val="2B7B845D"/>
    <w:rsid w:val="2B8CB281"/>
    <w:rsid w:val="2B8F1465"/>
    <w:rsid w:val="2BB1E89B"/>
    <w:rsid w:val="2BB716DC"/>
    <w:rsid w:val="2BD5E0B4"/>
    <w:rsid w:val="2BF57EC4"/>
    <w:rsid w:val="2C00BE1B"/>
    <w:rsid w:val="2C161C28"/>
    <w:rsid w:val="2C163107"/>
    <w:rsid w:val="2C230877"/>
    <w:rsid w:val="2C32A7B7"/>
    <w:rsid w:val="2C4BB3C5"/>
    <w:rsid w:val="2C920882"/>
    <w:rsid w:val="2CCAA31A"/>
    <w:rsid w:val="2CCD20F6"/>
    <w:rsid w:val="2CCD2F52"/>
    <w:rsid w:val="2CE063F6"/>
    <w:rsid w:val="2CE9358D"/>
    <w:rsid w:val="2D04B637"/>
    <w:rsid w:val="2D39ADF2"/>
    <w:rsid w:val="2D542C51"/>
    <w:rsid w:val="2D661B37"/>
    <w:rsid w:val="2D6E9241"/>
    <w:rsid w:val="2D761510"/>
    <w:rsid w:val="2DCED3A3"/>
    <w:rsid w:val="2E004079"/>
    <w:rsid w:val="2E1854E4"/>
    <w:rsid w:val="2E46280D"/>
    <w:rsid w:val="2E5B15A8"/>
    <w:rsid w:val="2E64F05D"/>
    <w:rsid w:val="2E66C722"/>
    <w:rsid w:val="2E71B5E8"/>
    <w:rsid w:val="2EA4F758"/>
    <w:rsid w:val="2EAEC925"/>
    <w:rsid w:val="2ED07C86"/>
    <w:rsid w:val="2EDDE6A9"/>
    <w:rsid w:val="2EEED8F9"/>
    <w:rsid w:val="2F0B5F9C"/>
    <w:rsid w:val="2F1702FD"/>
    <w:rsid w:val="2F1D9827"/>
    <w:rsid w:val="2F33711D"/>
    <w:rsid w:val="2F43FDB7"/>
    <w:rsid w:val="2F5C0E44"/>
    <w:rsid w:val="2F6BE407"/>
    <w:rsid w:val="2FE8D662"/>
    <w:rsid w:val="300A9AEC"/>
    <w:rsid w:val="3037C3B2"/>
    <w:rsid w:val="30528654"/>
    <w:rsid w:val="3058FA09"/>
    <w:rsid w:val="306AA630"/>
    <w:rsid w:val="307235FA"/>
    <w:rsid w:val="30751AC3"/>
    <w:rsid w:val="307A810D"/>
    <w:rsid w:val="307E4618"/>
    <w:rsid w:val="309695E1"/>
    <w:rsid w:val="30989E85"/>
    <w:rsid w:val="30B84049"/>
    <w:rsid w:val="30BD0CCD"/>
    <w:rsid w:val="30C96E20"/>
    <w:rsid w:val="30D04734"/>
    <w:rsid w:val="30D92A4E"/>
    <w:rsid w:val="30FD3702"/>
    <w:rsid w:val="31077718"/>
    <w:rsid w:val="310956CD"/>
    <w:rsid w:val="3110F0BF"/>
    <w:rsid w:val="314F6707"/>
    <w:rsid w:val="315B0542"/>
    <w:rsid w:val="3163336C"/>
    <w:rsid w:val="31832FD2"/>
    <w:rsid w:val="319052EF"/>
    <w:rsid w:val="31C0F48C"/>
    <w:rsid w:val="31D24330"/>
    <w:rsid w:val="31EC66B1"/>
    <w:rsid w:val="321F74E3"/>
    <w:rsid w:val="325C443C"/>
    <w:rsid w:val="32755EEB"/>
    <w:rsid w:val="32895E8E"/>
    <w:rsid w:val="32A070E2"/>
    <w:rsid w:val="32B1D9F3"/>
    <w:rsid w:val="32CA3098"/>
    <w:rsid w:val="32D922CA"/>
    <w:rsid w:val="32FCB1C3"/>
    <w:rsid w:val="33006AA5"/>
    <w:rsid w:val="33706324"/>
    <w:rsid w:val="339B2D76"/>
    <w:rsid w:val="339CF2B3"/>
    <w:rsid w:val="33B46134"/>
    <w:rsid w:val="33B7B522"/>
    <w:rsid w:val="33D54DE3"/>
    <w:rsid w:val="33E26EA2"/>
    <w:rsid w:val="33E318C2"/>
    <w:rsid w:val="34014815"/>
    <w:rsid w:val="342BFD35"/>
    <w:rsid w:val="344A11FF"/>
    <w:rsid w:val="344E9799"/>
    <w:rsid w:val="34517CE5"/>
    <w:rsid w:val="345CA54D"/>
    <w:rsid w:val="345E18FE"/>
    <w:rsid w:val="3499149D"/>
    <w:rsid w:val="349EB853"/>
    <w:rsid w:val="34C7DB6B"/>
    <w:rsid w:val="34E0C0AA"/>
    <w:rsid w:val="34E65DB9"/>
    <w:rsid w:val="34F7C30E"/>
    <w:rsid w:val="354CB36F"/>
    <w:rsid w:val="3561CE2F"/>
    <w:rsid w:val="35680DBD"/>
    <w:rsid w:val="356CF7D0"/>
    <w:rsid w:val="3589EFE6"/>
    <w:rsid w:val="35B09430"/>
    <w:rsid w:val="35C8283F"/>
    <w:rsid w:val="36107C7B"/>
    <w:rsid w:val="361A2C20"/>
    <w:rsid w:val="3624514F"/>
    <w:rsid w:val="3624F5A4"/>
    <w:rsid w:val="36450392"/>
    <w:rsid w:val="368AB587"/>
    <w:rsid w:val="36AE65BF"/>
    <w:rsid w:val="36E8C5D6"/>
    <w:rsid w:val="3703EDCE"/>
    <w:rsid w:val="3721932B"/>
    <w:rsid w:val="3748D1B6"/>
    <w:rsid w:val="37651DC1"/>
    <w:rsid w:val="377D5EA9"/>
    <w:rsid w:val="3781B091"/>
    <w:rsid w:val="37980562"/>
    <w:rsid w:val="37B4221C"/>
    <w:rsid w:val="37C4E118"/>
    <w:rsid w:val="380713C1"/>
    <w:rsid w:val="381A87D6"/>
    <w:rsid w:val="3821BA24"/>
    <w:rsid w:val="383AC8DA"/>
    <w:rsid w:val="38402BCC"/>
    <w:rsid w:val="384666B7"/>
    <w:rsid w:val="38554BD1"/>
    <w:rsid w:val="3859F6D8"/>
    <w:rsid w:val="388A78D2"/>
    <w:rsid w:val="389B7659"/>
    <w:rsid w:val="38A59B58"/>
    <w:rsid w:val="38C6DB9B"/>
    <w:rsid w:val="38D7D129"/>
    <w:rsid w:val="38DFA923"/>
    <w:rsid w:val="38F902B7"/>
    <w:rsid w:val="3945C892"/>
    <w:rsid w:val="395536BB"/>
    <w:rsid w:val="395ACC99"/>
    <w:rsid w:val="3969B5A9"/>
    <w:rsid w:val="39ABBE17"/>
    <w:rsid w:val="39C53AA2"/>
    <w:rsid w:val="39DB46AC"/>
    <w:rsid w:val="39DD28BF"/>
    <w:rsid w:val="39F07AF1"/>
    <w:rsid w:val="39F46E0E"/>
    <w:rsid w:val="3A109D83"/>
    <w:rsid w:val="3A181927"/>
    <w:rsid w:val="3A404413"/>
    <w:rsid w:val="3A4605EF"/>
    <w:rsid w:val="3A56DB72"/>
    <w:rsid w:val="3A66B032"/>
    <w:rsid w:val="3A7476DF"/>
    <w:rsid w:val="3A811082"/>
    <w:rsid w:val="3A8BAC23"/>
    <w:rsid w:val="3A921927"/>
    <w:rsid w:val="3ADC19B3"/>
    <w:rsid w:val="3B07ABD7"/>
    <w:rsid w:val="3B430B3B"/>
    <w:rsid w:val="3B4AEAFC"/>
    <w:rsid w:val="3B540677"/>
    <w:rsid w:val="3B83349E"/>
    <w:rsid w:val="3B835CB3"/>
    <w:rsid w:val="3B9DBBC5"/>
    <w:rsid w:val="3BACB9B1"/>
    <w:rsid w:val="3BB8E143"/>
    <w:rsid w:val="3BCA4268"/>
    <w:rsid w:val="3C11033D"/>
    <w:rsid w:val="3C1FAAC7"/>
    <w:rsid w:val="3C290633"/>
    <w:rsid w:val="3C42C6FE"/>
    <w:rsid w:val="3C580607"/>
    <w:rsid w:val="3C9A6580"/>
    <w:rsid w:val="3CE89F08"/>
    <w:rsid w:val="3CEA78B7"/>
    <w:rsid w:val="3CEFBD89"/>
    <w:rsid w:val="3D37E4E6"/>
    <w:rsid w:val="3D548D7A"/>
    <w:rsid w:val="3D563F63"/>
    <w:rsid w:val="3D5C8B31"/>
    <w:rsid w:val="3D62968B"/>
    <w:rsid w:val="3D66D622"/>
    <w:rsid w:val="3D786C5A"/>
    <w:rsid w:val="3DFEB61D"/>
    <w:rsid w:val="3E08F240"/>
    <w:rsid w:val="3E2CD5C3"/>
    <w:rsid w:val="3E5E0D19"/>
    <w:rsid w:val="3E6219B5"/>
    <w:rsid w:val="3E6723BF"/>
    <w:rsid w:val="3E978FD3"/>
    <w:rsid w:val="3E9B7C0B"/>
    <w:rsid w:val="3EA3AA78"/>
    <w:rsid w:val="3EA5476E"/>
    <w:rsid w:val="3EB29263"/>
    <w:rsid w:val="3EB2A0ED"/>
    <w:rsid w:val="3EB6BE5F"/>
    <w:rsid w:val="3EB70A65"/>
    <w:rsid w:val="3EBDD44A"/>
    <w:rsid w:val="3EC5E0FE"/>
    <w:rsid w:val="3EF5F1B7"/>
    <w:rsid w:val="3F0C4C24"/>
    <w:rsid w:val="3F3BF178"/>
    <w:rsid w:val="3F3C21D2"/>
    <w:rsid w:val="3F5BB4BC"/>
    <w:rsid w:val="3F98F5B2"/>
    <w:rsid w:val="3F99BF32"/>
    <w:rsid w:val="3F9FC574"/>
    <w:rsid w:val="3FABEFF0"/>
    <w:rsid w:val="3FBBDCAC"/>
    <w:rsid w:val="3FC792E1"/>
    <w:rsid w:val="3FE42CC1"/>
    <w:rsid w:val="3FF3262E"/>
    <w:rsid w:val="40110C9E"/>
    <w:rsid w:val="401594EE"/>
    <w:rsid w:val="4015EAC7"/>
    <w:rsid w:val="401CB52E"/>
    <w:rsid w:val="402B2C27"/>
    <w:rsid w:val="405FB77B"/>
    <w:rsid w:val="406A10A9"/>
    <w:rsid w:val="407AB5A0"/>
    <w:rsid w:val="4092BF4A"/>
    <w:rsid w:val="40DB5F27"/>
    <w:rsid w:val="40F62B2E"/>
    <w:rsid w:val="4104A139"/>
    <w:rsid w:val="412EE8E7"/>
    <w:rsid w:val="413FEC60"/>
    <w:rsid w:val="41416CC1"/>
    <w:rsid w:val="4142ABC0"/>
    <w:rsid w:val="41B84BA9"/>
    <w:rsid w:val="41D0A085"/>
    <w:rsid w:val="41D2D295"/>
    <w:rsid w:val="41D65F7C"/>
    <w:rsid w:val="420D5C3B"/>
    <w:rsid w:val="42284281"/>
    <w:rsid w:val="423CBDD5"/>
    <w:rsid w:val="4273A1A4"/>
    <w:rsid w:val="427481A6"/>
    <w:rsid w:val="428EA71E"/>
    <w:rsid w:val="429000F3"/>
    <w:rsid w:val="42C52CC9"/>
    <w:rsid w:val="42EF4866"/>
    <w:rsid w:val="431246C4"/>
    <w:rsid w:val="4335EB06"/>
    <w:rsid w:val="4409BF28"/>
    <w:rsid w:val="4410D0DD"/>
    <w:rsid w:val="44314DB3"/>
    <w:rsid w:val="443D65F7"/>
    <w:rsid w:val="446A8A18"/>
    <w:rsid w:val="447789D1"/>
    <w:rsid w:val="4480E606"/>
    <w:rsid w:val="448FEC45"/>
    <w:rsid w:val="449B53EE"/>
    <w:rsid w:val="44D4A44F"/>
    <w:rsid w:val="44D72CEB"/>
    <w:rsid w:val="44F1CF74"/>
    <w:rsid w:val="4513524B"/>
    <w:rsid w:val="4541B0AC"/>
    <w:rsid w:val="456AE804"/>
    <w:rsid w:val="456D68A9"/>
    <w:rsid w:val="4572319D"/>
    <w:rsid w:val="4580C674"/>
    <w:rsid w:val="45896A39"/>
    <w:rsid w:val="459200F9"/>
    <w:rsid w:val="45BFC83F"/>
    <w:rsid w:val="45E7E81E"/>
    <w:rsid w:val="45F15E78"/>
    <w:rsid w:val="45F8D7CC"/>
    <w:rsid w:val="46231AD8"/>
    <w:rsid w:val="4629DE6A"/>
    <w:rsid w:val="46448CF6"/>
    <w:rsid w:val="464AEB02"/>
    <w:rsid w:val="465AFB49"/>
    <w:rsid w:val="466A5DAC"/>
    <w:rsid w:val="466EDA42"/>
    <w:rsid w:val="469318B6"/>
    <w:rsid w:val="46A1B1E2"/>
    <w:rsid w:val="46B2AC7F"/>
    <w:rsid w:val="46B784A0"/>
    <w:rsid w:val="46C99267"/>
    <w:rsid w:val="46CE77D7"/>
    <w:rsid w:val="46DA1870"/>
    <w:rsid w:val="46DBFD80"/>
    <w:rsid w:val="46E2D1E5"/>
    <w:rsid w:val="471556FD"/>
    <w:rsid w:val="47184915"/>
    <w:rsid w:val="473CC46C"/>
    <w:rsid w:val="473E3A8E"/>
    <w:rsid w:val="474F03F8"/>
    <w:rsid w:val="475457F4"/>
    <w:rsid w:val="476C596B"/>
    <w:rsid w:val="47A735A7"/>
    <w:rsid w:val="47A8A82D"/>
    <w:rsid w:val="47BCF205"/>
    <w:rsid w:val="47D2A4C6"/>
    <w:rsid w:val="48140E7B"/>
    <w:rsid w:val="481E8A06"/>
    <w:rsid w:val="482F6E57"/>
    <w:rsid w:val="48319B25"/>
    <w:rsid w:val="48345A7F"/>
    <w:rsid w:val="4842E4DD"/>
    <w:rsid w:val="4842E9E7"/>
    <w:rsid w:val="48640E2F"/>
    <w:rsid w:val="487F5582"/>
    <w:rsid w:val="48A33789"/>
    <w:rsid w:val="48B84662"/>
    <w:rsid w:val="48C5F769"/>
    <w:rsid w:val="48DE90E1"/>
    <w:rsid w:val="48E004AE"/>
    <w:rsid w:val="48E808F9"/>
    <w:rsid w:val="48EFD7E8"/>
    <w:rsid w:val="495D0D77"/>
    <w:rsid w:val="49A8FE8D"/>
    <w:rsid w:val="49B607D2"/>
    <w:rsid w:val="4A35FA47"/>
    <w:rsid w:val="4A3BC756"/>
    <w:rsid w:val="4A62995A"/>
    <w:rsid w:val="4A664522"/>
    <w:rsid w:val="4A8BB102"/>
    <w:rsid w:val="4AEBB68D"/>
    <w:rsid w:val="4AF19593"/>
    <w:rsid w:val="4AF6B4E4"/>
    <w:rsid w:val="4AFBA86F"/>
    <w:rsid w:val="4B0B07AE"/>
    <w:rsid w:val="4B0F0E12"/>
    <w:rsid w:val="4B173B55"/>
    <w:rsid w:val="4B279A7E"/>
    <w:rsid w:val="4B3E0550"/>
    <w:rsid w:val="4B439BDE"/>
    <w:rsid w:val="4B6F295D"/>
    <w:rsid w:val="4B737741"/>
    <w:rsid w:val="4BC1F7B1"/>
    <w:rsid w:val="4BD2C357"/>
    <w:rsid w:val="4BE1B5A2"/>
    <w:rsid w:val="4C04EC34"/>
    <w:rsid w:val="4C0A3D0C"/>
    <w:rsid w:val="4C15AB30"/>
    <w:rsid w:val="4C174542"/>
    <w:rsid w:val="4C3AAD3D"/>
    <w:rsid w:val="4C4E7F14"/>
    <w:rsid w:val="4C50C1EA"/>
    <w:rsid w:val="4C65435E"/>
    <w:rsid w:val="4C7638B7"/>
    <w:rsid w:val="4CB3E595"/>
    <w:rsid w:val="4CB70159"/>
    <w:rsid w:val="4CC6714A"/>
    <w:rsid w:val="4CC95494"/>
    <w:rsid w:val="4CCB7ED4"/>
    <w:rsid w:val="4CD67B4A"/>
    <w:rsid w:val="4D05592F"/>
    <w:rsid w:val="4D11D45B"/>
    <w:rsid w:val="4D19958B"/>
    <w:rsid w:val="4D392673"/>
    <w:rsid w:val="4D3F99DB"/>
    <w:rsid w:val="4D48E3F7"/>
    <w:rsid w:val="4D79A45B"/>
    <w:rsid w:val="4D833F88"/>
    <w:rsid w:val="4D8443F4"/>
    <w:rsid w:val="4DA91DA7"/>
    <w:rsid w:val="4DDA10BD"/>
    <w:rsid w:val="4DDBF136"/>
    <w:rsid w:val="4DF06B43"/>
    <w:rsid w:val="4E090C5E"/>
    <w:rsid w:val="4E36953F"/>
    <w:rsid w:val="4E458B1B"/>
    <w:rsid w:val="4E5450C7"/>
    <w:rsid w:val="4E5E5E25"/>
    <w:rsid w:val="4E72993D"/>
    <w:rsid w:val="4E75D0D1"/>
    <w:rsid w:val="4E999D8F"/>
    <w:rsid w:val="4EA2B669"/>
    <w:rsid w:val="4EBCEB1B"/>
    <w:rsid w:val="4EBFC04A"/>
    <w:rsid w:val="4EC75984"/>
    <w:rsid w:val="4ED5522F"/>
    <w:rsid w:val="4F18461E"/>
    <w:rsid w:val="4F20D6FE"/>
    <w:rsid w:val="4F34F1FB"/>
    <w:rsid w:val="4F47FBB1"/>
    <w:rsid w:val="4F49C7D1"/>
    <w:rsid w:val="4F8EB16E"/>
    <w:rsid w:val="4F9CF86E"/>
    <w:rsid w:val="4FBF8C57"/>
    <w:rsid w:val="4FCCB4F7"/>
    <w:rsid w:val="4FFFE052"/>
    <w:rsid w:val="500C681D"/>
    <w:rsid w:val="500E074A"/>
    <w:rsid w:val="500FFA6D"/>
    <w:rsid w:val="5024E8F6"/>
    <w:rsid w:val="50330995"/>
    <w:rsid w:val="5058DFBD"/>
    <w:rsid w:val="5063FA90"/>
    <w:rsid w:val="5065269C"/>
    <w:rsid w:val="5069379D"/>
    <w:rsid w:val="506F2C6D"/>
    <w:rsid w:val="5076097F"/>
    <w:rsid w:val="507CEBD5"/>
    <w:rsid w:val="50A4BFD4"/>
    <w:rsid w:val="50BE5F36"/>
    <w:rsid w:val="50CBAA8A"/>
    <w:rsid w:val="50F916A1"/>
    <w:rsid w:val="510E33C6"/>
    <w:rsid w:val="511A0217"/>
    <w:rsid w:val="511A596C"/>
    <w:rsid w:val="51428A34"/>
    <w:rsid w:val="5142E2C7"/>
    <w:rsid w:val="514AE382"/>
    <w:rsid w:val="515A97D7"/>
    <w:rsid w:val="515C321F"/>
    <w:rsid w:val="515CF96B"/>
    <w:rsid w:val="51778E4B"/>
    <w:rsid w:val="51784802"/>
    <w:rsid w:val="51A1C61F"/>
    <w:rsid w:val="51CFE3C3"/>
    <w:rsid w:val="51F1737D"/>
    <w:rsid w:val="5203D250"/>
    <w:rsid w:val="5209F7ED"/>
    <w:rsid w:val="521F4C9E"/>
    <w:rsid w:val="5238457E"/>
    <w:rsid w:val="523AD659"/>
    <w:rsid w:val="524E9394"/>
    <w:rsid w:val="5297E462"/>
    <w:rsid w:val="529D07ED"/>
    <w:rsid w:val="52A03AAC"/>
    <w:rsid w:val="52B5CF10"/>
    <w:rsid w:val="52B62C6E"/>
    <w:rsid w:val="52BF6CB8"/>
    <w:rsid w:val="52D3F85C"/>
    <w:rsid w:val="52E32F5F"/>
    <w:rsid w:val="53035176"/>
    <w:rsid w:val="531CF7F1"/>
    <w:rsid w:val="5357ED71"/>
    <w:rsid w:val="535AEF07"/>
    <w:rsid w:val="53625F44"/>
    <w:rsid w:val="536FD0F3"/>
    <w:rsid w:val="53984373"/>
    <w:rsid w:val="53ACEC54"/>
    <w:rsid w:val="53C3BB07"/>
    <w:rsid w:val="53CAFEC4"/>
    <w:rsid w:val="53D29B9A"/>
    <w:rsid w:val="53E44661"/>
    <w:rsid w:val="53F71DD9"/>
    <w:rsid w:val="541AE48C"/>
    <w:rsid w:val="54294291"/>
    <w:rsid w:val="545A6E57"/>
    <w:rsid w:val="5472638E"/>
    <w:rsid w:val="54789A00"/>
    <w:rsid w:val="54A559D6"/>
    <w:rsid w:val="54C64C05"/>
    <w:rsid w:val="54FC6F37"/>
    <w:rsid w:val="55107367"/>
    <w:rsid w:val="5518D139"/>
    <w:rsid w:val="551D0D17"/>
    <w:rsid w:val="555526F8"/>
    <w:rsid w:val="555E38FD"/>
    <w:rsid w:val="5586658F"/>
    <w:rsid w:val="559B37CE"/>
    <w:rsid w:val="55BEDAC4"/>
    <w:rsid w:val="5603C960"/>
    <w:rsid w:val="560717E5"/>
    <w:rsid w:val="560AF494"/>
    <w:rsid w:val="56236C3A"/>
    <w:rsid w:val="562ED7A4"/>
    <w:rsid w:val="56432CB6"/>
    <w:rsid w:val="5667A2CB"/>
    <w:rsid w:val="5685B363"/>
    <w:rsid w:val="5692F92C"/>
    <w:rsid w:val="56A6172A"/>
    <w:rsid w:val="56ABFE25"/>
    <w:rsid w:val="56F1E8E0"/>
    <w:rsid w:val="56F9DFD9"/>
    <w:rsid w:val="570A373D"/>
    <w:rsid w:val="5735F480"/>
    <w:rsid w:val="575D9A96"/>
    <w:rsid w:val="57615377"/>
    <w:rsid w:val="5772FE02"/>
    <w:rsid w:val="577F9D9E"/>
    <w:rsid w:val="57923000"/>
    <w:rsid w:val="57A1D963"/>
    <w:rsid w:val="57A21E16"/>
    <w:rsid w:val="57B7F96A"/>
    <w:rsid w:val="57DACCD4"/>
    <w:rsid w:val="57EC27BE"/>
    <w:rsid w:val="57EE53ED"/>
    <w:rsid w:val="582F18CB"/>
    <w:rsid w:val="583AC464"/>
    <w:rsid w:val="586A5629"/>
    <w:rsid w:val="586EB3FB"/>
    <w:rsid w:val="587DD4C2"/>
    <w:rsid w:val="589FACAF"/>
    <w:rsid w:val="58A06EE7"/>
    <w:rsid w:val="5901426B"/>
    <w:rsid w:val="590A12CF"/>
    <w:rsid w:val="590AF39D"/>
    <w:rsid w:val="59367CA5"/>
    <w:rsid w:val="593FC3A7"/>
    <w:rsid w:val="5941E78C"/>
    <w:rsid w:val="5994FA2E"/>
    <w:rsid w:val="59BFF1B3"/>
    <w:rsid w:val="59CBE301"/>
    <w:rsid w:val="59E0A198"/>
    <w:rsid w:val="5A018DAA"/>
    <w:rsid w:val="5A120DA8"/>
    <w:rsid w:val="5A1B1BA7"/>
    <w:rsid w:val="5A517EB7"/>
    <w:rsid w:val="5A863CBC"/>
    <w:rsid w:val="5A870B95"/>
    <w:rsid w:val="5AA72402"/>
    <w:rsid w:val="5AB7A799"/>
    <w:rsid w:val="5AEF3DBF"/>
    <w:rsid w:val="5B02E60F"/>
    <w:rsid w:val="5B3BECF1"/>
    <w:rsid w:val="5B42280B"/>
    <w:rsid w:val="5B732A96"/>
    <w:rsid w:val="5B752021"/>
    <w:rsid w:val="5B765589"/>
    <w:rsid w:val="5B944763"/>
    <w:rsid w:val="5BA07B3E"/>
    <w:rsid w:val="5BA96590"/>
    <w:rsid w:val="5BB966F8"/>
    <w:rsid w:val="5C27428D"/>
    <w:rsid w:val="5C334B08"/>
    <w:rsid w:val="5C4FF616"/>
    <w:rsid w:val="5C520D60"/>
    <w:rsid w:val="5C5EB497"/>
    <w:rsid w:val="5C821F25"/>
    <w:rsid w:val="5C8974BE"/>
    <w:rsid w:val="5C8A8F74"/>
    <w:rsid w:val="5CA96B71"/>
    <w:rsid w:val="5CAE196E"/>
    <w:rsid w:val="5CC5DC30"/>
    <w:rsid w:val="5CD8BCAC"/>
    <w:rsid w:val="5CDEBADB"/>
    <w:rsid w:val="5D0FE1BB"/>
    <w:rsid w:val="5D1AEC9B"/>
    <w:rsid w:val="5D5FF714"/>
    <w:rsid w:val="5D668293"/>
    <w:rsid w:val="5D6FA72D"/>
    <w:rsid w:val="5D71A5FF"/>
    <w:rsid w:val="5D9DDEE9"/>
    <w:rsid w:val="5DC56347"/>
    <w:rsid w:val="5E02898B"/>
    <w:rsid w:val="5E0C2DC4"/>
    <w:rsid w:val="5E5F55CB"/>
    <w:rsid w:val="5E6EE970"/>
    <w:rsid w:val="5E7F74CC"/>
    <w:rsid w:val="5E812522"/>
    <w:rsid w:val="5EC3CDC8"/>
    <w:rsid w:val="5EDC642F"/>
    <w:rsid w:val="5F05FBCE"/>
    <w:rsid w:val="5F0FB088"/>
    <w:rsid w:val="5F4090DC"/>
    <w:rsid w:val="5F5BFA67"/>
    <w:rsid w:val="5F5E23FA"/>
    <w:rsid w:val="5F853516"/>
    <w:rsid w:val="5F954314"/>
    <w:rsid w:val="5FE52198"/>
    <w:rsid w:val="5FF7E11C"/>
    <w:rsid w:val="5FF98E35"/>
    <w:rsid w:val="60376052"/>
    <w:rsid w:val="6058F835"/>
    <w:rsid w:val="6063271A"/>
    <w:rsid w:val="60713150"/>
    <w:rsid w:val="607A5505"/>
    <w:rsid w:val="607F4A92"/>
    <w:rsid w:val="60A65681"/>
    <w:rsid w:val="60B3028D"/>
    <w:rsid w:val="60B35A52"/>
    <w:rsid w:val="60C4463D"/>
    <w:rsid w:val="60C812DD"/>
    <w:rsid w:val="60EB4A73"/>
    <w:rsid w:val="60ED76A7"/>
    <w:rsid w:val="60EDB1B2"/>
    <w:rsid w:val="60F3AB25"/>
    <w:rsid w:val="60F81166"/>
    <w:rsid w:val="61109E1D"/>
    <w:rsid w:val="61164AFB"/>
    <w:rsid w:val="61199B1E"/>
    <w:rsid w:val="611A5A4B"/>
    <w:rsid w:val="61204400"/>
    <w:rsid w:val="61475C41"/>
    <w:rsid w:val="616A52F0"/>
    <w:rsid w:val="619BFAE5"/>
    <w:rsid w:val="619CE934"/>
    <w:rsid w:val="61BDA86D"/>
    <w:rsid w:val="61CE13E5"/>
    <w:rsid w:val="61D495C8"/>
    <w:rsid w:val="6202C158"/>
    <w:rsid w:val="621D3532"/>
    <w:rsid w:val="6220062B"/>
    <w:rsid w:val="624C8091"/>
    <w:rsid w:val="625C9686"/>
    <w:rsid w:val="626C7649"/>
    <w:rsid w:val="627162A1"/>
    <w:rsid w:val="6276CD4B"/>
    <w:rsid w:val="6278BB12"/>
    <w:rsid w:val="62B65D7D"/>
    <w:rsid w:val="62E72EE1"/>
    <w:rsid w:val="63256FF9"/>
    <w:rsid w:val="6333B5AD"/>
    <w:rsid w:val="633F7656"/>
    <w:rsid w:val="634E1641"/>
    <w:rsid w:val="6353D83F"/>
    <w:rsid w:val="637676C0"/>
    <w:rsid w:val="63896597"/>
    <w:rsid w:val="63A55AE7"/>
    <w:rsid w:val="63A6699A"/>
    <w:rsid w:val="63ABCAA5"/>
    <w:rsid w:val="63AF4FBC"/>
    <w:rsid w:val="63B5D4ED"/>
    <w:rsid w:val="63C7639B"/>
    <w:rsid w:val="63EC4B39"/>
    <w:rsid w:val="63F63FB2"/>
    <w:rsid w:val="64088B9A"/>
    <w:rsid w:val="64089BBA"/>
    <w:rsid w:val="640B0A94"/>
    <w:rsid w:val="642406A3"/>
    <w:rsid w:val="64283955"/>
    <w:rsid w:val="643770B7"/>
    <w:rsid w:val="644F077F"/>
    <w:rsid w:val="646118F6"/>
    <w:rsid w:val="64660D4A"/>
    <w:rsid w:val="64853473"/>
    <w:rsid w:val="64A91AC6"/>
    <w:rsid w:val="64A9A532"/>
    <w:rsid w:val="64B8BE0E"/>
    <w:rsid w:val="64D292F1"/>
    <w:rsid w:val="64D2F4AE"/>
    <w:rsid w:val="65080148"/>
    <w:rsid w:val="6519094E"/>
    <w:rsid w:val="6520E767"/>
    <w:rsid w:val="6530C4EE"/>
    <w:rsid w:val="655CA2F6"/>
    <w:rsid w:val="657A55C0"/>
    <w:rsid w:val="65C75C99"/>
    <w:rsid w:val="65E3D3A7"/>
    <w:rsid w:val="65F353A9"/>
    <w:rsid w:val="65F3D70E"/>
    <w:rsid w:val="66027545"/>
    <w:rsid w:val="661CC418"/>
    <w:rsid w:val="66296979"/>
    <w:rsid w:val="663BB819"/>
    <w:rsid w:val="664FCC55"/>
    <w:rsid w:val="66571A10"/>
    <w:rsid w:val="665B15DC"/>
    <w:rsid w:val="665F5B38"/>
    <w:rsid w:val="665FCD8D"/>
    <w:rsid w:val="6682DFC9"/>
    <w:rsid w:val="6688F591"/>
    <w:rsid w:val="66BF0B1E"/>
    <w:rsid w:val="66CA9A78"/>
    <w:rsid w:val="66F783BD"/>
    <w:rsid w:val="67112382"/>
    <w:rsid w:val="674B8FFC"/>
    <w:rsid w:val="674D0B0A"/>
    <w:rsid w:val="6784B697"/>
    <w:rsid w:val="67952590"/>
    <w:rsid w:val="679E2A9D"/>
    <w:rsid w:val="67A58524"/>
    <w:rsid w:val="67A63D15"/>
    <w:rsid w:val="67AF821A"/>
    <w:rsid w:val="67B8AAA4"/>
    <w:rsid w:val="68041E47"/>
    <w:rsid w:val="68100B93"/>
    <w:rsid w:val="681B62F7"/>
    <w:rsid w:val="682CB3F9"/>
    <w:rsid w:val="6835DF67"/>
    <w:rsid w:val="68467D97"/>
    <w:rsid w:val="6853B6F6"/>
    <w:rsid w:val="685C1024"/>
    <w:rsid w:val="6861F910"/>
    <w:rsid w:val="6874E626"/>
    <w:rsid w:val="68E0BE3D"/>
    <w:rsid w:val="6903C9FE"/>
    <w:rsid w:val="69281740"/>
    <w:rsid w:val="694F460D"/>
    <w:rsid w:val="6953F17E"/>
    <w:rsid w:val="695B2E69"/>
    <w:rsid w:val="695BDBEE"/>
    <w:rsid w:val="696663A9"/>
    <w:rsid w:val="696A10F9"/>
    <w:rsid w:val="69743886"/>
    <w:rsid w:val="697CC7C0"/>
    <w:rsid w:val="697EC524"/>
    <w:rsid w:val="69872404"/>
    <w:rsid w:val="698B8A6F"/>
    <w:rsid w:val="69939763"/>
    <w:rsid w:val="699C9572"/>
    <w:rsid w:val="69B501CE"/>
    <w:rsid w:val="69C46640"/>
    <w:rsid w:val="69DA5570"/>
    <w:rsid w:val="69DBA0A7"/>
    <w:rsid w:val="69EF829B"/>
    <w:rsid w:val="69FF380F"/>
    <w:rsid w:val="6A268489"/>
    <w:rsid w:val="6A403B85"/>
    <w:rsid w:val="6A49FE0F"/>
    <w:rsid w:val="6A812B71"/>
    <w:rsid w:val="6A9E6E42"/>
    <w:rsid w:val="6ABA5F85"/>
    <w:rsid w:val="6AC01CE7"/>
    <w:rsid w:val="6AC6E1D0"/>
    <w:rsid w:val="6AC74BF5"/>
    <w:rsid w:val="6ACCD064"/>
    <w:rsid w:val="6ADD2CE7"/>
    <w:rsid w:val="6B04D08C"/>
    <w:rsid w:val="6B43C95F"/>
    <w:rsid w:val="6B922843"/>
    <w:rsid w:val="6BB13CF1"/>
    <w:rsid w:val="6BB8D039"/>
    <w:rsid w:val="6BC7E0CF"/>
    <w:rsid w:val="6BF03E5A"/>
    <w:rsid w:val="6C1A1E93"/>
    <w:rsid w:val="6C437CA0"/>
    <w:rsid w:val="6C4B3DA0"/>
    <w:rsid w:val="6C6FC527"/>
    <w:rsid w:val="6C7313BD"/>
    <w:rsid w:val="6C73A5D6"/>
    <w:rsid w:val="6C84010E"/>
    <w:rsid w:val="6C9129CC"/>
    <w:rsid w:val="6CAD6109"/>
    <w:rsid w:val="6D03B633"/>
    <w:rsid w:val="6D0CFE47"/>
    <w:rsid w:val="6D440714"/>
    <w:rsid w:val="6D57E29E"/>
    <w:rsid w:val="6D67D78B"/>
    <w:rsid w:val="6D702ACC"/>
    <w:rsid w:val="6D77370A"/>
    <w:rsid w:val="6DA1941D"/>
    <w:rsid w:val="6DAED7FD"/>
    <w:rsid w:val="6DC2C753"/>
    <w:rsid w:val="6DCAC1E6"/>
    <w:rsid w:val="6DCF6F72"/>
    <w:rsid w:val="6DD08DD0"/>
    <w:rsid w:val="6DD3A854"/>
    <w:rsid w:val="6E2C2EBC"/>
    <w:rsid w:val="6E31FB18"/>
    <w:rsid w:val="6E385AE3"/>
    <w:rsid w:val="6E7170A9"/>
    <w:rsid w:val="6E8ED222"/>
    <w:rsid w:val="6E9350B7"/>
    <w:rsid w:val="6ED51261"/>
    <w:rsid w:val="6EEA649F"/>
    <w:rsid w:val="6EEF5C82"/>
    <w:rsid w:val="6F1A0420"/>
    <w:rsid w:val="6F22AC80"/>
    <w:rsid w:val="6F47E57B"/>
    <w:rsid w:val="6F6DEBD0"/>
    <w:rsid w:val="6F88F226"/>
    <w:rsid w:val="6F8B563E"/>
    <w:rsid w:val="6FA4C5E4"/>
    <w:rsid w:val="6FC7EB4C"/>
    <w:rsid w:val="6FD08660"/>
    <w:rsid w:val="6FE3A522"/>
    <w:rsid w:val="6FE455C2"/>
    <w:rsid w:val="6FF9D774"/>
    <w:rsid w:val="70179A43"/>
    <w:rsid w:val="70216DE0"/>
    <w:rsid w:val="707333FC"/>
    <w:rsid w:val="7081D46C"/>
    <w:rsid w:val="70A2FEF9"/>
    <w:rsid w:val="70BA9522"/>
    <w:rsid w:val="70FB1110"/>
    <w:rsid w:val="71275673"/>
    <w:rsid w:val="7163067E"/>
    <w:rsid w:val="7184B694"/>
    <w:rsid w:val="719BD83C"/>
    <w:rsid w:val="71C3DB32"/>
    <w:rsid w:val="71CEDDD8"/>
    <w:rsid w:val="71D12114"/>
    <w:rsid w:val="71D555D0"/>
    <w:rsid w:val="71F73500"/>
    <w:rsid w:val="7211BD98"/>
    <w:rsid w:val="7241C955"/>
    <w:rsid w:val="72524857"/>
    <w:rsid w:val="7295265C"/>
    <w:rsid w:val="72A78003"/>
    <w:rsid w:val="72BC0E97"/>
    <w:rsid w:val="72C16416"/>
    <w:rsid w:val="72DDD8F4"/>
    <w:rsid w:val="7303862D"/>
    <w:rsid w:val="73311687"/>
    <w:rsid w:val="734A0191"/>
    <w:rsid w:val="734A2982"/>
    <w:rsid w:val="73636FBE"/>
    <w:rsid w:val="737F2B4F"/>
    <w:rsid w:val="73AC2A17"/>
    <w:rsid w:val="73B8068D"/>
    <w:rsid w:val="73D4087C"/>
    <w:rsid w:val="73DA2B64"/>
    <w:rsid w:val="73DC3DEA"/>
    <w:rsid w:val="73E7B44D"/>
    <w:rsid w:val="73F3758D"/>
    <w:rsid w:val="73F5AA6E"/>
    <w:rsid w:val="7413C7B9"/>
    <w:rsid w:val="741DAD64"/>
    <w:rsid w:val="7436E8AC"/>
    <w:rsid w:val="748D2149"/>
    <w:rsid w:val="74B34F00"/>
    <w:rsid w:val="74BB1A5E"/>
    <w:rsid w:val="74D53012"/>
    <w:rsid w:val="74DBE5F9"/>
    <w:rsid w:val="74E2DE5C"/>
    <w:rsid w:val="74EC6FD9"/>
    <w:rsid w:val="74F739CF"/>
    <w:rsid w:val="752C1E43"/>
    <w:rsid w:val="754762B5"/>
    <w:rsid w:val="7584E8AF"/>
    <w:rsid w:val="759E20FF"/>
    <w:rsid w:val="75A12CD1"/>
    <w:rsid w:val="75CA08B4"/>
    <w:rsid w:val="75E5C081"/>
    <w:rsid w:val="7609D3C7"/>
    <w:rsid w:val="763255C5"/>
    <w:rsid w:val="76833997"/>
    <w:rsid w:val="769550D2"/>
    <w:rsid w:val="76A0A49F"/>
    <w:rsid w:val="76CA6EDA"/>
    <w:rsid w:val="76D216CE"/>
    <w:rsid w:val="76D4A906"/>
    <w:rsid w:val="76FF8E72"/>
    <w:rsid w:val="7743CE72"/>
    <w:rsid w:val="775343B0"/>
    <w:rsid w:val="7762EDD4"/>
    <w:rsid w:val="77783642"/>
    <w:rsid w:val="7799F441"/>
    <w:rsid w:val="77B78AB4"/>
    <w:rsid w:val="77C48214"/>
    <w:rsid w:val="77CA233E"/>
    <w:rsid w:val="77D06463"/>
    <w:rsid w:val="77DB91CA"/>
    <w:rsid w:val="77EC6E80"/>
    <w:rsid w:val="7800E7C0"/>
    <w:rsid w:val="7854D9F9"/>
    <w:rsid w:val="7866048C"/>
    <w:rsid w:val="787C4457"/>
    <w:rsid w:val="78850232"/>
    <w:rsid w:val="78B45743"/>
    <w:rsid w:val="78EF6898"/>
    <w:rsid w:val="78F705DE"/>
    <w:rsid w:val="79029E80"/>
    <w:rsid w:val="790784FC"/>
    <w:rsid w:val="790C8104"/>
    <w:rsid w:val="791AC40E"/>
    <w:rsid w:val="792CC56B"/>
    <w:rsid w:val="7934BA49"/>
    <w:rsid w:val="793A455F"/>
    <w:rsid w:val="793F3C41"/>
    <w:rsid w:val="7948B532"/>
    <w:rsid w:val="79519129"/>
    <w:rsid w:val="7963C058"/>
    <w:rsid w:val="79884753"/>
    <w:rsid w:val="798BAFE8"/>
    <w:rsid w:val="799E0AD6"/>
    <w:rsid w:val="799F8E1E"/>
    <w:rsid w:val="79B230EE"/>
    <w:rsid w:val="79B5A5E2"/>
    <w:rsid w:val="7A1AE072"/>
    <w:rsid w:val="7A377817"/>
    <w:rsid w:val="7A46ADEA"/>
    <w:rsid w:val="7A4ED50D"/>
    <w:rsid w:val="7A57B74E"/>
    <w:rsid w:val="7A64477D"/>
    <w:rsid w:val="7AE70B67"/>
    <w:rsid w:val="7B569FDD"/>
    <w:rsid w:val="7B5DD743"/>
    <w:rsid w:val="7BB29484"/>
    <w:rsid w:val="7BC19A46"/>
    <w:rsid w:val="7BE22810"/>
    <w:rsid w:val="7C100B3E"/>
    <w:rsid w:val="7C1F498E"/>
    <w:rsid w:val="7C6FC25C"/>
    <w:rsid w:val="7C745805"/>
    <w:rsid w:val="7CADA4C3"/>
    <w:rsid w:val="7CF6563B"/>
    <w:rsid w:val="7D53D523"/>
    <w:rsid w:val="7D8A74C2"/>
    <w:rsid w:val="7DADEA54"/>
    <w:rsid w:val="7DB6224B"/>
    <w:rsid w:val="7DB6F6EC"/>
    <w:rsid w:val="7DCF1613"/>
    <w:rsid w:val="7DEC38AA"/>
    <w:rsid w:val="7DEE2AC9"/>
    <w:rsid w:val="7DFF634F"/>
    <w:rsid w:val="7E170BFF"/>
    <w:rsid w:val="7E324DC7"/>
    <w:rsid w:val="7E677155"/>
    <w:rsid w:val="7E7FBF1A"/>
    <w:rsid w:val="7E9EA05D"/>
    <w:rsid w:val="7EA71E17"/>
    <w:rsid w:val="7EBBF916"/>
    <w:rsid w:val="7EBC361A"/>
    <w:rsid w:val="7EC23BF4"/>
    <w:rsid w:val="7EDE2340"/>
    <w:rsid w:val="7EFA316F"/>
    <w:rsid w:val="7F0B0BF3"/>
    <w:rsid w:val="7F0F3E5D"/>
    <w:rsid w:val="7F138527"/>
    <w:rsid w:val="7F1698CB"/>
    <w:rsid w:val="7F2DE6C9"/>
    <w:rsid w:val="7F35CD03"/>
    <w:rsid w:val="7F3F565A"/>
    <w:rsid w:val="7F462768"/>
    <w:rsid w:val="7F91080C"/>
    <w:rsid w:val="7F9335D3"/>
    <w:rsid w:val="7FA5A2CE"/>
    <w:rsid w:val="7FCF3BEC"/>
    <w:rsid w:val="7FFE26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5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96"/>
    <w:rPr>
      <w:rFonts w:ascii="Arial" w:hAnsi="Arial"/>
      <w:sz w:val="24"/>
      <w:u w:val="single"/>
    </w:rPr>
  </w:style>
  <w:style w:type="paragraph" w:styleId="Heading1">
    <w:name w:val="heading 1"/>
    <w:basedOn w:val="Normal"/>
    <w:next w:val="Normal"/>
    <w:link w:val="Heading1Char"/>
    <w:uiPriority w:val="9"/>
    <w:qFormat/>
    <w:rsid w:val="003D6CA2"/>
    <w:pPr>
      <w:keepNext/>
      <w:keepLines/>
      <w:numPr>
        <w:numId w:val="9"/>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81E00"/>
    <w:pPr>
      <w:keepNext/>
      <w:keepLines/>
      <w:numPr>
        <w:numId w:val="14"/>
      </w:numP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7900FA"/>
    <w:pPr>
      <w:keepNext/>
      <w:keepLines/>
      <w:outlineLvl w:val="2"/>
    </w:pPr>
    <w:rPr>
      <w:rFonts w:eastAsiaTheme="majorEastAsia" w:cstheme="majorBidi"/>
      <w:b/>
      <w:bCs/>
      <w:i/>
      <w:sz w:val="28"/>
    </w:rPr>
  </w:style>
  <w:style w:type="paragraph" w:styleId="Heading4">
    <w:name w:val="heading 4"/>
    <w:basedOn w:val="Normal"/>
    <w:next w:val="Normal"/>
    <w:link w:val="Heading4Char"/>
    <w:uiPriority w:val="9"/>
    <w:unhideWhenUsed/>
    <w:qFormat/>
    <w:rsid w:val="006C70E6"/>
    <w:pPr>
      <w:keepNext/>
      <w:keepLines/>
      <w:spacing w:before="200"/>
      <w:ind w:left="720"/>
      <w:outlineLvl w:val="3"/>
    </w:pPr>
    <w:rPr>
      <w:rFonts w:asciiTheme="majorHAnsi" w:eastAsiaTheme="majorEastAsia" w:hAnsiTheme="majorHAnsi" w:cstheme="majorBidi"/>
      <w:b/>
      <w:bCs/>
      <w:i/>
      <w:iCs/>
      <w:sz w:val="28"/>
    </w:rPr>
  </w:style>
  <w:style w:type="paragraph" w:styleId="Heading5">
    <w:name w:val="heading 5"/>
    <w:basedOn w:val="Normal"/>
    <w:next w:val="Normal"/>
    <w:link w:val="Heading5Char"/>
    <w:uiPriority w:val="9"/>
    <w:unhideWhenUsed/>
    <w:qFormat/>
    <w:rsid w:val="00271C6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CA2"/>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rsid w:val="00781E00"/>
    <w:rPr>
      <w:rFonts w:ascii="Arial" w:eastAsiaTheme="majorEastAsia" w:hAnsi="Arial" w:cstheme="majorBidi"/>
      <w:b/>
      <w:bCs/>
      <w:sz w:val="28"/>
      <w:szCs w:val="26"/>
      <w:u w:val="single"/>
    </w:rPr>
  </w:style>
  <w:style w:type="character" w:customStyle="1" w:styleId="Heading3Char">
    <w:name w:val="Heading 3 Char"/>
    <w:basedOn w:val="DefaultParagraphFont"/>
    <w:link w:val="Heading3"/>
    <w:uiPriority w:val="9"/>
    <w:rsid w:val="007900FA"/>
    <w:rPr>
      <w:rFonts w:ascii="Arial" w:eastAsiaTheme="majorEastAsia" w:hAnsi="Arial" w:cstheme="majorBidi"/>
      <w:b/>
      <w:bCs/>
      <w:i/>
      <w:sz w:val="28"/>
    </w:rPr>
  </w:style>
  <w:style w:type="paragraph" w:styleId="Header">
    <w:name w:val="header"/>
    <w:basedOn w:val="Normal"/>
    <w:link w:val="HeaderChar"/>
    <w:uiPriority w:val="99"/>
    <w:unhideWhenUsed/>
    <w:rsid w:val="003B2277"/>
    <w:pPr>
      <w:tabs>
        <w:tab w:val="center" w:pos="4680"/>
        <w:tab w:val="right" w:pos="9360"/>
      </w:tabs>
    </w:pPr>
  </w:style>
  <w:style w:type="character" w:customStyle="1" w:styleId="HeaderChar">
    <w:name w:val="Header Char"/>
    <w:basedOn w:val="DefaultParagraphFont"/>
    <w:link w:val="Header"/>
    <w:uiPriority w:val="99"/>
    <w:rsid w:val="003B2277"/>
  </w:style>
  <w:style w:type="paragraph" w:styleId="Footer">
    <w:name w:val="footer"/>
    <w:basedOn w:val="Normal"/>
    <w:link w:val="FooterChar"/>
    <w:uiPriority w:val="99"/>
    <w:unhideWhenUsed/>
    <w:rsid w:val="003B2277"/>
    <w:pPr>
      <w:tabs>
        <w:tab w:val="center" w:pos="4680"/>
        <w:tab w:val="right" w:pos="9360"/>
      </w:tabs>
    </w:pPr>
  </w:style>
  <w:style w:type="character" w:customStyle="1" w:styleId="FooterChar">
    <w:name w:val="Footer Char"/>
    <w:basedOn w:val="DefaultParagraphFont"/>
    <w:link w:val="Footer"/>
    <w:uiPriority w:val="99"/>
    <w:rsid w:val="003B2277"/>
  </w:style>
  <w:style w:type="paragraph" w:styleId="ListParagraph">
    <w:name w:val="List Paragraph"/>
    <w:basedOn w:val="Normal"/>
    <w:uiPriority w:val="1"/>
    <w:qFormat/>
    <w:rsid w:val="003B2277"/>
    <w:pPr>
      <w:ind w:left="720"/>
      <w:contextualSpacing/>
    </w:pPr>
  </w:style>
  <w:style w:type="paragraph" w:styleId="BalloonText">
    <w:name w:val="Balloon Text"/>
    <w:basedOn w:val="Normal"/>
    <w:link w:val="BalloonTextChar"/>
    <w:uiPriority w:val="99"/>
    <w:semiHidden/>
    <w:unhideWhenUsed/>
    <w:rsid w:val="009B7FD9"/>
    <w:rPr>
      <w:rFonts w:ascii="Tahoma" w:hAnsi="Tahoma" w:cs="Tahoma"/>
      <w:sz w:val="16"/>
      <w:szCs w:val="16"/>
    </w:rPr>
  </w:style>
  <w:style w:type="character" w:customStyle="1" w:styleId="BalloonTextChar">
    <w:name w:val="Balloon Text Char"/>
    <w:basedOn w:val="DefaultParagraphFont"/>
    <w:link w:val="BalloonText"/>
    <w:uiPriority w:val="99"/>
    <w:semiHidden/>
    <w:rsid w:val="009B7FD9"/>
    <w:rPr>
      <w:rFonts w:ascii="Tahoma" w:hAnsi="Tahoma" w:cs="Tahoma"/>
      <w:sz w:val="16"/>
      <w:szCs w:val="16"/>
    </w:rPr>
  </w:style>
  <w:style w:type="character" w:styleId="Hyperlink">
    <w:name w:val="Hyperlink"/>
    <w:basedOn w:val="DefaultParagraphFont"/>
    <w:uiPriority w:val="99"/>
    <w:unhideWhenUsed/>
    <w:rsid w:val="00D60E04"/>
    <w:rPr>
      <w:color w:val="0000FF" w:themeColor="hyperlink"/>
      <w:u w:val="single"/>
    </w:rPr>
  </w:style>
  <w:style w:type="paragraph" w:styleId="BodyText">
    <w:name w:val="Body Text"/>
    <w:basedOn w:val="Normal"/>
    <w:link w:val="BodyTextChar"/>
    <w:uiPriority w:val="1"/>
    <w:qFormat/>
    <w:rsid w:val="00EA798C"/>
    <w:pPr>
      <w:widowControl w:val="0"/>
      <w:ind w:left="540"/>
    </w:pPr>
    <w:rPr>
      <w:rFonts w:ascii="Calibri" w:eastAsia="Calibri" w:hAnsi="Calibri"/>
      <w:sz w:val="22"/>
    </w:rPr>
  </w:style>
  <w:style w:type="character" w:customStyle="1" w:styleId="BodyTextChar">
    <w:name w:val="Body Text Char"/>
    <w:basedOn w:val="DefaultParagraphFont"/>
    <w:link w:val="BodyText"/>
    <w:uiPriority w:val="1"/>
    <w:rsid w:val="00EA798C"/>
    <w:rPr>
      <w:rFonts w:ascii="Calibri" w:eastAsia="Calibri" w:hAnsi="Calibri"/>
    </w:rPr>
  </w:style>
  <w:style w:type="character" w:styleId="CommentReference">
    <w:name w:val="annotation reference"/>
    <w:basedOn w:val="DefaultParagraphFont"/>
    <w:uiPriority w:val="99"/>
    <w:unhideWhenUsed/>
    <w:rsid w:val="00EA798C"/>
    <w:rPr>
      <w:sz w:val="16"/>
      <w:szCs w:val="16"/>
    </w:rPr>
  </w:style>
  <w:style w:type="paragraph" w:styleId="CommentText">
    <w:name w:val="annotation text"/>
    <w:basedOn w:val="Normal"/>
    <w:link w:val="CommentTextChar"/>
    <w:uiPriority w:val="99"/>
    <w:unhideWhenUsed/>
    <w:rsid w:val="00EA798C"/>
    <w:pPr>
      <w:widowControl w:val="0"/>
    </w:pPr>
    <w:rPr>
      <w:rFonts w:asciiTheme="minorHAnsi" w:hAnsiTheme="minorHAnsi"/>
      <w:sz w:val="20"/>
      <w:szCs w:val="20"/>
    </w:rPr>
  </w:style>
  <w:style w:type="character" w:customStyle="1" w:styleId="CommentTextChar">
    <w:name w:val="Comment Text Char"/>
    <w:basedOn w:val="DefaultParagraphFont"/>
    <w:link w:val="CommentText"/>
    <w:uiPriority w:val="99"/>
    <w:rsid w:val="00EA798C"/>
    <w:rPr>
      <w:sz w:val="20"/>
      <w:szCs w:val="20"/>
    </w:rPr>
  </w:style>
  <w:style w:type="paragraph" w:customStyle="1" w:styleId="TableParagraph">
    <w:name w:val="Table Paragraph"/>
    <w:basedOn w:val="Normal"/>
    <w:uiPriority w:val="1"/>
    <w:qFormat/>
    <w:rsid w:val="00EA798C"/>
    <w:pPr>
      <w:widowControl w:val="0"/>
    </w:pPr>
    <w:rPr>
      <w:rFonts w:asciiTheme="minorHAnsi" w:hAnsiTheme="minorHAnsi"/>
      <w:sz w:val="22"/>
    </w:rPr>
  </w:style>
  <w:style w:type="paragraph" w:styleId="TOCHeading">
    <w:name w:val="TOC Heading"/>
    <w:basedOn w:val="Heading1"/>
    <w:next w:val="Normal"/>
    <w:uiPriority w:val="39"/>
    <w:unhideWhenUsed/>
    <w:qFormat/>
    <w:rsid w:val="0038359B"/>
    <w:pPr>
      <w:spacing w:before="480" w:after="0" w:line="276" w:lineRule="auto"/>
      <w:outlineLvl w:val="9"/>
    </w:pPr>
    <w:rPr>
      <w:rFonts w:asciiTheme="majorHAnsi" w:hAnsiTheme="majorHAnsi"/>
      <w:lang w:eastAsia="ja-JP"/>
    </w:rPr>
  </w:style>
  <w:style w:type="paragraph" w:styleId="TOC1">
    <w:name w:val="toc 1"/>
    <w:basedOn w:val="Normal"/>
    <w:next w:val="Normal"/>
    <w:autoRedefine/>
    <w:uiPriority w:val="39"/>
    <w:unhideWhenUsed/>
    <w:rsid w:val="004A005F"/>
    <w:pPr>
      <w:tabs>
        <w:tab w:val="left" w:pos="270"/>
        <w:tab w:val="right" w:leader="dot" w:pos="9540"/>
      </w:tabs>
      <w:spacing w:after="100"/>
      <w:ind w:left="360" w:hanging="360"/>
    </w:pPr>
  </w:style>
  <w:style w:type="paragraph" w:styleId="TOC2">
    <w:name w:val="toc 2"/>
    <w:basedOn w:val="Normal"/>
    <w:next w:val="Normal"/>
    <w:autoRedefine/>
    <w:uiPriority w:val="39"/>
    <w:unhideWhenUsed/>
    <w:rsid w:val="00E041D9"/>
    <w:pPr>
      <w:widowControl w:val="0"/>
      <w:tabs>
        <w:tab w:val="left" w:pos="880"/>
        <w:tab w:val="right" w:leader="dot" w:pos="9540"/>
      </w:tabs>
      <w:spacing w:after="100"/>
      <w:ind w:left="720" w:hanging="446"/>
    </w:pPr>
    <w:rPr>
      <w:rFonts w:cs="Arial"/>
      <w:noProof/>
      <w:u w:val="none"/>
    </w:rPr>
  </w:style>
  <w:style w:type="paragraph" w:styleId="TOC3">
    <w:name w:val="toc 3"/>
    <w:basedOn w:val="Normal"/>
    <w:next w:val="Normal"/>
    <w:autoRedefine/>
    <w:uiPriority w:val="39"/>
    <w:unhideWhenUsed/>
    <w:rsid w:val="00DC1E70"/>
    <w:pPr>
      <w:tabs>
        <w:tab w:val="left" w:pos="1100"/>
        <w:tab w:val="right" w:leader="dot" w:pos="9540"/>
      </w:tabs>
      <w:spacing w:after="100"/>
      <w:ind w:left="900" w:hanging="270"/>
    </w:pPr>
    <w:rPr>
      <w:rFonts w:cs="Arial"/>
      <w:noProof/>
    </w:rPr>
  </w:style>
  <w:style w:type="table" w:styleId="TableGrid">
    <w:name w:val="Table Grid"/>
    <w:basedOn w:val="TableNormal"/>
    <w:uiPriority w:val="59"/>
    <w:rsid w:val="00D113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7579C3"/>
    <w:pPr>
      <w:widowControl/>
    </w:pPr>
    <w:rPr>
      <w:rFonts w:ascii="Arial" w:hAnsi="Arial"/>
      <w:b/>
      <w:bCs/>
    </w:rPr>
  </w:style>
  <w:style w:type="character" w:customStyle="1" w:styleId="CommentSubjectChar">
    <w:name w:val="Comment Subject Char"/>
    <w:basedOn w:val="CommentTextChar"/>
    <w:link w:val="CommentSubject"/>
    <w:uiPriority w:val="99"/>
    <w:rsid w:val="007579C3"/>
    <w:rPr>
      <w:rFonts w:ascii="Arial" w:hAnsi="Arial"/>
      <w:b/>
      <w:bCs/>
      <w:sz w:val="20"/>
      <w:szCs w:val="20"/>
    </w:rPr>
  </w:style>
  <w:style w:type="character" w:styleId="FollowedHyperlink">
    <w:name w:val="FollowedHyperlink"/>
    <w:basedOn w:val="DefaultParagraphFont"/>
    <w:uiPriority w:val="99"/>
    <w:semiHidden/>
    <w:unhideWhenUsed/>
    <w:rsid w:val="00DD1064"/>
    <w:rPr>
      <w:color w:val="800080" w:themeColor="followedHyperlink"/>
      <w:u w:val="single"/>
    </w:rPr>
  </w:style>
  <w:style w:type="paragraph" w:styleId="TOC4">
    <w:name w:val="toc 4"/>
    <w:basedOn w:val="Normal"/>
    <w:next w:val="Normal"/>
    <w:autoRedefine/>
    <w:uiPriority w:val="39"/>
    <w:unhideWhenUsed/>
    <w:rsid w:val="00F95403"/>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F95403"/>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F95403"/>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F95403"/>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F95403"/>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F95403"/>
    <w:pPr>
      <w:spacing w:after="100" w:line="276" w:lineRule="auto"/>
      <w:ind w:left="1760"/>
    </w:pPr>
    <w:rPr>
      <w:rFonts w:asciiTheme="minorHAnsi" w:eastAsiaTheme="minorEastAsia" w:hAnsiTheme="minorHAnsi"/>
      <w:sz w:val="22"/>
    </w:rPr>
  </w:style>
  <w:style w:type="paragraph" w:styleId="Revision">
    <w:name w:val="Revision"/>
    <w:hidden/>
    <w:uiPriority w:val="99"/>
    <w:semiHidden/>
    <w:rsid w:val="00301082"/>
    <w:pPr>
      <w:spacing w:after="0"/>
    </w:pPr>
    <w:rPr>
      <w:rFonts w:ascii="Arial" w:hAnsi="Arial"/>
      <w:sz w:val="24"/>
    </w:rPr>
  </w:style>
  <w:style w:type="paragraph" w:styleId="FootnoteText">
    <w:name w:val="footnote text"/>
    <w:basedOn w:val="Normal"/>
    <w:link w:val="FootnoteTextChar"/>
    <w:unhideWhenUsed/>
    <w:rsid w:val="00B93214"/>
    <w:rPr>
      <w:sz w:val="20"/>
      <w:szCs w:val="20"/>
    </w:rPr>
  </w:style>
  <w:style w:type="character" w:customStyle="1" w:styleId="FootnoteTextChar">
    <w:name w:val="Footnote Text Char"/>
    <w:basedOn w:val="DefaultParagraphFont"/>
    <w:link w:val="FootnoteText"/>
    <w:rsid w:val="00B93214"/>
    <w:rPr>
      <w:rFonts w:ascii="Arial" w:hAnsi="Arial"/>
      <w:sz w:val="20"/>
      <w:szCs w:val="20"/>
    </w:rPr>
  </w:style>
  <w:style w:type="character" w:styleId="FootnoteReference">
    <w:name w:val="footnote reference"/>
    <w:basedOn w:val="DefaultParagraphFont"/>
    <w:uiPriority w:val="99"/>
    <w:unhideWhenUsed/>
    <w:rsid w:val="00B93214"/>
    <w:rPr>
      <w:vertAlign w:val="superscript"/>
    </w:rPr>
  </w:style>
  <w:style w:type="paragraph" w:styleId="Subtitle">
    <w:name w:val="Subtitle"/>
    <w:basedOn w:val="Normal"/>
    <w:next w:val="Normal"/>
    <w:link w:val="SubtitleChar"/>
    <w:uiPriority w:val="11"/>
    <w:qFormat/>
    <w:rsid w:val="00EA5FE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A5FE7"/>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6C70E6"/>
    <w:rPr>
      <w:rFonts w:asciiTheme="majorHAnsi" w:eastAsiaTheme="majorEastAsia" w:hAnsiTheme="majorHAnsi" w:cstheme="majorBidi"/>
      <w:b/>
      <w:bCs/>
      <w:i/>
      <w:iCs/>
      <w:sz w:val="28"/>
    </w:rPr>
  </w:style>
  <w:style w:type="paragraph" w:customStyle="1" w:styleId="Default">
    <w:name w:val="Default"/>
    <w:basedOn w:val="Normal"/>
    <w:rsid w:val="00C455A3"/>
    <w:pPr>
      <w:autoSpaceDE w:val="0"/>
      <w:autoSpaceDN w:val="0"/>
    </w:pPr>
    <w:rPr>
      <w:rFonts w:ascii="Calibri" w:hAnsi="Calibri" w:cs="Calibri"/>
      <w:color w:val="000000"/>
      <w:szCs w:val="24"/>
    </w:rPr>
  </w:style>
  <w:style w:type="paragraph" w:styleId="NormalWeb">
    <w:name w:val="Normal (Web)"/>
    <w:basedOn w:val="Normal"/>
    <w:uiPriority w:val="99"/>
    <w:unhideWhenUsed/>
    <w:rsid w:val="00AE0E6C"/>
    <w:pPr>
      <w:spacing w:before="100" w:beforeAutospacing="1" w:after="100" w:afterAutospacing="1"/>
    </w:pPr>
    <w:rPr>
      <w:rFonts w:ascii="Times New Roman" w:eastAsiaTheme="minorEastAsia" w:hAnsi="Times New Roman" w:cs="Times New Roman"/>
      <w:szCs w:val="24"/>
    </w:rPr>
  </w:style>
  <w:style w:type="paragraph" w:styleId="Title">
    <w:name w:val="Title"/>
    <w:basedOn w:val="Normal"/>
    <w:next w:val="Normal"/>
    <w:link w:val="TitleChar"/>
    <w:uiPriority w:val="10"/>
    <w:qFormat/>
    <w:rsid w:val="004566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6642"/>
    <w:rPr>
      <w:rFonts w:asciiTheme="majorHAnsi" w:eastAsiaTheme="majorEastAsia" w:hAnsiTheme="majorHAnsi" w:cstheme="majorBidi"/>
      <w:spacing w:val="-10"/>
      <w:kern w:val="28"/>
      <w:sz w:val="56"/>
      <w:szCs w:val="56"/>
    </w:rPr>
  </w:style>
  <w:style w:type="character" w:customStyle="1" w:styleId="StyleBlack1">
    <w:name w:val="Style Black1"/>
    <w:rsid w:val="00853C23"/>
    <w:rPr>
      <w:color w:val="000000"/>
    </w:rPr>
  </w:style>
  <w:style w:type="paragraph" w:customStyle="1" w:styleId="msonormal0">
    <w:name w:val="msonormal"/>
    <w:basedOn w:val="Normal"/>
    <w:rsid w:val="004B6E6E"/>
    <w:pPr>
      <w:spacing w:before="100" w:beforeAutospacing="1" w:after="100" w:afterAutospacing="1"/>
    </w:pPr>
    <w:rPr>
      <w:rFonts w:ascii="Times New Roman" w:eastAsia="Times New Roman" w:hAnsi="Times New Roman" w:cs="Times New Roman"/>
      <w:szCs w:val="24"/>
    </w:rPr>
  </w:style>
  <w:style w:type="paragraph" w:customStyle="1" w:styleId="xl63">
    <w:name w:val="xl63"/>
    <w:basedOn w:val="Normal"/>
    <w:rsid w:val="004B6E6E"/>
    <w:pPr>
      <w:shd w:val="clear" w:color="000000" w:fill="D3D3D3"/>
      <w:spacing w:before="100" w:beforeAutospacing="1" w:after="100" w:afterAutospacing="1"/>
      <w:jc w:val="center"/>
    </w:pPr>
    <w:rPr>
      <w:rFonts w:ascii="Times New Roman" w:eastAsia="Times New Roman" w:hAnsi="Times New Roman" w:cs="Times New Roman"/>
      <w:b/>
      <w:bCs/>
      <w:szCs w:val="24"/>
    </w:rPr>
  </w:style>
  <w:style w:type="character" w:customStyle="1" w:styleId="added-material">
    <w:name w:val="added-material"/>
    <w:basedOn w:val="DefaultParagraphFont"/>
    <w:rsid w:val="009305B8"/>
  </w:style>
  <w:style w:type="paragraph" w:styleId="BodyTextFirstIndent">
    <w:name w:val="Body Text First Indent"/>
    <w:basedOn w:val="BodyText"/>
    <w:link w:val="BodyTextFirstIndentChar"/>
    <w:uiPriority w:val="99"/>
    <w:semiHidden/>
    <w:unhideWhenUsed/>
    <w:rsid w:val="009305B8"/>
    <w:pPr>
      <w:widowControl/>
      <w:ind w:left="0" w:firstLine="360"/>
    </w:pPr>
    <w:rPr>
      <w:rFonts w:ascii="Arial" w:eastAsiaTheme="minorHAnsi" w:hAnsi="Arial"/>
      <w:sz w:val="24"/>
    </w:rPr>
  </w:style>
  <w:style w:type="character" w:customStyle="1" w:styleId="BodyTextFirstIndentChar">
    <w:name w:val="Body Text First Indent Char"/>
    <w:basedOn w:val="BodyTextChar"/>
    <w:link w:val="BodyTextFirstIndent"/>
    <w:uiPriority w:val="99"/>
    <w:semiHidden/>
    <w:rsid w:val="009305B8"/>
    <w:rPr>
      <w:rFonts w:ascii="Arial" w:eastAsia="Calibri" w:hAnsi="Arial"/>
      <w:sz w:val="24"/>
    </w:rPr>
  </w:style>
  <w:style w:type="character" w:styleId="PlaceholderText">
    <w:name w:val="Placeholder Text"/>
    <w:basedOn w:val="DefaultParagraphFont"/>
    <w:uiPriority w:val="99"/>
    <w:semiHidden/>
    <w:rsid w:val="00057190"/>
    <w:rPr>
      <w:color w:val="808080"/>
    </w:rPr>
  </w:style>
  <w:style w:type="paragraph" w:customStyle="1" w:styleId="xxmsonormal">
    <w:name w:val="x_xmsonormal"/>
    <w:basedOn w:val="Normal"/>
    <w:rsid w:val="00A476C5"/>
    <w:pPr>
      <w:spacing w:after="0"/>
    </w:pPr>
    <w:rPr>
      <w:rFonts w:ascii="Times New Roman" w:hAnsi="Times New Roman" w:cs="Times New Roman"/>
      <w:szCs w:val="24"/>
    </w:rPr>
  </w:style>
  <w:style w:type="paragraph" w:customStyle="1" w:styleId="xxmsolistparagraph">
    <w:name w:val="x_xmsolistparagraph"/>
    <w:basedOn w:val="Normal"/>
    <w:rsid w:val="00A476C5"/>
    <w:pPr>
      <w:spacing w:after="160" w:line="252" w:lineRule="auto"/>
      <w:ind w:left="720"/>
    </w:pPr>
    <w:rPr>
      <w:rFonts w:cs="Arial"/>
      <w:szCs w:val="24"/>
    </w:rPr>
  </w:style>
  <w:style w:type="character" w:customStyle="1" w:styleId="mixed-citation">
    <w:name w:val="mixed-citation"/>
    <w:basedOn w:val="DefaultParagraphFont"/>
    <w:rsid w:val="00CC600A"/>
  </w:style>
  <w:style w:type="character" w:customStyle="1" w:styleId="ref-journal">
    <w:name w:val="ref-journal"/>
    <w:basedOn w:val="DefaultParagraphFont"/>
    <w:rsid w:val="00CC600A"/>
  </w:style>
  <w:style w:type="character" w:customStyle="1" w:styleId="normaltextrun">
    <w:name w:val="normaltextrun"/>
    <w:basedOn w:val="DefaultParagraphFont"/>
    <w:rsid w:val="00CC600A"/>
  </w:style>
  <w:style w:type="character" w:styleId="UnresolvedMention">
    <w:name w:val="Unresolved Mention"/>
    <w:basedOn w:val="DefaultParagraphFont"/>
    <w:uiPriority w:val="99"/>
    <w:semiHidden/>
    <w:unhideWhenUsed/>
    <w:rsid w:val="00D03983"/>
    <w:rPr>
      <w:color w:val="605E5C"/>
      <w:shd w:val="clear" w:color="auto" w:fill="E1DFDD"/>
    </w:rPr>
  </w:style>
  <w:style w:type="character" w:styleId="Mention">
    <w:name w:val="Mention"/>
    <w:basedOn w:val="DefaultParagraphFont"/>
    <w:uiPriority w:val="99"/>
    <w:unhideWhenUsed/>
    <w:rsid w:val="007E4CF2"/>
    <w:rPr>
      <w:color w:val="2B579A"/>
      <w:shd w:val="clear" w:color="auto" w:fill="E1DFDD"/>
    </w:rPr>
  </w:style>
  <w:style w:type="character" w:customStyle="1" w:styleId="cf01">
    <w:name w:val="cf01"/>
    <w:basedOn w:val="DefaultParagraphFont"/>
    <w:rsid w:val="00281DA5"/>
    <w:rPr>
      <w:rFonts w:ascii="Segoe UI" w:hAnsi="Segoe UI" w:cs="Segoe UI" w:hint="default"/>
      <w:color w:val="212121"/>
      <w:sz w:val="18"/>
      <w:szCs w:val="18"/>
      <w:shd w:val="clear" w:color="auto" w:fill="FFFF00"/>
    </w:rPr>
  </w:style>
  <w:style w:type="character" w:styleId="Strong">
    <w:name w:val="Strong"/>
    <w:basedOn w:val="DefaultParagraphFont"/>
    <w:uiPriority w:val="22"/>
    <w:qFormat/>
    <w:rsid w:val="00D43849"/>
    <w:rPr>
      <w:b/>
      <w:bCs/>
    </w:rPr>
  </w:style>
  <w:style w:type="character" w:customStyle="1" w:styleId="Heading5Char">
    <w:name w:val="Heading 5 Char"/>
    <w:basedOn w:val="DefaultParagraphFont"/>
    <w:link w:val="Heading5"/>
    <w:uiPriority w:val="9"/>
    <w:rsid w:val="00271C6E"/>
    <w:rPr>
      <w:rFonts w:asciiTheme="majorHAnsi" w:eastAsiaTheme="majorEastAsia" w:hAnsiTheme="majorHAnsi" w:cstheme="majorBidi"/>
      <w:color w:val="365F91" w:themeColor="accent1" w:themeShade="BF"/>
      <w:sz w:val="24"/>
      <w:u w:val="single"/>
    </w:rPr>
  </w:style>
  <w:style w:type="character" w:customStyle="1" w:styleId="ui-provider">
    <w:name w:val="ui-provider"/>
    <w:basedOn w:val="DefaultParagraphFont"/>
    <w:rsid w:val="007D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92375">
      <w:bodyDiv w:val="1"/>
      <w:marLeft w:val="0"/>
      <w:marRight w:val="0"/>
      <w:marTop w:val="0"/>
      <w:marBottom w:val="0"/>
      <w:divBdr>
        <w:top w:val="none" w:sz="0" w:space="0" w:color="auto"/>
        <w:left w:val="none" w:sz="0" w:space="0" w:color="auto"/>
        <w:bottom w:val="none" w:sz="0" w:space="0" w:color="auto"/>
        <w:right w:val="none" w:sz="0" w:space="0" w:color="auto"/>
      </w:divBdr>
    </w:div>
    <w:div w:id="19626102">
      <w:bodyDiv w:val="1"/>
      <w:marLeft w:val="0"/>
      <w:marRight w:val="0"/>
      <w:marTop w:val="0"/>
      <w:marBottom w:val="0"/>
      <w:divBdr>
        <w:top w:val="none" w:sz="0" w:space="0" w:color="auto"/>
        <w:left w:val="none" w:sz="0" w:space="0" w:color="auto"/>
        <w:bottom w:val="none" w:sz="0" w:space="0" w:color="auto"/>
        <w:right w:val="none" w:sz="0" w:space="0" w:color="auto"/>
      </w:divBdr>
    </w:div>
    <w:div w:id="28339547">
      <w:bodyDiv w:val="1"/>
      <w:marLeft w:val="0"/>
      <w:marRight w:val="0"/>
      <w:marTop w:val="0"/>
      <w:marBottom w:val="0"/>
      <w:divBdr>
        <w:top w:val="none" w:sz="0" w:space="0" w:color="auto"/>
        <w:left w:val="none" w:sz="0" w:space="0" w:color="auto"/>
        <w:bottom w:val="none" w:sz="0" w:space="0" w:color="auto"/>
        <w:right w:val="none" w:sz="0" w:space="0" w:color="auto"/>
      </w:divBdr>
    </w:div>
    <w:div w:id="115222370">
      <w:bodyDiv w:val="1"/>
      <w:marLeft w:val="0"/>
      <w:marRight w:val="0"/>
      <w:marTop w:val="0"/>
      <w:marBottom w:val="0"/>
      <w:divBdr>
        <w:top w:val="none" w:sz="0" w:space="0" w:color="auto"/>
        <w:left w:val="none" w:sz="0" w:space="0" w:color="auto"/>
        <w:bottom w:val="none" w:sz="0" w:space="0" w:color="auto"/>
        <w:right w:val="none" w:sz="0" w:space="0" w:color="auto"/>
      </w:divBdr>
    </w:div>
    <w:div w:id="149054839">
      <w:bodyDiv w:val="1"/>
      <w:marLeft w:val="0"/>
      <w:marRight w:val="0"/>
      <w:marTop w:val="0"/>
      <w:marBottom w:val="0"/>
      <w:divBdr>
        <w:top w:val="none" w:sz="0" w:space="0" w:color="auto"/>
        <w:left w:val="none" w:sz="0" w:space="0" w:color="auto"/>
        <w:bottom w:val="none" w:sz="0" w:space="0" w:color="auto"/>
        <w:right w:val="none" w:sz="0" w:space="0" w:color="auto"/>
      </w:divBdr>
    </w:div>
    <w:div w:id="149561255">
      <w:bodyDiv w:val="1"/>
      <w:marLeft w:val="0"/>
      <w:marRight w:val="0"/>
      <w:marTop w:val="0"/>
      <w:marBottom w:val="0"/>
      <w:divBdr>
        <w:top w:val="none" w:sz="0" w:space="0" w:color="auto"/>
        <w:left w:val="none" w:sz="0" w:space="0" w:color="auto"/>
        <w:bottom w:val="none" w:sz="0" w:space="0" w:color="auto"/>
        <w:right w:val="none" w:sz="0" w:space="0" w:color="auto"/>
      </w:divBdr>
    </w:div>
    <w:div w:id="199906186">
      <w:bodyDiv w:val="1"/>
      <w:marLeft w:val="0"/>
      <w:marRight w:val="0"/>
      <w:marTop w:val="0"/>
      <w:marBottom w:val="0"/>
      <w:divBdr>
        <w:top w:val="none" w:sz="0" w:space="0" w:color="auto"/>
        <w:left w:val="none" w:sz="0" w:space="0" w:color="auto"/>
        <w:bottom w:val="none" w:sz="0" w:space="0" w:color="auto"/>
        <w:right w:val="none" w:sz="0" w:space="0" w:color="auto"/>
      </w:divBdr>
      <w:divsChild>
        <w:div w:id="1327124336">
          <w:marLeft w:val="1166"/>
          <w:marRight w:val="0"/>
          <w:marTop w:val="77"/>
          <w:marBottom w:val="0"/>
          <w:divBdr>
            <w:top w:val="none" w:sz="0" w:space="0" w:color="auto"/>
            <w:left w:val="none" w:sz="0" w:space="0" w:color="auto"/>
            <w:bottom w:val="none" w:sz="0" w:space="0" w:color="auto"/>
            <w:right w:val="none" w:sz="0" w:space="0" w:color="auto"/>
          </w:divBdr>
        </w:div>
        <w:div w:id="1648587608">
          <w:marLeft w:val="1166"/>
          <w:marRight w:val="0"/>
          <w:marTop w:val="77"/>
          <w:marBottom w:val="0"/>
          <w:divBdr>
            <w:top w:val="none" w:sz="0" w:space="0" w:color="auto"/>
            <w:left w:val="none" w:sz="0" w:space="0" w:color="auto"/>
            <w:bottom w:val="none" w:sz="0" w:space="0" w:color="auto"/>
            <w:right w:val="none" w:sz="0" w:space="0" w:color="auto"/>
          </w:divBdr>
        </w:div>
      </w:divsChild>
    </w:div>
    <w:div w:id="226838942">
      <w:bodyDiv w:val="1"/>
      <w:marLeft w:val="0"/>
      <w:marRight w:val="0"/>
      <w:marTop w:val="0"/>
      <w:marBottom w:val="0"/>
      <w:divBdr>
        <w:top w:val="none" w:sz="0" w:space="0" w:color="auto"/>
        <w:left w:val="none" w:sz="0" w:space="0" w:color="auto"/>
        <w:bottom w:val="none" w:sz="0" w:space="0" w:color="auto"/>
        <w:right w:val="none" w:sz="0" w:space="0" w:color="auto"/>
      </w:divBdr>
    </w:div>
    <w:div w:id="271011777">
      <w:bodyDiv w:val="1"/>
      <w:marLeft w:val="0"/>
      <w:marRight w:val="0"/>
      <w:marTop w:val="0"/>
      <w:marBottom w:val="0"/>
      <w:divBdr>
        <w:top w:val="none" w:sz="0" w:space="0" w:color="auto"/>
        <w:left w:val="none" w:sz="0" w:space="0" w:color="auto"/>
        <w:bottom w:val="none" w:sz="0" w:space="0" w:color="auto"/>
        <w:right w:val="none" w:sz="0" w:space="0" w:color="auto"/>
      </w:divBdr>
    </w:div>
    <w:div w:id="281150142">
      <w:bodyDiv w:val="1"/>
      <w:marLeft w:val="0"/>
      <w:marRight w:val="0"/>
      <w:marTop w:val="0"/>
      <w:marBottom w:val="0"/>
      <w:divBdr>
        <w:top w:val="none" w:sz="0" w:space="0" w:color="auto"/>
        <w:left w:val="none" w:sz="0" w:space="0" w:color="auto"/>
        <w:bottom w:val="none" w:sz="0" w:space="0" w:color="auto"/>
        <w:right w:val="none" w:sz="0" w:space="0" w:color="auto"/>
      </w:divBdr>
    </w:div>
    <w:div w:id="322125576">
      <w:bodyDiv w:val="1"/>
      <w:marLeft w:val="0"/>
      <w:marRight w:val="0"/>
      <w:marTop w:val="0"/>
      <w:marBottom w:val="0"/>
      <w:divBdr>
        <w:top w:val="none" w:sz="0" w:space="0" w:color="auto"/>
        <w:left w:val="none" w:sz="0" w:space="0" w:color="auto"/>
        <w:bottom w:val="none" w:sz="0" w:space="0" w:color="auto"/>
        <w:right w:val="none" w:sz="0" w:space="0" w:color="auto"/>
      </w:divBdr>
    </w:div>
    <w:div w:id="330064966">
      <w:bodyDiv w:val="1"/>
      <w:marLeft w:val="0"/>
      <w:marRight w:val="0"/>
      <w:marTop w:val="0"/>
      <w:marBottom w:val="0"/>
      <w:divBdr>
        <w:top w:val="none" w:sz="0" w:space="0" w:color="auto"/>
        <w:left w:val="none" w:sz="0" w:space="0" w:color="auto"/>
        <w:bottom w:val="none" w:sz="0" w:space="0" w:color="auto"/>
        <w:right w:val="none" w:sz="0" w:space="0" w:color="auto"/>
      </w:divBdr>
    </w:div>
    <w:div w:id="410346816">
      <w:bodyDiv w:val="1"/>
      <w:marLeft w:val="0"/>
      <w:marRight w:val="0"/>
      <w:marTop w:val="0"/>
      <w:marBottom w:val="0"/>
      <w:divBdr>
        <w:top w:val="none" w:sz="0" w:space="0" w:color="auto"/>
        <w:left w:val="none" w:sz="0" w:space="0" w:color="auto"/>
        <w:bottom w:val="none" w:sz="0" w:space="0" w:color="auto"/>
        <w:right w:val="none" w:sz="0" w:space="0" w:color="auto"/>
      </w:divBdr>
    </w:div>
    <w:div w:id="419060299">
      <w:bodyDiv w:val="1"/>
      <w:marLeft w:val="0"/>
      <w:marRight w:val="0"/>
      <w:marTop w:val="0"/>
      <w:marBottom w:val="0"/>
      <w:divBdr>
        <w:top w:val="none" w:sz="0" w:space="0" w:color="auto"/>
        <w:left w:val="none" w:sz="0" w:space="0" w:color="auto"/>
        <w:bottom w:val="none" w:sz="0" w:space="0" w:color="auto"/>
        <w:right w:val="none" w:sz="0" w:space="0" w:color="auto"/>
      </w:divBdr>
    </w:div>
    <w:div w:id="422993290">
      <w:bodyDiv w:val="1"/>
      <w:marLeft w:val="0"/>
      <w:marRight w:val="0"/>
      <w:marTop w:val="0"/>
      <w:marBottom w:val="0"/>
      <w:divBdr>
        <w:top w:val="none" w:sz="0" w:space="0" w:color="auto"/>
        <w:left w:val="none" w:sz="0" w:space="0" w:color="auto"/>
        <w:bottom w:val="none" w:sz="0" w:space="0" w:color="auto"/>
        <w:right w:val="none" w:sz="0" w:space="0" w:color="auto"/>
      </w:divBdr>
    </w:div>
    <w:div w:id="424346270">
      <w:bodyDiv w:val="1"/>
      <w:marLeft w:val="0"/>
      <w:marRight w:val="0"/>
      <w:marTop w:val="0"/>
      <w:marBottom w:val="0"/>
      <w:divBdr>
        <w:top w:val="none" w:sz="0" w:space="0" w:color="auto"/>
        <w:left w:val="none" w:sz="0" w:space="0" w:color="auto"/>
        <w:bottom w:val="none" w:sz="0" w:space="0" w:color="auto"/>
        <w:right w:val="none" w:sz="0" w:space="0" w:color="auto"/>
      </w:divBdr>
    </w:div>
    <w:div w:id="432827376">
      <w:bodyDiv w:val="1"/>
      <w:marLeft w:val="0"/>
      <w:marRight w:val="0"/>
      <w:marTop w:val="0"/>
      <w:marBottom w:val="0"/>
      <w:divBdr>
        <w:top w:val="none" w:sz="0" w:space="0" w:color="auto"/>
        <w:left w:val="none" w:sz="0" w:space="0" w:color="auto"/>
        <w:bottom w:val="none" w:sz="0" w:space="0" w:color="auto"/>
        <w:right w:val="none" w:sz="0" w:space="0" w:color="auto"/>
      </w:divBdr>
    </w:div>
    <w:div w:id="471944719">
      <w:bodyDiv w:val="1"/>
      <w:marLeft w:val="0"/>
      <w:marRight w:val="0"/>
      <w:marTop w:val="0"/>
      <w:marBottom w:val="0"/>
      <w:divBdr>
        <w:top w:val="none" w:sz="0" w:space="0" w:color="auto"/>
        <w:left w:val="none" w:sz="0" w:space="0" w:color="auto"/>
        <w:bottom w:val="none" w:sz="0" w:space="0" w:color="auto"/>
        <w:right w:val="none" w:sz="0" w:space="0" w:color="auto"/>
      </w:divBdr>
    </w:div>
    <w:div w:id="544172640">
      <w:bodyDiv w:val="1"/>
      <w:marLeft w:val="0"/>
      <w:marRight w:val="0"/>
      <w:marTop w:val="0"/>
      <w:marBottom w:val="0"/>
      <w:divBdr>
        <w:top w:val="none" w:sz="0" w:space="0" w:color="auto"/>
        <w:left w:val="none" w:sz="0" w:space="0" w:color="auto"/>
        <w:bottom w:val="none" w:sz="0" w:space="0" w:color="auto"/>
        <w:right w:val="none" w:sz="0" w:space="0" w:color="auto"/>
      </w:divBdr>
    </w:div>
    <w:div w:id="595554503">
      <w:bodyDiv w:val="1"/>
      <w:marLeft w:val="0"/>
      <w:marRight w:val="0"/>
      <w:marTop w:val="0"/>
      <w:marBottom w:val="0"/>
      <w:divBdr>
        <w:top w:val="none" w:sz="0" w:space="0" w:color="auto"/>
        <w:left w:val="none" w:sz="0" w:space="0" w:color="auto"/>
        <w:bottom w:val="none" w:sz="0" w:space="0" w:color="auto"/>
        <w:right w:val="none" w:sz="0" w:space="0" w:color="auto"/>
      </w:divBdr>
    </w:div>
    <w:div w:id="597712822">
      <w:bodyDiv w:val="1"/>
      <w:marLeft w:val="0"/>
      <w:marRight w:val="0"/>
      <w:marTop w:val="0"/>
      <w:marBottom w:val="0"/>
      <w:divBdr>
        <w:top w:val="none" w:sz="0" w:space="0" w:color="auto"/>
        <w:left w:val="none" w:sz="0" w:space="0" w:color="auto"/>
        <w:bottom w:val="none" w:sz="0" w:space="0" w:color="auto"/>
        <w:right w:val="none" w:sz="0" w:space="0" w:color="auto"/>
      </w:divBdr>
    </w:div>
    <w:div w:id="604583625">
      <w:bodyDiv w:val="1"/>
      <w:marLeft w:val="0"/>
      <w:marRight w:val="0"/>
      <w:marTop w:val="0"/>
      <w:marBottom w:val="0"/>
      <w:divBdr>
        <w:top w:val="none" w:sz="0" w:space="0" w:color="auto"/>
        <w:left w:val="none" w:sz="0" w:space="0" w:color="auto"/>
        <w:bottom w:val="none" w:sz="0" w:space="0" w:color="auto"/>
        <w:right w:val="none" w:sz="0" w:space="0" w:color="auto"/>
      </w:divBdr>
    </w:div>
    <w:div w:id="617879028">
      <w:bodyDiv w:val="1"/>
      <w:marLeft w:val="0"/>
      <w:marRight w:val="0"/>
      <w:marTop w:val="0"/>
      <w:marBottom w:val="0"/>
      <w:divBdr>
        <w:top w:val="none" w:sz="0" w:space="0" w:color="auto"/>
        <w:left w:val="none" w:sz="0" w:space="0" w:color="auto"/>
        <w:bottom w:val="none" w:sz="0" w:space="0" w:color="auto"/>
        <w:right w:val="none" w:sz="0" w:space="0" w:color="auto"/>
      </w:divBdr>
    </w:div>
    <w:div w:id="640696148">
      <w:bodyDiv w:val="1"/>
      <w:marLeft w:val="0"/>
      <w:marRight w:val="0"/>
      <w:marTop w:val="0"/>
      <w:marBottom w:val="0"/>
      <w:divBdr>
        <w:top w:val="none" w:sz="0" w:space="0" w:color="auto"/>
        <w:left w:val="none" w:sz="0" w:space="0" w:color="auto"/>
        <w:bottom w:val="none" w:sz="0" w:space="0" w:color="auto"/>
        <w:right w:val="none" w:sz="0" w:space="0" w:color="auto"/>
      </w:divBdr>
    </w:div>
    <w:div w:id="681785429">
      <w:bodyDiv w:val="1"/>
      <w:marLeft w:val="0"/>
      <w:marRight w:val="0"/>
      <w:marTop w:val="0"/>
      <w:marBottom w:val="0"/>
      <w:divBdr>
        <w:top w:val="none" w:sz="0" w:space="0" w:color="auto"/>
        <w:left w:val="none" w:sz="0" w:space="0" w:color="auto"/>
        <w:bottom w:val="none" w:sz="0" w:space="0" w:color="auto"/>
        <w:right w:val="none" w:sz="0" w:space="0" w:color="auto"/>
      </w:divBdr>
    </w:div>
    <w:div w:id="718406399">
      <w:bodyDiv w:val="1"/>
      <w:marLeft w:val="0"/>
      <w:marRight w:val="0"/>
      <w:marTop w:val="0"/>
      <w:marBottom w:val="0"/>
      <w:divBdr>
        <w:top w:val="none" w:sz="0" w:space="0" w:color="auto"/>
        <w:left w:val="none" w:sz="0" w:space="0" w:color="auto"/>
        <w:bottom w:val="none" w:sz="0" w:space="0" w:color="auto"/>
        <w:right w:val="none" w:sz="0" w:space="0" w:color="auto"/>
      </w:divBdr>
    </w:div>
    <w:div w:id="775952171">
      <w:bodyDiv w:val="1"/>
      <w:marLeft w:val="0"/>
      <w:marRight w:val="0"/>
      <w:marTop w:val="0"/>
      <w:marBottom w:val="0"/>
      <w:divBdr>
        <w:top w:val="none" w:sz="0" w:space="0" w:color="auto"/>
        <w:left w:val="none" w:sz="0" w:space="0" w:color="auto"/>
        <w:bottom w:val="none" w:sz="0" w:space="0" w:color="auto"/>
        <w:right w:val="none" w:sz="0" w:space="0" w:color="auto"/>
      </w:divBdr>
    </w:div>
    <w:div w:id="780757290">
      <w:bodyDiv w:val="1"/>
      <w:marLeft w:val="0"/>
      <w:marRight w:val="0"/>
      <w:marTop w:val="0"/>
      <w:marBottom w:val="0"/>
      <w:divBdr>
        <w:top w:val="none" w:sz="0" w:space="0" w:color="auto"/>
        <w:left w:val="none" w:sz="0" w:space="0" w:color="auto"/>
        <w:bottom w:val="none" w:sz="0" w:space="0" w:color="auto"/>
        <w:right w:val="none" w:sz="0" w:space="0" w:color="auto"/>
      </w:divBdr>
    </w:div>
    <w:div w:id="839782042">
      <w:bodyDiv w:val="1"/>
      <w:marLeft w:val="0"/>
      <w:marRight w:val="0"/>
      <w:marTop w:val="0"/>
      <w:marBottom w:val="0"/>
      <w:divBdr>
        <w:top w:val="none" w:sz="0" w:space="0" w:color="auto"/>
        <w:left w:val="none" w:sz="0" w:space="0" w:color="auto"/>
        <w:bottom w:val="none" w:sz="0" w:space="0" w:color="auto"/>
        <w:right w:val="none" w:sz="0" w:space="0" w:color="auto"/>
      </w:divBdr>
    </w:div>
    <w:div w:id="898899098">
      <w:bodyDiv w:val="1"/>
      <w:marLeft w:val="0"/>
      <w:marRight w:val="0"/>
      <w:marTop w:val="0"/>
      <w:marBottom w:val="0"/>
      <w:divBdr>
        <w:top w:val="none" w:sz="0" w:space="0" w:color="auto"/>
        <w:left w:val="none" w:sz="0" w:space="0" w:color="auto"/>
        <w:bottom w:val="none" w:sz="0" w:space="0" w:color="auto"/>
        <w:right w:val="none" w:sz="0" w:space="0" w:color="auto"/>
      </w:divBdr>
    </w:div>
    <w:div w:id="922178812">
      <w:bodyDiv w:val="1"/>
      <w:marLeft w:val="0"/>
      <w:marRight w:val="0"/>
      <w:marTop w:val="0"/>
      <w:marBottom w:val="0"/>
      <w:divBdr>
        <w:top w:val="none" w:sz="0" w:space="0" w:color="auto"/>
        <w:left w:val="none" w:sz="0" w:space="0" w:color="auto"/>
        <w:bottom w:val="none" w:sz="0" w:space="0" w:color="auto"/>
        <w:right w:val="none" w:sz="0" w:space="0" w:color="auto"/>
      </w:divBdr>
    </w:div>
    <w:div w:id="971054867">
      <w:bodyDiv w:val="1"/>
      <w:marLeft w:val="0"/>
      <w:marRight w:val="0"/>
      <w:marTop w:val="0"/>
      <w:marBottom w:val="0"/>
      <w:divBdr>
        <w:top w:val="none" w:sz="0" w:space="0" w:color="auto"/>
        <w:left w:val="none" w:sz="0" w:space="0" w:color="auto"/>
        <w:bottom w:val="none" w:sz="0" w:space="0" w:color="auto"/>
        <w:right w:val="none" w:sz="0" w:space="0" w:color="auto"/>
      </w:divBdr>
    </w:div>
    <w:div w:id="1000280233">
      <w:bodyDiv w:val="1"/>
      <w:marLeft w:val="0"/>
      <w:marRight w:val="0"/>
      <w:marTop w:val="0"/>
      <w:marBottom w:val="0"/>
      <w:divBdr>
        <w:top w:val="none" w:sz="0" w:space="0" w:color="auto"/>
        <w:left w:val="none" w:sz="0" w:space="0" w:color="auto"/>
        <w:bottom w:val="none" w:sz="0" w:space="0" w:color="auto"/>
        <w:right w:val="none" w:sz="0" w:space="0" w:color="auto"/>
      </w:divBdr>
    </w:div>
    <w:div w:id="1009983206">
      <w:bodyDiv w:val="1"/>
      <w:marLeft w:val="0"/>
      <w:marRight w:val="0"/>
      <w:marTop w:val="0"/>
      <w:marBottom w:val="0"/>
      <w:divBdr>
        <w:top w:val="none" w:sz="0" w:space="0" w:color="auto"/>
        <w:left w:val="none" w:sz="0" w:space="0" w:color="auto"/>
        <w:bottom w:val="none" w:sz="0" w:space="0" w:color="auto"/>
        <w:right w:val="none" w:sz="0" w:space="0" w:color="auto"/>
      </w:divBdr>
    </w:div>
    <w:div w:id="1021468162">
      <w:bodyDiv w:val="1"/>
      <w:marLeft w:val="0"/>
      <w:marRight w:val="0"/>
      <w:marTop w:val="0"/>
      <w:marBottom w:val="0"/>
      <w:divBdr>
        <w:top w:val="none" w:sz="0" w:space="0" w:color="auto"/>
        <w:left w:val="none" w:sz="0" w:space="0" w:color="auto"/>
        <w:bottom w:val="none" w:sz="0" w:space="0" w:color="auto"/>
        <w:right w:val="none" w:sz="0" w:space="0" w:color="auto"/>
      </w:divBdr>
    </w:div>
    <w:div w:id="1073160029">
      <w:bodyDiv w:val="1"/>
      <w:marLeft w:val="0"/>
      <w:marRight w:val="0"/>
      <w:marTop w:val="0"/>
      <w:marBottom w:val="0"/>
      <w:divBdr>
        <w:top w:val="none" w:sz="0" w:space="0" w:color="auto"/>
        <w:left w:val="none" w:sz="0" w:space="0" w:color="auto"/>
        <w:bottom w:val="none" w:sz="0" w:space="0" w:color="auto"/>
        <w:right w:val="none" w:sz="0" w:space="0" w:color="auto"/>
      </w:divBdr>
    </w:div>
    <w:div w:id="1094403740">
      <w:bodyDiv w:val="1"/>
      <w:marLeft w:val="0"/>
      <w:marRight w:val="0"/>
      <w:marTop w:val="0"/>
      <w:marBottom w:val="0"/>
      <w:divBdr>
        <w:top w:val="none" w:sz="0" w:space="0" w:color="auto"/>
        <w:left w:val="none" w:sz="0" w:space="0" w:color="auto"/>
        <w:bottom w:val="none" w:sz="0" w:space="0" w:color="auto"/>
        <w:right w:val="none" w:sz="0" w:space="0" w:color="auto"/>
      </w:divBdr>
    </w:div>
    <w:div w:id="1098713326">
      <w:bodyDiv w:val="1"/>
      <w:marLeft w:val="0"/>
      <w:marRight w:val="0"/>
      <w:marTop w:val="0"/>
      <w:marBottom w:val="0"/>
      <w:divBdr>
        <w:top w:val="none" w:sz="0" w:space="0" w:color="auto"/>
        <w:left w:val="none" w:sz="0" w:space="0" w:color="auto"/>
        <w:bottom w:val="none" w:sz="0" w:space="0" w:color="auto"/>
        <w:right w:val="none" w:sz="0" w:space="0" w:color="auto"/>
      </w:divBdr>
    </w:div>
    <w:div w:id="1138448690">
      <w:bodyDiv w:val="1"/>
      <w:marLeft w:val="0"/>
      <w:marRight w:val="0"/>
      <w:marTop w:val="0"/>
      <w:marBottom w:val="0"/>
      <w:divBdr>
        <w:top w:val="none" w:sz="0" w:space="0" w:color="auto"/>
        <w:left w:val="none" w:sz="0" w:space="0" w:color="auto"/>
        <w:bottom w:val="none" w:sz="0" w:space="0" w:color="auto"/>
        <w:right w:val="none" w:sz="0" w:space="0" w:color="auto"/>
      </w:divBdr>
    </w:div>
    <w:div w:id="1156335666">
      <w:bodyDiv w:val="1"/>
      <w:marLeft w:val="0"/>
      <w:marRight w:val="0"/>
      <w:marTop w:val="0"/>
      <w:marBottom w:val="0"/>
      <w:divBdr>
        <w:top w:val="none" w:sz="0" w:space="0" w:color="auto"/>
        <w:left w:val="none" w:sz="0" w:space="0" w:color="auto"/>
        <w:bottom w:val="none" w:sz="0" w:space="0" w:color="auto"/>
        <w:right w:val="none" w:sz="0" w:space="0" w:color="auto"/>
      </w:divBdr>
    </w:div>
    <w:div w:id="1179657139">
      <w:bodyDiv w:val="1"/>
      <w:marLeft w:val="0"/>
      <w:marRight w:val="0"/>
      <w:marTop w:val="0"/>
      <w:marBottom w:val="0"/>
      <w:divBdr>
        <w:top w:val="none" w:sz="0" w:space="0" w:color="auto"/>
        <w:left w:val="none" w:sz="0" w:space="0" w:color="auto"/>
        <w:bottom w:val="none" w:sz="0" w:space="0" w:color="auto"/>
        <w:right w:val="none" w:sz="0" w:space="0" w:color="auto"/>
      </w:divBdr>
    </w:div>
    <w:div w:id="1191920624">
      <w:bodyDiv w:val="1"/>
      <w:marLeft w:val="0"/>
      <w:marRight w:val="0"/>
      <w:marTop w:val="0"/>
      <w:marBottom w:val="0"/>
      <w:divBdr>
        <w:top w:val="none" w:sz="0" w:space="0" w:color="auto"/>
        <w:left w:val="none" w:sz="0" w:space="0" w:color="auto"/>
        <w:bottom w:val="none" w:sz="0" w:space="0" w:color="auto"/>
        <w:right w:val="none" w:sz="0" w:space="0" w:color="auto"/>
      </w:divBdr>
    </w:div>
    <w:div w:id="1198008531">
      <w:bodyDiv w:val="1"/>
      <w:marLeft w:val="0"/>
      <w:marRight w:val="0"/>
      <w:marTop w:val="0"/>
      <w:marBottom w:val="0"/>
      <w:divBdr>
        <w:top w:val="none" w:sz="0" w:space="0" w:color="auto"/>
        <w:left w:val="none" w:sz="0" w:space="0" w:color="auto"/>
        <w:bottom w:val="none" w:sz="0" w:space="0" w:color="auto"/>
        <w:right w:val="none" w:sz="0" w:space="0" w:color="auto"/>
      </w:divBdr>
    </w:div>
    <w:div w:id="1211772110">
      <w:bodyDiv w:val="1"/>
      <w:marLeft w:val="0"/>
      <w:marRight w:val="0"/>
      <w:marTop w:val="0"/>
      <w:marBottom w:val="0"/>
      <w:divBdr>
        <w:top w:val="single" w:sz="12" w:space="0" w:color="767575"/>
        <w:left w:val="none" w:sz="0" w:space="0" w:color="auto"/>
        <w:bottom w:val="none" w:sz="0" w:space="0" w:color="auto"/>
        <w:right w:val="none" w:sz="0" w:space="0" w:color="auto"/>
      </w:divBdr>
      <w:divsChild>
        <w:div w:id="29884685">
          <w:marLeft w:val="0"/>
          <w:marRight w:val="0"/>
          <w:marTop w:val="0"/>
          <w:marBottom w:val="0"/>
          <w:divBdr>
            <w:top w:val="none" w:sz="0" w:space="0" w:color="auto"/>
            <w:left w:val="none" w:sz="0" w:space="0" w:color="auto"/>
            <w:bottom w:val="none" w:sz="0" w:space="0" w:color="auto"/>
            <w:right w:val="none" w:sz="0" w:space="0" w:color="auto"/>
          </w:divBdr>
          <w:divsChild>
            <w:div w:id="1779446177">
              <w:marLeft w:val="0"/>
              <w:marRight w:val="0"/>
              <w:marTop w:val="0"/>
              <w:marBottom w:val="0"/>
              <w:divBdr>
                <w:top w:val="none" w:sz="0" w:space="0" w:color="auto"/>
                <w:left w:val="none" w:sz="0" w:space="0" w:color="auto"/>
                <w:bottom w:val="none" w:sz="0" w:space="0" w:color="auto"/>
                <w:right w:val="none" w:sz="0" w:space="0" w:color="auto"/>
              </w:divBdr>
              <w:divsChild>
                <w:div w:id="13629724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37801082">
                      <w:marLeft w:val="300"/>
                      <w:marRight w:val="0"/>
                      <w:marTop w:val="0"/>
                      <w:marBottom w:val="0"/>
                      <w:divBdr>
                        <w:top w:val="none" w:sz="0" w:space="0" w:color="auto"/>
                        <w:left w:val="none" w:sz="0" w:space="0" w:color="auto"/>
                        <w:bottom w:val="none" w:sz="0" w:space="0" w:color="auto"/>
                        <w:right w:val="none" w:sz="0" w:space="0" w:color="auto"/>
                      </w:divBdr>
                      <w:divsChild>
                        <w:div w:id="2024742478">
                          <w:marLeft w:val="0"/>
                          <w:marRight w:val="0"/>
                          <w:marTop w:val="0"/>
                          <w:marBottom w:val="0"/>
                          <w:divBdr>
                            <w:top w:val="none" w:sz="0" w:space="0" w:color="auto"/>
                            <w:left w:val="none" w:sz="0" w:space="0" w:color="auto"/>
                            <w:bottom w:val="none" w:sz="0" w:space="0" w:color="auto"/>
                            <w:right w:val="none" w:sz="0" w:space="0" w:color="auto"/>
                          </w:divBdr>
                          <w:divsChild>
                            <w:div w:id="1657033170">
                              <w:marLeft w:val="0"/>
                              <w:marRight w:val="0"/>
                              <w:marTop w:val="0"/>
                              <w:marBottom w:val="0"/>
                              <w:divBdr>
                                <w:top w:val="none" w:sz="0" w:space="0" w:color="auto"/>
                                <w:left w:val="none" w:sz="0" w:space="0" w:color="auto"/>
                                <w:bottom w:val="none" w:sz="0" w:space="0" w:color="auto"/>
                                <w:right w:val="none" w:sz="0" w:space="0" w:color="auto"/>
                              </w:divBdr>
                              <w:divsChild>
                                <w:div w:id="431778312">
                                  <w:marLeft w:val="0"/>
                                  <w:marRight w:val="0"/>
                                  <w:marTop w:val="0"/>
                                  <w:marBottom w:val="0"/>
                                  <w:divBdr>
                                    <w:top w:val="none" w:sz="0" w:space="0" w:color="auto"/>
                                    <w:left w:val="none" w:sz="0" w:space="0" w:color="auto"/>
                                    <w:bottom w:val="none" w:sz="0" w:space="0" w:color="auto"/>
                                    <w:right w:val="none" w:sz="0" w:space="0" w:color="auto"/>
                                  </w:divBdr>
                                  <w:divsChild>
                                    <w:div w:id="1771848586">
                                      <w:marLeft w:val="0"/>
                                      <w:marRight w:val="0"/>
                                      <w:marTop w:val="0"/>
                                      <w:marBottom w:val="0"/>
                                      <w:divBdr>
                                        <w:top w:val="none" w:sz="0" w:space="0" w:color="auto"/>
                                        <w:left w:val="none" w:sz="0" w:space="0" w:color="auto"/>
                                        <w:bottom w:val="none" w:sz="0" w:space="0" w:color="auto"/>
                                        <w:right w:val="none" w:sz="0" w:space="0" w:color="auto"/>
                                      </w:divBdr>
                                      <w:divsChild>
                                        <w:div w:id="7485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600961">
      <w:bodyDiv w:val="1"/>
      <w:marLeft w:val="0"/>
      <w:marRight w:val="0"/>
      <w:marTop w:val="0"/>
      <w:marBottom w:val="0"/>
      <w:divBdr>
        <w:top w:val="none" w:sz="0" w:space="0" w:color="auto"/>
        <w:left w:val="none" w:sz="0" w:space="0" w:color="auto"/>
        <w:bottom w:val="none" w:sz="0" w:space="0" w:color="auto"/>
        <w:right w:val="none" w:sz="0" w:space="0" w:color="auto"/>
      </w:divBdr>
    </w:div>
    <w:div w:id="1305240357">
      <w:bodyDiv w:val="1"/>
      <w:marLeft w:val="0"/>
      <w:marRight w:val="0"/>
      <w:marTop w:val="0"/>
      <w:marBottom w:val="0"/>
      <w:divBdr>
        <w:top w:val="none" w:sz="0" w:space="0" w:color="auto"/>
        <w:left w:val="none" w:sz="0" w:space="0" w:color="auto"/>
        <w:bottom w:val="none" w:sz="0" w:space="0" w:color="auto"/>
        <w:right w:val="none" w:sz="0" w:space="0" w:color="auto"/>
      </w:divBdr>
    </w:div>
    <w:div w:id="1344015107">
      <w:bodyDiv w:val="1"/>
      <w:marLeft w:val="0"/>
      <w:marRight w:val="0"/>
      <w:marTop w:val="0"/>
      <w:marBottom w:val="0"/>
      <w:divBdr>
        <w:top w:val="none" w:sz="0" w:space="0" w:color="auto"/>
        <w:left w:val="none" w:sz="0" w:space="0" w:color="auto"/>
        <w:bottom w:val="none" w:sz="0" w:space="0" w:color="auto"/>
        <w:right w:val="none" w:sz="0" w:space="0" w:color="auto"/>
      </w:divBdr>
    </w:div>
    <w:div w:id="1365866773">
      <w:bodyDiv w:val="1"/>
      <w:marLeft w:val="0"/>
      <w:marRight w:val="0"/>
      <w:marTop w:val="0"/>
      <w:marBottom w:val="0"/>
      <w:divBdr>
        <w:top w:val="none" w:sz="0" w:space="0" w:color="auto"/>
        <w:left w:val="none" w:sz="0" w:space="0" w:color="auto"/>
        <w:bottom w:val="none" w:sz="0" w:space="0" w:color="auto"/>
        <w:right w:val="none" w:sz="0" w:space="0" w:color="auto"/>
      </w:divBdr>
    </w:div>
    <w:div w:id="1391155801">
      <w:bodyDiv w:val="1"/>
      <w:marLeft w:val="0"/>
      <w:marRight w:val="0"/>
      <w:marTop w:val="0"/>
      <w:marBottom w:val="0"/>
      <w:divBdr>
        <w:top w:val="none" w:sz="0" w:space="0" w:color="auto"/>
        <w:left w:val="none" w:sz="0" w:space="0" w:color="auto"/>
        <w:bottom w:val="none" w:sz="0" w:space="0" w:color="auto"/>
        <w:right w:val="none" w:sz="0" w:space="0" w:color="auto"/>
      </w:divBdr>
    </w:div>
    <w:div w:id="1398825507">
      <w:bodyDiv w:val="1"/>
      <w:marLeft w:val="0"/>
      <w:marRight w:val="0"/>
      <w:marTop w:val="0"/>
      <w:marBottom w:val="0"/>
      <w:divBdr>
        <w:top w:val="none" w:sz="0" w:space="0" w:color="auto"/>
        <w:left w:val="none" w:sz="0" w:space="0" w:color="auto"/>
        <w:bottom w:val="none" w:sz="0" w:space="0" w:color="auto"/>
        <w:right w:val="none" w:sz="0" w:space="0" w:color="auto"/>
      </w:divBdr>
    </w:div>
    <w:div w:id="1404568615">
      <w:bodyDiv w:val="1"/>
      <w:marLeft w:val="0"/>
      <w:marRight w:val="0"/>
      <w:marTop w:val="0"/>
      <w:marBottom w:val="0"/>
      <w:divBdr>
        <w:top w:val="none" w:sz="0" w:space="0" w:color="auto"/>
        <w:left w:val="none" w:sz="0" w:space="0" w:color="auto"/>
        <w:bottom w:val="none" w:sz="0" w:space="0" w:color="auto"/>
        <w:right w:val="none" w:sz="0" w:space="0" w:color="auto"/>
      </w:divBdr>
    </w:div>
    <w:div w:id="1425418917">
      <w:bodyDiv w:val="1"/>
      <w:marLeft w:val="0"/>
      <w:marRight w:val="0"/>
      <w:marTop w:val="0"/>
      <w:marBottom w:val="0"/>
      <w:divBdr>
        <w:top w:val="none" w:sz="0" w:space="0" w:color="auto"/>
        <w:left w:val="none" w:sz="0" w:space="0" w:color="auto"/>
        <w:bottom w:val="none" w:sz="0" w:space="0" w:color="auto"/>
        <w:right w:val="none" w:sz="0" w:space="0" w:color="auto"/>
      </w:divBdr>
    </w:div>
    <w:div w:id="1478574403">
      <w:bodyDiv w:val="1"/>
      <w:marLeft w:val="0"/>
      <w:marRight w:val="0"/>
      <w:marTop w:val="0"/>
      <w:marBottom w:val="0"/>
      <w:divBdr>
        <w:top w:val="none" w:sz="0" w:space="0" w:color="auto"/>
        <w:left w:val="none" w:sz="0" w:space="0" w:color="auto"/>
        <w:bottom w:val="none" w:sz="0" w:space="0" w:color="auto"/>
        <w:right w:val="none" w:sz="0" w:space="0" w:color="auto"/>
      </w:divBdr>
    </w:div>
    <w:div w:id="1483081254">
      <w:bodyDiv w:val="1"/>
      <w:marLeft w:val="0"/>
      <w:marRight w:val="0"/>
      <w:marTop w:val="0"/>
      <w:marBottom w:val="0"/>
      <w:divBdr>
        <w:top w:val="none" w:sz="0" w:space="0" w:color="auto"/>
        <w:left w:val="none" w:sz="0" w:space="0" w:color="auto"/>
        <w:bottom w:val="none" w:sz="0" w:space="0" w:color="auto"/>
        <w:right w:val="none" w:sz="0" w:space="0" w:color="auto"/>
      </w:divBdr>
    </w:div>
    <w:div w:id="1486622293">
      <w:bodyDiv w:val="1"/>
      <w:marLeft w:val="0"/>
      <w:marRight w:val="0"/>
      <w:marTop w:val="0"/>
      <w:marBottom w:val="0"/>
      <w:divBdr>
        <w:top w:val="none" w:sz="0" w:space="0" w:color="auto"/>
        <w:left w:val="none" w:sz="0" w:space="0" w:color="auto"/>
        <w:bottom w:val="none" w:sz="0" w:space="0" w:color="auto"/>
        <w:right w:val="none" w:sz="0" w:space="0" w:color="auto"/>
      </w:divBdr>
    </w:div>
    <w:div w:id="1489445820">
      <w:bodyDiv w:val="1"/>
      <w:marLeft w:val="0"/>
      <w:marRight w:val="0"/>
      <w:marTop w:val="0"/>
      <w:marBottom w:val="0"/>
      <w:divBdr>
        <w:top w:val="none" w:sz="0" w:space="0" w:color="auto"/>
        <w:left w:val="none" w:sz="0" w:space="0" w:color="auto"/>
        <w:bottom w:val="none" w:sz="0" w:space="0" w:color="auto"/>
        <w:right w:val="none" w:sz="0" w:space="0" w:color="auto"/>
      </w:divBdr>
    </w:div>
    <w:div w:id="1507592507">
      <w:bodyDiv w:val="1"/>
      <w:marLeft w:val="0"/>
      <w:marRight w:val="0"/>
      <w:marTop w:val="0"/>
      <w:marBottom w:val="0"/>
      <w:divBdr>
        <w:top w:val="none" w:sz="0" w:space="0" w:color="auto"/>
        <w:left w:val="none" w:sz="0" w:space="0" w:color="auto"/>
        <w:bottom w:val="none" w:sz="0" w:space="0" w:color="auto"/>
        <w:right w:val="none" w:sz="0" w:space="0" w:color="auto"/>
      </w:divBdr>
      <w:divsChild>
        <w:div w:id="1577396513">
          <w:marLeft w:val="0"/>
          <w:marRight w:val="0"/>
          <w:marTop w:val="0"/>
          <w:marBottom w:val="0"/>
          <w:divBdr>
            <w:top w:val="none" w:sz="0" w:space="0" w:color="auto"/>
            <w:left w:val="none" w:sz="0" w:space="0" w:color="auto"/>
            <w:bottom w:val="none" w:sz="0" w:space="0" w:color="auto"/>
            <w:right w:val="none" w:sz="0" w:space="0" w:color="auto"/>
          </w:divBdr>
        </w:div>
      </w:divsChild>
    </w:div>
    <w:div w:id="1538159311">
      <w:bodyDiv w:val="1"/>
      <w:marLeft w:val="0"/>
      <w:marRight w:val="0"/>
      <w:marTop w:val="0"/>
      <w:marBottom w:val="0"/>
      <w:divBdr>
        <w:top w:val="none" w:sz="0" w:space="0" w:color="auto"/>
        <w:left w:val="none" w:sz="0" w:space="0" w:color="auto"/>
        <w:bottom w:val="none" w:sz="0" w:space="0" w:color="auto"/>
        <w:right w:val="none" w:sz="0" w:space="0" w:color="auto"/>
      </w:divBdr>
    </w:div>
    <w:div w:id="1563979270">
      <w:bodyDiv w:val="1"/>
      <w:marLeft w:val="0"/>
      <w:marRight w:val="0"/>
      <w:marTop w:val="0"/>
      <w:marBottom w:val="0"/>
      <w:divBdr>
        <w:top w:val="none" w:sz="0" w:space="0" w:color="auto"/>
        <w:left w:val="none" w:sz="0" w:space="0" w:color="auto"/>
        <w:bottom w:val="none" w:sz="0" w:space="0" w:color="auto"/>
        <w:right w:val="none" w:sz="0" w:space="0" w:color="auto"/>
      </w:divBdr>
    </w:div>
    <w:div w:id="1612005918">
      <w:bodyDiv w:val="1"/>
      <w:marLeft w:val="0"/>
      <w:marRight w:val="0"/>
      <w:marTop w:val="0"/>
      <w:marBottom w:val="0"/>
      <w:divBdr>
        <w:top w:val="none" w:sz="0" w:space="0" w:color="auto"/>
        <w:left w:val="none" w:sz="0" w:space="0" w:color="auto"/>
        <w:bottom w:val="none" w:sz="0" w:space="0" w:color="auto"/>
        <w:right w:val="none" w:sz="0" w:space="0" w:color="auto"/>
      </w:divBdr>
    </w:div>
    <w:div w:id="1622835005">
      <w:bodyDiv w:val="1"/>
      <w:marLeft w:val="0"/>
      <w:marRight w:val="0"/>
      <w:marTop w:val="0"/>
      <w:marBottom w:val="0"/>
      <w:divBdr>
        <w:top w:val="none" w:sz="0" w:space="0" w:color="auto"/>
        <w:left w:val="none" w:sz="0" w:space="0" w:color="auto"/>
        <w:bottom w:val="none" w:sz="0" w:space="0" w:color="auto"/>
        <w:right w:val="none" w:sz="0" w:space="0" w:color="auto"/>
      </w:divBdr>
    </w:div>
    <w:div w:id="1639341134">
      <w:bodyDiv w:val="1"/>
      <w:marLeft w:val="0"/>
      <w:marRight w:val="0"/>
      <w:marTop w:val="0"/>
      <w:marBottom w:val="0"/>
      <w:divBdr>
        <w:top w:val="none" w:sz="0" w:space="0" w:color="auto"/>
        <w:left w:val="none" w:sz="0" w:space="0" w:color="auto"/>
        <w:bottom w:val="none" w:sz="0" w:space="0" w:color="auto"/>
        <w:right w:val="none" w:sz="0" w:space="0" w:color="auto"/>
      </w:divBdr>
    </w:div>
    <w:div w:id="1640647183">
      <w:bodyDiv w:val="1"/>
      <w:marLeft w:val="0"/>
      <w:marRight w:val="0"/>
      <w:marTop w:val="0"/>
      <w:marBottom w:val="0"/>
      <w:divBdr>
        <w:top w:val="none" w:sz="0" w:space="0" w:color="auto"/>
        <w:left w:val="none" w:sz="0" w:space="0" w:color="auto"/>
        <w:bottom w:val="none" w:sz="0" w:space="0" w:color="auto"/>
        <w:right w:val="none" w:sz="0" w:space="0" w:color="auto"/>
      </w:divBdr>
    </w:div>
    <w:div w:id="1658146069">
      <w:bodyDiv w:val="1"/>
      <w:marLeft w:val="0"/>
      <w:marRight w:val="0"/>
      <w:marTop w:val="0"/>
      <w:marBottom w:val="0"/>
      <w:divBdr>
        <w:top w:val="none" w:sz="0" w:space="0" w:color="auto"/>
        <w:left w:val="none" w:sz="0" w:space="0" w:color="auto"/>
        <w:bottom w:val="none" w:sz="0" w:space="0" w:color="auto"/>
        <w:right w:val="none" w:sz="0" w:space="0" w:color="auto"/>
      </w:divBdr>
    </w:div>
    <w:div w:id="1694647818">
      <w:bodyDiv w:val="1"/>
      <w:marLeft w:val="0"/>
      <w:marRight w:val="0"/>
      <w:marTop w:val="0"/>
      <w:marBottom w:val="0"/>
      <w:divBdr>
        <w:top w:val="none" w:sz="0" w:space="0" w:color="auto"/>
        <w:left w:val="none" w:sz="0" w:space="0" w:color="auto"/>
        <w:bottom w:val="none" w:sz="0" w:space="0" w:color="auto"/>
        <w:right w:val="none" w:sz="0" w:space="0" w:color="auto"/>
      </w:divBdr>
    </w:div>
    <w:div w:id="1708414038">
      <w:bodyDiv w:val="1"/>
      <w:marLeft w:val="0"/>
      <w:marRight w:val="0"/>
      <w:marTop w:val="0"/>
      <w:marBottom w:val="0"/>
      <w:divBdr>
        <w:top w:val="none" w:sz="0" w:space="0" w:color="auto"/>
        <w:left w:val="none" w:sz="0" w:space="0" w:color="auto"/>
        <w:bottom w:val="none" w:sz="0" w:space="0" w:color="auto"/>
        <w:right w:val="none" w:sz="0" w:space="0" w:color="auto"/>
      </w:divBdr>
    </w:div>
    <w:div w:id="1735814067">
      <w:bodyDiv w:val="1"/>
      <w:marLeft w:val="0"/>
      <w:marRight w:val="0"/>
      <w:marTop w:val="0"/>
      <w:marBottom w:val="0"/>
      <w:divBdr>
        <w:top w:val="none" w:sz="0" w:space="0" w:color="auto"/>
        <w:left w:val="none" w:sz="0" w:space="0" w:color="auto"/>
        <w:bottom w:val="none" w:sz="0" w:space="0" w:color="auto"/>
        <w:right w:val="none" w:sz="0" w:space="0" w:color="auto"/>
      </w:divBdr>
    </w:div>
    <w:div w:id="1746952815">
      <w:bodyDiv w:val="1"/>
      <w:marLeft w:val="0"/>
      <w:marRight w:val="0"/>
      <w:marTop w:val="0"/>
      <w:marBottom w:val="0"/>
      <w:divBdr>
        <w:top w:val="none" w:sz="0" w:space="0" w:color="auto"/>
        <w:left w:val="none" w:sz="0" w:space="0" w:color="auto"/>
        <w:bottom w:val="none" w:sz="0" w:space="0" w:color="auto"/>
        <w:right w:val="none" w:sz="0" w:space="0" w:color="auto"/>
      </w:divBdr>
    </w:div>
    <w:div w:id="1770390363">
      <w:bodyDiv w:val="1"/>
      <w:marLeft w:val="0"/>
      <w:marRight w:val="0"/>
      <w:marTop w:val="0"/>
      <w:marBottom w:val="0"/>
      <w:divBdr>
        <w:top w:val="none" w:sz="0" w:space="0" w:color="auto"/>
        <w:left w:val="none" w:sz="0" w:space="0" w:color="auto"/>
        <w:bottom w:val="none" w:sz="0" w:space="0" w:color="auto"/>
        <w:right w:val="none" w:sz="0" w:space="0" w:color="auto"/>
      </w:divBdr>
    </w:div>
    <w:div w:id="1807166481">
      <w:bodyDiv w:val="1"/>
      <w:marLeft w:val="0"/>
      <w:marRight w:val="0"/>
      <w:marTop w:val="0"/>
      <w:marBottom w:val="0"/>
      <w:divBdr>
        <w:top w:val="none" w:sz="0" w:space="0" w:color="auto"/>
        <w:left w:val="none" w:sz="0" w:space="0" w:color="auto"/>
        <w:bottom w:val="none" w:sz="0" w:space="0" w:color="auto"/>
        <w:right w:val="none" w:sz="0" w:space="0" w:color="auto"/>
      </w:divBdr>
    </w:div>
    <w:div w:id="1822312907">
      <w:bodyDiv w:val="1"/>
      <w:marLeft w:val="0"/>
      <w:marRight w:val="0"/>
      <w:marTop w:val="0"/>
      <w:marBottom w:val="0"/>
      <w:divBdr>
        <w:top w:val="none" w:sz="0" w:space="0" w:color="auto"/>
        <w:left w:val="none" w:sz="0" w:space="0" w:color="auto"/>
        <w:bottom w:val="none" w:sz="0" w:space="0" w:color="auto"/>
        <w:right w:val="none" w:sz="0" w:space="0" w:color="auto"/>
      </w:divBdr>
    </w:div>
    <w:div w:id="1824227053">
      <w:bodyDiv w:val="1"/>
      <w:marLeft w:val="0"/>
      <w:marRight w:val="0"/>
      <w:marTop w:val="0"/>
      <w:marBottom w:val="0"/>
      <w:divBdr>
        <w:top w:val="none" w:sz="0" w:space="0" w:color="auto"/>
        <w:left w:val="none" w:sz="0" w:space="0" w:color="auto"/>
        <w:bottom w:val="none" w:sz="0" w:space="0" w:color="auto"/>
        <w:right w:val="none" w:sz="0" w:space="0" w:color="auto"/>
      </w:divBdr>
    </w:div>
    <w:div w:id="1857117605">
      <w:bodyDiv w:val="1"/>
      <w:marLeft w:val="0"/>
      <w:marRight w:val="0"/>
      <w:marTop w:val="0"/>
      <w:marBottom w:val="0"/>
      <w:divBdr>
        <w:top w:val="none" w:sz="0" w:space="0" w:color="auto"/>
        <w:left w:val="none" w:sz="0" w:space="0" w:color="auto"/>
        <w:bottom w:val="none" w:sz="0" w:space="0" w:color="auto"/>
        <w:right w:val="none" w:sz="0" w:space="0" w:color="auto"/>
      </w:divBdr>
    </w:div>
    <w:div w:id="1884830553">
      <w:bodyDiv w:val="1"/>
      <w:marLeft w:val="0"/>
      <w:marRight w:val="0"/>
      <w:marTop w:val="0"/>
      <w:marBottom w:val="0"/>
      <w:divBdr>
        <w:top w:val="none" w:sz="0" w:space="0" w:color="auto"/>
        <w:left w:val="none" w:sz="0" w:space="0" w:color="auto"/>
        <w:bottom w:val="none" w:sz="0" w:space="0" w:color="auto"/>
        <w:right w:val="none" w:sz="0" w:space="0" w:color="auto"/>
      </w:divBdr>
    </w:div>
    <w:div w:id="1941722180">
      <w:bodyDiv w:val="1"/>
      <w:marLeft w:val="0"/>
      <w:marRight w:val="0"/>
      <w:marTop w:val="0"/>
      <w:marBottom w:val="0"/>
      <w:divBdr>
        <w:top w:val="none" w:sz="0" w:space="0" w:color="auto"/>
        <w:left w:val="none" w:sz="0" w:space="0" w:color="auto"/>
        <w:bottom w:val="none" w:sz="0" w:space="0" w:color="auto"/>
        <w:right w:val="none" w:sz="0" w:space="0" w:color="auto"/>
      </w:divBdr>
    </w:div>
    <w:div w:id="1964188401">
      <w:bodyDiv w:val="1"/>
      <w:marLeft w:val="0"/>
      <w:marRight w:val="0"/>
      <w:marTop w:val="0"/>
      <w:marBottom w:val="0"/>
      <w:divBdr>
        <w:top w:val="none" w:sz="0" w:space="0" w:color="auto"/>
        <w:left w:val="none" w:sz="0" w:space="0" w:color="auto"/>
        <w:bottom w:val="none" w:sz="0" w:space="0" w:color="auto"/>
        <w:right w:val="none" w:sz="0" w:space="0" w:color="auto"/>
      </w:divBdr>
    </w:div>
    <w:div w:id="1970626102">
      <w:bodyDiv w:val="1"/>
      <w:marLeft w:val="0"/>
      <w:marRight w:val="0"/>
      <w:marTop w:val="0"/>
      <w:marBottom w:val="0"/>
      <w:divBdr>
        <w:top w:val="none" w:sz="0" w:space="0" w:color="auto"/>
        <w:left w:val="none" w:sz="0" w:space="0" w:color="auto"/>
        <w:bottom w:val="none" w:sz="0" w:space="0" w:color="auto"/>
        <w:right w:val="none" w:sz="0" w:space="0" w:color="auto"/>
      </w:divBdr>
    </w:div>
    <w:div w:id="1980919142">
      <w:bodyDiv w:val="1"/>
      <w:marLeft w:val="0"/>
      <w:marRight w:val="0"/>
      <w:marTop w:val="0"/>
      <w:marBottom w:val="0"/>
      <w:divBdr>
        <w:top w:val="none" w:sz="0" w:space="0" w:color="auto"/>
        <w:left w:val="none" w:sz="0" w:space="0" w:color="auto"/>
        <w:bottom w:val="none" w:sz="0" w:space="0" w:color="auto"/>
        <w:right w:val="none" w:sz="0" w:space="0" w:color="auto"/>
      </w:divBdr>
    </w:div>
    <w:div w:id="1984847864">
      <w:bodyDiv w:val="1"/>
      <w:marLeft w:val="0"/>
      <w:marRight w:val="0"/>
      <w:marTop w:val="0"/>
      <w:marBottom w:val="0"/>
      <w:divBdr>
        <w:top w:val="none" w:sz="0" w:space="0" w:color="auto"/>
        <w:left w:val="none" w:sz="0" w:space="0" w:color="auto"/>
        <w:bottom w:val="none" w:sz="0" w:space="0" w:color="auto"/>
        <w:right w:val="none" w:sz="0" w:space="0" w:color="auto"/>
      </w:divBdr>
    </w:div>
    <w:div w:id="1994065527">
      <w:bodyDiv w:val="1"/>
      <w:marLeft w:val="0"/>
      <w:marRight w:val="0"/>
      <w:marTop w:val="0"/>
      <w:marBottom w:val="0"/>
      <w:divBdr>
        <w:top w:val="none" w:sz="0" w:space="0" w:color="auto"/>
        <w:left w:val="none" w:sz="0" w:space="0" w:color="auto"/>
        <w:bottom w:val="none" w:sz="0" w:space="0" w:color="auto"/>
        <w:right w:val="none" w:sz="0" w:space="0" w:color="auto"/>
      </w:divBdr>
    </w:div>
    <w:div w:id="2012639695">
      <w:bodyDiv w:val="1"/>
      <w:marLeft w:val="0"/>
      <w:marRight w:val="0"/>
      <w:marTop w:val="0"/>
      <w:marBottom w:val="0"/>
      <w:divBdr>
        <w:top w:val="none" w:sz="0" w:space="0" w:color="auto"/>
        <w:left w:val="none" w:sz="0" w:space="0" w:color="auto"/>
        <w:bottom w:val="none" w:sz="0" w:space="0" w:color="auto"/>
        <w:right w:val="none" w:sz="0" w:space="0" w:color="auto"/>
      </w:divBdr>
    </w:div>
    <w:div w:id="2025670702">
      <w:bodyDiv w:val="1"/>
      <w:marLeft w:val="0"/>
      <w:marRight w:val="0"/>
      <w:marTop w:val="0"/>
      <w:marBottom w:val="0"/>
      <w:divBdr>
        <w:top w:val="none" w:sz="0" w:space="0" w:color="auto"/>
        <w:left w:val="none" w:sz="0" w:space="0" w:color="auto"/>
        <w:bottom w:val="none" w:sz="0" w:space="0" w:color="auto"/>
        <w:right w:val="none" w:sz="0" w:space="0" w:color="auto"/>
      </w:divBdr>
    </w:div>
    <w:div w:id="2045785391">
      <w:bodyDiv w:val="1"/>
      <w:marLeft w:val="0"/>
      <w:marRight w:val="0"/>
      <w:marTop w:val="0"/>
      <w:marBottom w:val="0"/>
      <w:divBdr>
        <w:top w:val="none" w:sz="0" w:space="0" w:color="auto"/>
        <w:left w:val="none" w:sz="0" w:space="0" w:color="auto"/>
        <w:bottom w:val="none" w:sz="0" w:space="0" w:color="auto"/>
        <w:right w:val="none" w:sz="0" w:space="0" w:color="auto"/>
      </w:divBdr>
    </w:div>
    <w:div w:id="2058124275">
      <w:bodyDiv w:val="1"/>
      <w:marLeft w:val="0"/>
      <w:marRight w:val="0"/>
      <w:marTop w:val="0"/>
      <w:marBottom w:val="0"/>
      <w:divBdr>
        <w:top w:val="none" w:sz="0" w:space="0" w:color="auto"/>
        <w:left w:val="none" w:sz="0" w:space="0" w:color="auto"/>
        <w:bottom w:val="none" w:sz="0" w:space="0" w:color="auto"/>
        <w:right w:val="none" w:sz="0" w:space="0" w:color="auto"/>
      </w:divBdr>
    </w:div>
    <w:div w:id="2061980242">
      <w:bodyDiv w:val="1"/>
      <w:marLeft w:val="0"/>
      <w:marRight w:val="0"/>
      <w:marTop w:val="0"/>
      <w:marBottom w:val="0"/>
      <w:divBdr>
        <w:top w:val="none" w:sz="0" w:space="0" w:color="auto"/>
        <w:left w:val="none" w:sz="0" w:space="0" w:color="auto"/>
        <w:bottom w:val="none" w:sz="0" w:space="0" w:color="auto"/>
        <w:right w:val="none" w:sz="0" w:space="0" w:color="auto"/>
      </w:divBdr>
    </w:div>
    <w:div w:id="2063094050">
      <w:bodyDiv w:val="1"/>
      <w:marLeft w:val="0"/>
      <w:marRight w:val="0"/>
      <w:marTop w:val="0"/>
      <w:marBottom w:val="0"/>
      <w:divBdr>
        <w:top w:val="none" w:sz="0" w:space="0" w:color="auto"/>
        <w:left w:val="none" w:sz="0" w:space="0" w:color="auto"/>
        <w:bottom w:val="none" w:sz="0" w:space="0" w:color="auto"/>
        <w:right w:val="none" w:sz="0" w:space="0" w:color="auto"/>
      </w:divBdr>
    </w:div>
    <w:div w:id="2063361609">
      <w:bodyDiv w:val="1"/>
      <w:marLeft w:val="0"/>
      <w:marRight w:val="0"/>
      <w:marTop w:val="0"/>
      <w:marBottom w:val="0"/>
      <w:divBdr>
        <w:top w:val="none" w:sz="0" w:space="0" w:color="auto"/>
        <w:left w:val="none" w:sz="0" w:space="0" w:color="auto"/>
        <w:bottom w:val="none" w:sz="0" w:space="0" w:color="auto"/>
        <w:right w:val="none" w:sz="0" w:space="0" w:color="auto"/>
      </w:divBdr>
    </w:div>
    <w:div w:id="2065134632">
      <w:bodyDiv w:val="1"/>
      <w:marLeft w:val="0"/>
      <w:marRight w:val="0"/>
      <w:marTop w:val="0"/>
      <w:marBottom w:val="0"/>
      <w:divBdr>
        <w:top w:val="none" w:sz="0" w:space="0" w:color="auto"/>
        <w:left w:val="none" w:sz="0" w:space="0" w:color="auto"/>
        <w:bottom w:val="none" w:sz="0" w:space="0" w:color="auto"/>
        <w:right w:val="none" w:sz="0" w:space="0" w:color="auto"/>
      </w:divBdr>
    </w:div>
    <w:div w:id="2113667899">
      <w:bodyDiv w:val="1"/>
      <w:marLeft w:val="0"/>
      <w:marRight w:val="0"/>
      <w:marTop w:val="0"/>
      <w:marBottom w:val="0"/>
      <w:divBdr>
        <w:top w:val="none" w:sz="0" w:space="0" w:color="auto"/>
        <w:left w:val="none" w:sz="0" w:space="0" w:color="auto"/>
        <w:bottom w:val="none" w:sz="0" w:space="0" w:color="auto"/>
        <w:right w:val="none" w:sz="0" w:space="0" w:color="auto"/>
      </w:divBdr>
      <w:divsChild>
        <w:div w:id="1126971593">
          <w:marLeft w:val="0"/>
          <w:marRight w:val="0"/>
          <w:marTop w:val="0"/>
          <w:marBottom w:val="0"/>
          <w:divBdr>
            <w:top w:val="none" w:sz="0" w:space="0" w:color="auto"/>
            <w:left w:val="none" w:sz="0" w:space="0" w:color="auto"/>
            <w:bottom w:val="none" w:sz="0" w:space="0" w:color="auto"/>
            <w:right w:val="none" w:sz="0" w:space="0" w:color="auto"/>
          </w:divBdr>
          <w:divsChild>
            <w:div w:id="930746998">
              <w:marLeft w:val="0"/>
              <w:marRight w:val="0"/>
              <w:marTop w:val="0"/>
              <w:marBottom w:val="0"/>
              <w:divBdr>
                <w:top w:val="none" w:sz="0" w:space="0" w:color="auto"/>
                <w:left w:val="none" w:sz="0" w:space="0" w:color="auto"/>
                <w:bottom w:val="none" w:sz="0" w:space="0" w:color="auto"/>
                <w:right w:val="none" w:sz="0" w:space="0" w:color="auto"/>
              </w:divBdr>
              <w:divsChild>
                <w:div w:id="1417508043">
                  <w:marLeft w:val="0"/>
                  <w:marRight w:val="0"/>
                  <w:marTop w:val="0"/>
                  <w:marBottom w:val="0"/>
                  <w:divBdr>
                    <w:top w:val="none" w:sz="0" w:space="0" w:color="auto"/>
                    <w:left w:val="none" w:sz="0" w:space="0" w:color="auto"/>
                    <w:bottom w:val="none" w:sz="0" w:space="0" w:color="auto"/>
                    <w:right w:val="none" w:sz="0" w:space="0" w:color="auto"/>
                  </w:divBdr>
                  <w:divsChild>
                    <w:div w:id="155388934">
                      <w:marLeft w:val="0"/>
                      <w:marRight w:val="0"/>
                      <w:marTop w:val="0"/>
                      <w:marBottom w:val="0"/>
                      <w:divBdr>
                        <w:top w:val="none" w:sz="0" w:space="0" w:color="auto"/>
                        <w:left w:val="none" w:sz="0" w:space="0" w:color="auto"/>
                        <w:bottom w:val="none" w:sz="0" w:space="0" w:color="auto"/>
                        <w:right w:val="none" w:sz="0" w:space="0" w:color="auto"/>
                      </w:divBdr>
                      <w:divsChild>
                        <w:div w:id="1170756264">
                          <w:marLeft w:val="0"/>
                          <w:marRight w:val="0"/>
                          <w:marTop w:val="0"/>
                          <w:marBottom w:val="0"/>
                          <w:divBdr>
                            <w:top w:val="none" w:sz="0" w:space="0" w:color="auto"/>
                            <w:left w:val="none" w:sz="0" w:space="0" w:color="auto"/>
                            <w:bottom w:val="none" w:sz="0" w:space="0" w:color="auto"/>
                            <w:right w:val="none" w:sz="0" w:space="0" w:color="auto"/>
                          </w:divBdr>
                          <w:divsChild>
                            <w:div w:id="376442172">
                              <w:marLeft w:val="0"/>
                              <w:marRight w:val="0"/>
                              <w:marTop w:val="0"/>
                              <w:marBottom w:val="0"/>
                              <w:divBdr>
                                <w:top w:val="none" w:sz="0" w:space="0" w:color="auto"/>
                                <w:left w:val="none" w:sz="0" w:space="0" w:color="auto"/>
                                <w:bottom w:val="none" w:sz="0" w:space="0" w:color="auto"/>
                                <w:right w:val="none" w:sz="0" w:space="0" w:color="auto"/>
                              </w:divBdr>
                              <w:divsChild>
                                <w:div w:id="842932142">
                                  <w:marLeft w:val="0"/>
                                  <w:marRight w:val="0"/>
                                  <w:marTop w:val="0"/>
                                  <w:marBottom w:val="0"/>
                                  <w:divBdr>
                                    <w:top w:val="none" w:sz="0" w:space="0" w:color="auto"/>
                                    <w:left w:val="none" w:sz="0" w:space="0" w:color="auto"/>
                                    <w:bottom w:val="none" w:sz="0" w:space="0" w:color="auto"/>
                                    <w:right w:val="none" w:sz="0" w:space="0" w:color="auto"/>
                                  </w:divBdr>
                                </w:div>
                                <w:div w:id="16882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506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995CC4A3BADF4BB9BFA2A897695107" ma:contentTypeVersion="13" ma:contentTypeDescription="Create a new document." ma:contentTypeScope="" ma:versionID="cccf8504b62dceef36282a24a029968e">
  <xsd:schema xmlns:xsd="http://www.w3.org/2001/XMLSchema" xmlns:xs="http://www.w3.org/2001/XMLSchema" xmlns:p="http://schemas.microsoft.com/office/2006/metadata/properties" xmlns:ns2="0441d56f-6ca1-4d16-908f-d9eaae11fece" xmlns:ns3="db4b35ea-5a1b-4390-964d-1c6847989529" targetNamespace="http://schemas.microsoft.com/office/2006/metadata/properties" ma:root="true" ma:fieldsID="9edf5b291f02370de8887b74d9100ba6" ns2:_="" ns3:_="">
    <xsd:import namespace="0441d56f-6ca1-4d16-908f-d9eaae11fece"/>
    <xsd:import namespace="db4b35ea-5a1b-4390-964d-1c68479895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1d56f-6ca1-4d16-908f-d9eaae11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7a7694-2423-4a22-81d2-6e29e7334e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b35ea-5a1b-4390-964d-1c68479895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548a70-57a6-4ca8-87c6-837256f976be}" ma:internalName="TaxCatchAll" ma:showField="CatchAllData" ma:web="db4b35ea-5a1b-4390-964d-1c6847989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41d56f-6ca1-4d16-908f-d9eaae11fece">
      <Terms xmlns="http://schemas.microsoft.com/office/infopath/2007/PartnerControls"/>
    </lcf76f155ced4ddcb4097134ff3c332f>
    <TaxCatchAll xmlns="db4b35ea-5a1b-4390-964d-1c6847989529" xsi:nil="true"/>
    <SharedWithUsers xmlns="db4b35ea-5a1b-4390-964d-1c6847989529">
      <UserInfo>
        <DisplayName>Brogdon, Dustin@DMHC</DisplayName>
        <AccountId>16</AccountId>
        <AccountType/>
      </UserInfo>
      <UserInfo>
        <DisplayName>Vitt, Christopher@DMHC</DisplayName>
        <AccountId>316</AccountId>
        <AccountType/>
      </UserInfo>
      <UserInfo>
        <DisplayName>Wofford, Maggie@DMHC</DisplayName>
        <AccountId>24</AccountId>
        <AccountType/>
      </UserInfo>
    </SharedWithUsers>
  </documentManagement>
</p:properties>
</file>

<file path=customXml/itemProps1.xml><?xml version="1.0" encoding="utf-8"?>
<ds:datastoreItem xmlns:ds="http://schemas.openxmlformats.org/officeDocument/2006/customXml" ds:itemID="{2898A48B-F1F2-4EB2-8A1F-F3158E2BE672}">
  <ds:schemaRefs>
    <ds:schemaRef ds:uri="http://schemas.openxmlformats.org/officeDocument/2006/bibliography"/>
  </ds:schemaRefs>
</ds:datastoreItem>
</file>

<file path=customXml/itemProps2.xml><?xml version="1.0" encoding="utf-8"?>
<ds:datastoreItem xmlns:ds="http://schemas.openxmlformats.org/officeDocument/2006/customXml" ds:itemID="{F68C05B4-ADD3-4440-9D46-C7CD186B6C75}"/>
</file>

<file path=customXml/itemProps3.xml><?xml version="1.0" encoding="utf-8"?>
<ds:datastoreItem xmlns:ds="http://schemas.openxmlformats.org/officeDocument/2006/customXml" ds:itemID="{4C8A4B0F-67B7-4B85-8D75-4A14ED872E1E}"/>
</file>

<file path=customXml/itemProps4.xml><?xml version="1.0" encoding="utf-8"?>
<ds:datastoreItem xmlns:ds="http://schemas.openxmlformats.org/officeDocument/2006/customXml" ds:itemID="{D4F534B5-FD7B-46B9-8281-16F8B99CC46C}"/>
</file>

<file path=docProps/app.xml><?xml version="1.0" encoding="utf-8"?>
<Properties xmlns="http://schemas.openxmlformats.org/officeDocument/2006/extended-properties" xmlns:vt="http://schemas.openxmlformats.org/officeDocument/2006/docPropsVTypes">
  <Template>Normal.dotm</Template>
  <TotalTime>0</TotalTime>
  <Pages>1</Pages>
  <Words>27491</Words>
  <Characters>156701</Characters>
  <Application>Microsoft Office Word</Application>
  <DocSecurity>12</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183825</CharactersWithSpaces>
  <SharedDoc>false</SharedDoc>
  <HLinks>
    <vt:vector size="654" baseType="variant">
      <vt:variant>
        <vt:i4>262203</vt:i4>
      </vt:variant>
      <vt:variant>
        <vt:i4>447</vt:i4>
      </vt:variant>
      <vt:variant>
        <vt:i4>0</vt:i4>
      </vt:variant>
      <vt:variant>
        <vt:i4>5</vt:i4>
      </vt:variant>
      <vt:variant>
        <vt:lpwstr/>
      </vt:variant>
      <vt:variant>
        <vt:lpwstr>_Standardized_Terminology_Appendices</vt:lpwstr>
      </vt:variant>
      <vt:variant>
        <vt:i4>852044</vt:i4>
      </vt:variant>
      <vt:variant>
        <vt:i4>444</vt:i4>
      </vt:variant>
      <vt:variant>
        <vt:i4>0</vt:i4>
      </vt:variant>
      <vt:variant>
        <vt:i4>5</vt:i4>
      </vt:variant>
      <vt:variant>
        <vt:lpwstr/>
      </vt:variant>
      <vt:variant>
        <vt:lpwstr>_General_Instructions_Applicable_1</vt:lpwstr>
      </vt:variant>
      <vt:variant>
        <vt:i4>2293785</vt:i4>
      </vt:variant>
      <vt:variant>
        <vt:i4>441</vt:i4>
      </vt:variant>
      <vt:variant>
        <vt:i4>0</vt:i4>
      </vt:variant>
      <vt:variant>
        <vt:i4>5</vt:i4>
      </vt:variant>
      <vt:variant>
        <vt:lpwstr/>
      </vt:variant>
      <vt:variant>
        <vt:lpwstr>_Reporting_With_Standardized</vt:lpwstr>
      </vt:variant>
      <vt:variant>
        <vt:i4>6029436</vt:i4>
      </vt:variant>
      <vt:variant>
        <vt:i4>438</vt:i4>
      </vt:variant>
      <vt:variant>
        <vt:i4>0</vt:i4>
      </vt:variant>
      <vt:variant>
        <vt:i4>5</vt:i4>
      </vt:variant>
      <vt:variant>
        <vt:lpwstr/>
      </vt:variant>
      <vt:variant>
        <vt:lpwstr>_Reporting_Multiple_Entries</vt:lpwstr>
      </vt:variant>
      <vt:variant>
        <vt:i4>262205</vt:i4>
      </vt:variant>
      <vt:variant>
        <vt:i4>435</vt:i4>
      </vt:variant>
      <vt:variant>
        <vt:i4>0</vt:i4>
      </vt:variant>
      <vt:variant>
        <vt:i4>5</vt:i4>
      </vt:variant>
      <vt:variant>
        <vt:lpwstr/>
      </vt:variant>
      <vt:variant>
        <vt:lpwstr>_Definitions</vt:lpwstr>
      </vt:variant>
      <vt:variant>
        <vt:i4>852044</vt:i4>
      </vt:variant>
      <vt:variant>
        <vt:i4>432</vt:i4>
      </vt:variant>
      <vt:variant>
        <vt:i4>0</vt:i4>
      </vt:variant>
      <vt:variant>
        <vt:i4>5</vt:i4>
      </vt:variant>
      <vt:variant>
        <vt:lpwstr/>
      </vt:variant>
      <vt:variant>
        <vt:lpwstr>_General_Instructions_Applicable_1</vt:lpwstr>
      </vt:variant>
      <vt:variant>
        <vt:i4>2293785</vt:i4>
      </vt:variant>
      <vt:variant>
        <vt:i4>429</vt:i4>
      </vt:variant>
      <vt:variant>
        <vt:i4>0</vt:i4>
      </vt:variant>
      <vt:variant>
        <vt:i4>5</vt:i4>
      </vt:variant>
      <vt:variant>
        <vt:lpwstr/>
      </vt:variant>
      <vt:variant>
        <vt:lpwstr>_Reporting_With_Standardized</vt:lpwstr>
      </vt:variant>
      <vt:variant>
        <vt:i4>6029436</vt:i4>
      </vt:variant>
      <vt:variant>
        <vt:i4>426</vt:i4>
      </vt:variant>
      <vt:variant>
        <vt:i4>0</vt:i4>
      </vt:variant>
      <vt:variant>
        <vt:i4>5</vt:i4>
      </vt:variant>
      <vt:variant>
        <vt:lpwstr/>
      </vt:variant>
      <vt:variant>
        <vt:lpwstr>_Reporting_Multiple_Entries</vt:lpwstr>
      </vt:variant>
      <vt:variant>
        <vt:i4>262205</vt:i4>
      </vt:variant>
      <vt:variant>
        <vt:i4>423</vt:i4>
      </vt:variant>
      <vt:variant>
        <vt:i4>0</vt:i4>
      </vt:variant>
      <vt:variant>
        <vt:i4>5</vt:i4>
      </vt:variant>
      <vt:variant>
        <vt:lpwstr/>
      </vt:variant>
      <vt:variant>
        <vt:lpwstr>_Definitions</vt:lpwstr>
      </vt:variant>
      <vt:variant>
        <vt:i4>262205</vt:i4>
      </vt:variant>
      <vt:variant>
        <vt:i4>420</vt:i4>
      </vt:variant>
      <vt:variant>
        <vt:i4>0</vt:i4>
      </vt:variant>
      <vt:variant>
        <vt:i4>5</vt:i4>
      </vt:variant>
      <vt:variant>
        <vt:lpwstr/>
      </vt:variant>
      <vt:variant>
        <vt:lpwstr>_Definitions</vt:lpwstr>
      </vt:variant>
      <vt:variant>
        <vt:i4>262205</vt:i4>
      </vt:variant>
      <vt:variant>
        <vt:i4>417</vt:i4>
      </vt:variant>
      <vt:variant>
        <vt:i4>0</vt:i4>
      </vt:variant>
      <vt:variant>
        <vt:i4>5</vt:i4>
      </vt:variant>
      <vt:variant>
        <vt:lpwstr/>
      </vt:variant>
      <vt:variant>
        <vt:lpwstr>_Definitions</vt:lpwstr>
      </vt:variant>
      <vt:variant>
        <vt:i4>262205</vt:i4>
      </vt:variant>
      <vt:variant>
        <vt:i4>414</vt:i4>
      </vt:variant>
      <vt:variant>
        <vt:i4>0</vt:i4>
      </vt:variant>
      <vt:variant>
        <vt:i4>5</vt:i4>
      </vt:variant>
      <vt:variant>
        <vt:lpwstr/>
      </vt:variant>
      <vt:variant>
        <vt:lpwstr>_Definitions</vt:lpwstr>
      </vt:variant>
      <vt:variant>
        <vt:i4>852044</vt:i4>
      </vt:variant>
      <vt:variant>
        <vt:i4>411</vt:i4>
      </vt:variant>
      <vt:variant>
        <vt:i4>0</vt:i4>
      </vt:variant>
      <vt:variant>
        <vt:i4>5</vt:i4>
      </vt:variant>
      <vt:variant>
        <vt:lpwstr/>
      </vt:variant>
      <vt:variant>
        <vt:lpwstr>_General_Instructions_Applicable_1</vt:lpwstr>
      </vt:variant>
      <vt:variant>
        <vt:i4>2293785</vt:i4>
      </vt:variant>
      <vt:variant>
        <vt:i4>408</vt:i4>
      </vt:variant>
      <vt:variant>
        <vt:i4>0</vt:i4>
      </vt:variant>
      <vt:variant>
        <vt:i4>5</vt:i4>
      </vt:variant>
      <vt:variant>
        <vt:lpwstr/>
      </vt:variant>
      <vt:variant>
        <vt:lpwstr>_Reporting_With_Standardized</vt:lpwstr>
      </vt:variant>
      <vt:variant>
        <vt:i4>6029436</vt:i4>
      </vt:variant>
      <vt:variant>
        <vt:i4>405</vt:i4>
      </vt:variant>
      <vt:variant>
        <vt:i4>0</vt:i4>
      </vt:variant>
      <vt:variant>
        <vt:i4>5</vt:i4>
      </vt:variant>
      <vt:variant>
        <vt:lpwstr/>
      </vt:variant>
      <vt:variant>
        <vt:lpwstr>_Reporting_Multiple_Entries</vt:lpwstr>
      </vt:variant>
      <vt:variant>
        <vt:i4>262205</vt:i4>
      </vt:variant>
      <vt:variant>
        <vt:i4>402</vt:i4>
      </vt:variant>
      <vt:variant>
        <vt:i4>0</vt:i4>
      </vt:variant>
      <vt:variant>
        <vt:i4>5</vt:i4>
      </vt:variant>
      <vt:variant>
        <vt:lpwstr/>
      </vt:variant>
      <vt:variant>
        <vt:lpwstr>_Definitions</vt:lpwstr>
      </vt:variant>
      <vt:variant>
        <vt:i4>262205</vt:i4>
      </vt:variant>
      <vt:variant>
        <vt:i4>399</vt:i4>
      </vt:variant>
      <vt:variant>
        <vt:i4>0</vt:i4>
      </vt:variant>
      <vt:variant>
        <vt:i4>5</vt:i4>
      </vt:variant>
      <vt:variant>
        <vt:lpwstr/>
      </vt:variant>
      <vt:variant>
        <vt:lpwstr>_Definitions</vt:lpwstr>
      </vt:variant>
      <vt:variant>
        <vt:i4>852044</vt:i4>
      </vt:variant>
      <vt:variant>
        <vt:i4>396</vt:i4>
      </vt:variant>
      <vt:variant>
        <vt:i4>0</vt:i4>
      </vt:variant>
      <vt:variant>
        <vt:i4>5</vt:i4>
      </vt:variant>
      <vt:variant>
        <vt:lpwstr/>
      </vt:variant>
      <vt:variant>
        <vt:lpwstr>_General_Instructions_Applicable_1</vt:lpwstr>
      </vt:variant>
      <vt:variant>
        <vt:i4>2293785</vt:i4>
      </vt:variant>
      <vt:variant>
        <vt:i4>393</vt:i4>
      </vt:variant>
      <vt:variant>
        <vt:i4>0</vt:i4>
      </vt:variant>
      <vt:variant>
        <vt:i4>5</vt:i4>
      </vt:variant>
      <vt:variant>
        <vt:lpwstr/>
      </vt:variant>
      <vt:variant>
        <vt:lpwstr>_Reporting_With_Standardized</vt:lpwstr>
      </vt:variant>
      <vt:variant>
        <vt:i4>6029436</vt:i4>
      </vt:variant>
      <vt:variant>
        <vt:i4>390</vt:i4>
      </vt:variant>
      <vt:variant>
        <vt:i4>0</vt:i4>
      </vt:variant>
      <vt:variant>
        <vt:i4>5</vt:i4>
      </vt:variant>
      <vt:variant>
        <vt:lpwstr/>
      </vt:variant>
      <vt:variant>
        <vt:lpwstr>_Reporting_Multiple_Entries</vt:lpwstr>
      </vt:variant>
      <vt:variant>
        <vt:i4>262205</vt:i4>
      </vt:variant>
      <vt:variant>
        <vt:i4>387</vt:i4>
      </vt:variant>
      <vt:variant>
        <vt:i4>0</vt:i4>
      </vt:variant>
      <vt:variant>
        <vt:i4>5</vt:i4>
      </vt:variant>
      <vt:variant>
        <vt:lpwstr/>
      </vt:variant>
      <vt:variant>
        <vt:lpwstr>_Definitions</vt:lpwstr>
      </vt:variant>
      <vt:variant>
        <vt:i4>262205</vt:i4>
      </vt:variant>
      <vt:variant>
        <vt:i4>384</vt:i4>
      </vt:variant>
      <vt:variant>
        <vt:i4>0</vt:i4>
      </vt:variant>
      <vt:variant>
        <vt:i4>5</vt:i4>
      </vt:variant>
      <vt:variant>
        <vt:lpwstr/>
      </vt:variant>
      <vt:variant>
        <vt:lpwstr>_Definitions</vt:lpwstr>
      </vt:variant>
      <vt:variant>
        <vt:i4>262205</vt:i4>
      </vt:variant>
      <vt:variant>
        <vt:i4>381</vt:i4>
      </vt:variant>
      <vt:variant>
        <vt:i4>0</vt:i4>
      </vt:variant>
      <vt:variant>
        <vt:i4>5</vt:i4>
      </vt:variant>
      <vt:variant>
        <vt:lpwstr/>
      </vt:variant>
      <vt:variant>
        <vt:lpwstr>_Definitions</vt:lpwstr>
      </vt:variant>
      <vt:variant>
        <vt:i4>852044</vt:i4>
      </vt:variant>
      <vt:variant>
        <vt:i4>372</vt:i4>
      </vt:variant>
      <vt:variant>
        <vt:i4>0</vt:i4>
      </vt:variant>
      <vt:variant>
        <vt:i4>5</vt:i4>
      </vt:variant>
      <vt:variant>
        <vt:lpwstr/>
      </vt:variant>
      <vt:variant>
        <vt:lpwstr>_General_Instructions_Applicable_1</vt:lpwstr>
      </vt:variant>
      <vt:variant>
        <vt:i4>2293785</vt:i4>
      </vt:variant>
      <vt:variant>
        <vt:i4>369</vt:i4>
      </vt:variant>
      <vt:variant>
        <vt:i4>0</vt:i4>
      </vt:variant>
      <vt:variant>
        <vt:i4>5</vt:i4>
      </vt:variant>
      <vt:variant>
        <vt:lpwstr/>
      </vt:variant>
      <vt:variant>
        <vt:lpwstr>_Reporting_With_Standardized</vt:lpwstr>
      </vt:variant>
      <vt:variant>
        <vt:i4>6029436</vt:i4>
      </vt:variant>
      <vt:variant>
        <vt:i4>366</vt:i4>
      </vt:variant>
      <vt:variant>
        <vt:i4>0</vt:i4>
      </vt:variant>
      <vt:variant>
        <vt:i4>5</vt:i4>
      </vt:variant>
      <vt:variant>
        <vt:lpwstr/>
      </vt:variant>
      <vt:variant>
        <vt:lpwstr>_Reporting_Multiple_Entries</vt:lpwstr>
      </vt:variant>
      <vt:variant>
        <vt:i4>262205</vt:i4>
      </vt:variant>
      <vt:variant>
        <vt:i4>363</vt:i4>
      </vt:variant>
      <vt:variant>
        <vt:i4>0</vt:i4>
      </vt:variant>
      <vt:variant>
        <vt:i4>5</vt:i4>
      </vt:variant>
      <vt:variant>
        <vt:lpwstr/>
      </vt:variant>
      <vt:variant>
        <vt:lpwstr>_Definitions</vt:lpwstr>
      </vt:variant>
      <vt:variant>
        <vt:i4>262205</vt:i4>
      </vt:variant>
      <vt:variant>
        <vt:i4>360</vt:i4>
      </vt:variant>
      <vt:variant>
        <vt:i4>0</vt:i4>
      </vt:variant>
      <vt:variant>
        <vt:i4>5</vt:i4>
      </vt:variant>
      <vt:variant>
        <vt:lpwstr/>
      </vt:variant>
      <vt:variant>
        <vt:lpwstr>_Definitions</vt:lpwstr>
      </vt:variant>
      <vt:variant>
        <vt:i4>262205</vt:i4>
      </vt:variant>
      <vt:variant>
        <vt:i4>357</vt:i4>
      </vt:variant>
      <vt:variant>
        <vt:i4>0</vt:i4>
      </vt:variant>
      <vt:variant>
        <vt:i4>5</vt:i4>
      </vt:variant>
      <vt:variant>
        <vt:lpwstr/>
      </vt:variant>
      <vt:variant>
        <vt:lpwstr>_Definitions</vt:lpwstr>
      </vt:variant>
      <vt:variant>
        <vt:i4>262205</vt:i4>
      </vt:variant>
      <vt:variant>
        <vt:i4>354</vt:i4>
      </vt:variant>
      <vt:variant>
        <vt:i4>0</vt:i4>
      </vt:variant>
      <vt:variant>
        <vt:i4>5</vt:i4>
      </vt:variant>
      <vt:variant>
        <vt:lpwstr/>
      </vt:variant>
      <vt:variant>
        <vt:lpwstr>_Definitions</vt:lpwstr>
      </vt:variant>
      <vt:variant>
        <vt:i4>852044</vt:i4>
      </vt:variant>
      <vt:variant>
        <vt:i4>348</vt:i4>
      </vt:variant>
      <vt:variant>
        <vt:i4>0</vt:i4>
      </vt:variant>
      <vt:variant>
        <vt:i4>5</vt:i4>
      </vt:variant>
      <vt:variant>
        <vt:lpwstr/>
      </vt:variant>
      <vt:variant>
        <vt:lpwstr>_General_Instructions_Applicable_1</vt:lpwstr>
      </vt:variant>
      <vt:variant>
        <vt:i4>2293785</vt:i4>
      </vt:variant>
      <vt:variant>
        <vt:i4>345</vt:i4>
      </vt:variant>
      <vt:variant>
        <vt:i4>0</vt:i4>
      </vt:variant>
      <vt:variant>
        <vt:i4>5</vt:i4>
      </vt:variant>
      <vt:variant>
        <vt:lpwstr/>
      </vt:variant>
      <vt:variant>
        <vt:lpwstr>_Reporting_With_Standardized</vt:lpwstr>
      </vt:variant>
      <vt:variant>
        <vt:i4>6029436</vt:i4>
      </vt:variant>
      <vt:variant>
        <vt:i4>342</vt:i4>
      </vt:variant>
      <vt:variant>
        <vt:i4>0</vt:i4>
      </vt:variant>
      <vt:variant>
        <vt:i4>5</vt:i4>
      </vt:variant>
      <vt:variant>
        <vt:lpwstr/>
      </vt:variant>
      <vt:variant>
        <vt:lpwstr>_Reporting_Multiple_Entries</vt:lpwstr>
      </vt:variant>
      <vt:variant>
        <vt:i4>262205</vt:i4>
      </vt:variant>
      <vt:variant>
        <vt:i4>339</vt:i4>
      </vt:variant>
      <vt:variant>
        <vt:i4>0</vt:i4>
      </vt:variant>
      <vt:variant>
        <vt:i4>5</vt:i4>
      </vt:variant>
      <vt:variant>
        <vt:lpwstr/>
      </vt:variant>
      <vt:variant>
        <vt:lpwstr>_Definitions</vt:lpwstr>
      </vt:variant>
      <vt:variant>
        <vt:i4>262205</vt:i4>
      </vt:variant>
      <vt:variant>
        <vt:i4>336</vt:i4>
      </vt:variant>
      <vt:variant>
        <vt:i4>0</vt:i4>
      </vt:variant>
      <vt:variant>
        <vt:i4>5</vt:i4>
      </vt:variant>
      <vt:variant>
        <vt:lpwstr/>
      </vt:variant>
      <vt:variant>
        <vt:lpwstr>_Definitions</vt:lpwstr>
      </vt:variant>
      <vt:variant>
        <vt:i4>262205</vt:i4>
      </vt:variant>
      <vt:variant>
        <vt:i4>330</vt:i4>
      </vt:variant>
      <vt:variant>
        <vt:i4>0</vt:i4>
      </vt:variant>
      <vt:variant>
        <vt:i4>5</vt:i4>
      </vt:variant>
      <vt:variant>
        <vt:lpwstr/>
      </vt:variant>
      <vt:variant>
        <vt:lpwstr>_Definitions</vt:lpwstr>
      </vt:variant>
      <vt:variant>
        <vt:i4>262205</vt:i4>
      </vt:variant>
      <vt:variant>
        <vt:i4>327</vt:i4>
      </vt:variant>
      <vt:variant>
        <vt:i4>0</vt:i4>
      </vt:variant>
      <vt:variant>
        <vt:i4>5</vt:i4>
      </vt:variant>
      <vt:variant>
        <vt:lpwstr/>
      </vt:variant>
      <vt:variant>
        <vt:lpwstr>_Definitions</vt:lpwstr>
      </vt:variant>
      <vt:variant>
        <vt:i4>262205</vt:i4>
      </vt:variant>
      <vt:variant>
        <vt:i4>324</vt:i4>
      </vt:variant>
      <vt:variant>
        <vt:i4>0</vt:i4>
      </vt:variant>
      <vt:variant>
        <vt:i4>5</vt:i4>
      </vt:variant>
      <vt:variant>
        <vt:lpwstr/>
      </vt:variant>
      <vt:variant>
        <vt:lpwstr>_Definitions</vt:lpwstr>
      </vt:variant>
      <vt:variant>
        <vt:i4>852044</vt:i4>
      </vt:variant>
      <vt:variant>
        <vt:i4>318</vt:i4>
      </vt:variant>
      <vt:variant>
        <vt:i4>0</vt:i4>
      </vt:variant>
      <vt:variant>
        <vt:i4>5</vt:i4>
      </vt:variant>
      <vt:variant>
        <vt:lpwstr/>
      </vt:variant>
      <vt:variant>
        <vt:lpwstr>_General_Instructions_Applicable_1</vt:lpwstr>
      </vt:variant>
      <vt:variant>
        <vt:i4>2293785</vt:i4>
      </vt:variant>
      <vt:variant>
        <vt:i4>315</vt:i4>
      </vt:variant>
      <vt:variant>
        <vt:i4>0</vt:i4>
      </vt:variant>
      <vt:variant>
        <vt:i4>5</vt:i4>
      </vt:variant>
      <vt:variant>
        <vt:lpwstr/>
      </vt:variant>
      <vt:variant>
        <vt:lpwstr>_Reporting_With_Standardized</vt:lpwstr>
      </vt:variant>
      <vt:variant>
        <vt:i4>6029436</vt:i4>
      </vt:variant>
      <vt:variant>
        <vt:i4>312</vt:i4>
      </vt:variant>
      <vt:variant>
        <vt:i4>0</vt:i4>
      </vt:variant>
      <vt:variant>
        <vt:i4>5</vt:i4>
      </vt:variant>
      <vt:variant>
        <vt:lpwstr/>
      </vt:variant>
      <vt:variant>
        <vt:lpwstr>_Reporting_Multiple_Entries</vt:lpwstr>
      </vt:variant>
      <vt:variant>
        <vt:i4>262205</vt:i4>
      </vt:variant>
      <vt:variant>
        <vt:i4>309</vt:i4>
      </vt:variant>
      <vt:variant>
        <vt:i4>0</vt:i4>
      </vt:variant>
      <vt:variant>
        <vt:i4>5</vt:i4>
      </vt:variant>
      <vt:variant>
        <vt:lpwstr/>
      </vt:variant>
      <vt:variant>
        <vt:lpwstr>_Definitions</vt:lpwstr>
      </vt:variant>
      <vt:variant>
        <vt:i4>262205</vt:i4>
      </vt:variant>
      <vt:variant>
        <vt:i4>306</vt:i4>
      </vt:variant>
      <vt:variant>
        <vt:i4>0</vt:i4>
      </vt:variant>
      <vt:variant>
        <vt:i4>5</vt:i4>
      </vt:variant>
      <vt:variant>
        <vt:lpwstr/>
      </vt:variant>
      <vt:variant>
        <vt:lpwstr>_Definitions</vt:lpwstr>
      </vt:variant>
      <vt:variant>
        <vt:i4>262205</vt:i4>
      </vt:variant>
      <vt:variant>
        <vt:i4>303</vt:i4>
      </vt:variant>
      <vt:variant>
        <vt:i4>0</vt:i4>
      </vt:variant>
      <vt:variant>
        <vt:i4>5</vt:i4>
      </vt:variant>
      <vt:variant>
        <vt:lpwstr/>
      </vt:variant>
      <vt:variant>
        <vt:lpwstr>_Definitions</vt:lpwstr>
      </vt:variant>
      <vt:variant>
        <vt:i4>262205</vt:i4>
      </vt:variant>
      <vt:variant>
        <vt:i4>300</vt:i4>
      </vt:variant>
      <vt:variant>
        <vt:i4>0</vt:i4>
      </vt:variant>
      <vt:variant>
        <vt:i4>5</vt:i4>
      </vt:variant>
      <vt:variant>
        <vt:lpwstr/>
      </vt:variant>
      <vt:variant>
        <vt:lpwstr>_Definitions</vt:lpwstr>
      </vt:variant>
      <vt:variant>
        <vt:i4>262205</vt:i4>
      </vt:variant>
      <vt:variant>
        <vt:i4>294</vt:i4>
      </vt:variant>
      <vt:variant>
        <vt:i4>0</vt:i4>
      </vt:variant>
      <vt:variant>
        <vt:i4>5</vt:i4>
      </vt:variant>
      <vt:variant>
        <vt:lpwstr/>
      </vt:variant>
      <vt:variant>
        <vt:lpwstr>_Definitions</vt:lpwstr>
      </vt:variant>
      <vt:variant>
        <vt:i4>262205</vt:i4>
      </vt:variant>
      <vt:variant>
        <vt:i4>291</vt:i4>
      </vt:variant>
      <vt:variant>
        <vt:i4>0</vt:i4>
      </vt:variant>
      <vt:variant>
        <vt:i4>5</vt:i4>
      </vt:variant>
      <vt:variant>
        <vt:lpwstr/>
      </vt:variant>
      <vt:variant>
        <vt:lpwstr>_Definitions</vt:lpwstr>
      </vt:variant>
      <vt:variant>
        <vt:i4>262205</vt:i4>
      </vt:variant>
      <vt:variant>
        <vt:i4>288</vt:i4>
      </vt:variant>
      <vt:variant>
        <vt:i4>0</vt:i4>
      </vt:variant>
      <vt:variant>
        <vt:i4>5</vt:i4>
      </vt:variant>
      <vt:variant>
        <vt:lpwstr/>
      </vt:variant>
      <vt:variant>
        <vt:lpwstr>_Definitions</vt:lpwstr>
      </vt:variant>
      <vt:variant>
        <vt:i4>852044</vt:i4>
      </vt:variant>
      <vt:variant>
        <vt:i4>282</vt:i4>
      </vt:variant>
      <vt:variant>
        <vt:i4>0</vt:i4>
      </vt:variant>
      <vt:variant>
        <vt:i4>5</vt:i4>
      </vt:variant>
      <vt:variant>
        <vt:lpwstr/>
      </vt:variant>
      <vt:variant>
        <vt:lpwstr>_General_Instructions_Applicable_1</vt:lpwstr>
      </vt:variant>
      <vt:variant>
        <vt:i4>2293785</vt:i4>
      </vt:variant>
      <vt:variant>
        <vt:i4>279</vt:i4>
      </vt:variant>
      <vt:variant>
        <vt:i4>0</vt:i4>
      </vt:variant>
      <vt:variant>
        <vt:i4>5</vt:i4>
      </vt:variant>
      <vt:variant>
        <vt:lpwstr/>
      </vt:variant>
      <vt:variant>
        <vt:lpwstr>_Reporting_With_Standardized</vt:lpwstr>
      </vt:variant>
      <vt:variant>
        <vt:i4>6029436</vt:i4>
      </vt:variant>
      <vt:variant>
        <vt:i4>276</vt:i4>
      </vt:variant>
      <vt:variant>
        <vt:i4>0</vt:i4>
      </vt:variant>
      <vt:variant>
        <vt:i4>5</vt:i4>
      </vt:variant>
      <vt:variant>
        <vt:lpwstr/>
      </vt:variant>
      <vt:variant>
        <vt:lpwstr>_Reporting_Multiple_Entries</vt:lpwstr>
      </vt:variant>
      <vt:variant>
        <vt:i4>262205</vt:i4>
      </vt:variant>
      <vt:variant>
        <vt:i4>273</vt:i4>
      </vt:variant>
      <vt:variant>
        <vt:i4>0</vt:i4>
      </vt:variant>
      <vt:variant>
        <vt:i4>5</vt:i4>
      </vt:variant>
      <vt:variant>
        <vt:lpwstr/>
      </vt:variant>
      <vt:variant>
        <vt:lpwstr>_Definitions</vt:lpwstr>
      </vt:variant>
      <vt:variant>
        <vt:i4>262205</vt:i4>
      </vt:variant>
      <vt:variant>
        <vt:i4>270</vt:i4>
      </vt:variant>
      <vt:variant>
        <vt:i4>0</vt:i4>
      </vt:variant>
      <vt:variant>
        <vt:i4>5</vt:i4>
      </vt:variant>
      <vt:variant>
        <vt:lpwstr/>
      </vt:variant>
      <vt:variant>
        <vt:lpwstr>_Definitions</vt:lpwstr>
      </vt:variant>
      <vt:variant>
        <vt:i4>262205</vt:i4>
      </vt:variant>
      <vt:variant>
        <vt:i4>267</vt:i4>
      </vt:variant>
      <vt:variant>
        <vt:i4>0</vt:i4>
      </vt:variant>
      <vt:variant>
        <vt:i4>5</vt:i4>
      </vt:variant>
      <vt:variant>
        <vt:lpwstr/>
      </vt:variant>
      <vt:variant>
        <vt:lpwstr>_Definitions</vt:lpwstr>
      </vt:variant>
      <vt:variant>
        <vt:i4>262205</vt:i4>
      </vt:variant>
      <vt:variant>
        <vt:i4>264</vt:i4>
      </vt:variant>
      <vt:variant>
        <vt:i4>0</vt:i4>
      </vt:variant>
      <vt:variant>
        <vt:i4>5</vt:i4>
      </vt:variant>
      <vt:variant>
        <vt:lpwstr/>
      </vt:variant>
      <vt:variant>
        <vt:lpwstr>_Definitions</vt:lpwstr>
      </vt:variant>
      <vt:variant>
        <vt:i4>262205</vt:i4>
      </vt:variant>
      <vt:variant>
        <vt:i4>258</vt:i4>
      </vt:variant>
      <vt:variant>
        <vt:i4>0</vt:i4>
      </vt:variant>
      <vt:variant>
        <vt:i4>5</vt:i4>
      </vt:variant>
      <vt:variant>
        <vt:lpwstr/>
      </vt:variant>
      <vt:variant>
        <vt:lpwstr>_Definitions</vt:lpwstr>
      </vt:variant>
      <vt:variant>
        <vt:i4>262205</vt:i4>
      </vt:variant>
      <vt:variant>
        <vt:i4>255</vt:i4>
      </vt:variant>
      <vt:variant>
        <vt:i4>0</vt:i4>
      </vt:variant>
      <vt:variant>
        <vt:i4>5</vt:i4>
      </vt:variant>
      <vt:variant>
        <vt:lpwstr/>
      </vt:variant>
      <vt:variant>
        <vt:lpwstr>_Definitions</vt:lpwstr>
      </vt:variant>
      <vt:variant>
        <vt:i4>262205</vt:i4>
      </vt:variant>
      <vt:variant>
        <vt:i4>252</vt:i4>
      </vt:variant>
      <vt:variant>
        <vt:i4>0</vt:i4>
      </vt:variant>
      <vt:variant>
        <vt:i4>5</vt:i4>
      </vt:variant>
      <vt:variant>
        <vt:lpwstr/>
      </vt:variant>
      <vt:variant>
        <vt:lpwstr>_Definitions</vt:lpwstr>
      </vt:variant>
      <vt:variant>
        <vt:i4>262205</vt:i4>
      </vt:variant>
      <vt:variant>
        <vt:i4>249</vt:i4>
      </vt:variant>
      <vt:variant>
        <vt:i4>0</vt:i4>
      </vt:variant>
      <vt:variant>
        <vt:i4>5</vt:i4>
      </vt:variant>
      <vt:variant>
        <vt:lpwstr/>
      </vt:variant>
      <vt:variant>
        <vt:lpwstr>_Definitions</vt:lpwstr>
      </vt:variant>
      <vt:variant>
        <vt:i4>852044</vt:i4>
      </vt:variant>
      <vt:variant>
        <vt:i4>243</vt:i4>
      </vt:variant>
      <vt:variant>
        <vt:i4>0</vt:i4>
      </vt:variant>
      <vt:variant>
        <vt:i4>5</vt:i4>
      </vt:variant>
      <vt:variant>
        <vt:lpwstr/>
      </vt:variant>
      <vt:variant>
        <vt:lpwstr>_General_Instructions_Applicable_1</vt:lpwstr>
      </vt:variant>
      <vt:variant>
        <vt:i4>2293785</vt:i4>
      </vt:variant>
      <vt:variant>
        <vt:i4>240</vt:i4>
      </vt:variant>
      <vt:variant>
        <vt:i4>0</vt:i4>
      </vt:variant>
      <vt:variant>
        <vt:i4>5</vt:i4>
      </vt:variant>
      <vt:variant>
        <vt:lpwstr/>
      </vt:variant>
      <vt:variant>
        <vt:lpwstr>_Reporting_With_Standardized</vt:lpwstr>
      </vt:variant>
      <vt:variant>
        <vt:i4>6029436</vt:i4>
      </vt:variant>
      <vt:variant>
        <vt:i4>237</vt:i4>
      </vt:variant>
      <vt:variant>
        <vt:i4>0</vt:i4>
      </vt:variant>
      <vt:variant>
        <vt:i4>5</vt:i4>
      </vt:variant>
      <vt:variant>
        <vt:lpwstr/>
      </vt:variant>
      <vt:variant>
        <vt:lpwstr>_Reporting_Multiple_Entries</vt:lpwstr>
      </vt:variant>
      <vt:variant>
        <vt:i4>262205</vt:i4>
      </vt:variant>
      <vt:variant>
        <vt:i4>234</vt:i4>
      </vt:variant>
      <vt:variant>
        <vt:i4>0</vt:i4>
      </vt:variant>
      <vt:variant>
        <vt:i4>5</vt:i4>
      </vt:variant>
      <vt:variant>
        <vt:lpwstr/>
      </vt:variant>
      <vt:variant>
        <vt:lpwstr>_Definitions</vt:lpwstr>
      </vt:variant>
      <vt:variant>
        <vt:i4>852044</vt:i4>
      </vt:variant>
      <vt:variant>
        <vt:i4>231</vt:i4>
      </vt:variant>
      <vt:variant>
        <vt:i4>0</vt:i4>
      </vt:variant>
      <vt:variant>
        <vt:i4>5</vt:i4>
      </vt:variant>
      <vt:variant>
        <vt:lpwstr/>
      </vt:variant>
      <vt:variant>
        <vt:lpwstr>_General_Instructions_Applicable_1</vt:lpwstr>
      </vt:variant>
      <vt:variant>
        <vt:i4>2293785</vt:i4>
      </vt:variant>
      <vt:variant>
        <vt:i4>228</vt:i4>
      </vt:variant>
      <vt:variant>
        <vt:i4>0</vt:i4>
      </vt:variant>
      <vt:variant>
        <vt:i4>5</vt:i4>
      </vt:variant>
      <vt:variant>
        <vt:lpwstr/>
      </vt:variant>
      <vt:variant>
        <vt:lpwstr>_Reporting_With_Standardized</vt:lpwstr>
      </vt:variant>
      <vt:variant>
        <vt:i4>6029436</vt:i4>
      </vt:variant>
      <vt:variant>
        <vt:i4>225</vt:i4>
      </vt:variant>
      <vt:variant>
        <vt:i4>0</vt:i4>
      </vt:variant>
      <vt:variant>
        <vt:i4>5</vt:i4>
      </vt:variant>
      <vt:variant>
        <vt:lpwstr/>
      </vt:variant>
      <vt:variant>
        <vt:lpwstr>_Reporting_Multiple_Entries</vt:lpwstr>
      </vt:variant>
      <vt:variant>
        <vt:i4>262205</vt:i4>
      </vt:variant>
      <vt:variant>
        <vt:i4>222</vt:i4>
      </vt:variant>
      <vt:variant>
        <vt:i4>0</vt:i4>
      </vt:variant>
      <vt:variant>
        <vt:i4>5</vt:i4>
      </vt:variant>
      <vt:variant>
        <vt:lpwstr/>
      </vt:variant>
      <vt:variant>
        <vt:lpwstr>_Definitions</vt:lpwstr>
      </vt:variant>
      <vt:variant>
        <vt:i4>852044</vt:i4>
      </vt:variant>
      <vt:variant>
        <vt:i4>219</vt:i4>
      </vt:variant>
      <vt:variant>
        <vt:i4>0</vt:i4>
      </vt:variant>
      <vt:variant>
        <vt:i4>5</vt:i4>
      </vt:variant>
      <vt:variant>
        <vt:lpwstr/>
      </vt:variant>
      <vt:variant>
        <vt:lpwstr>_General_Instructions_Applicable_1</vt:lpwstr>
      </vt:variant>
      <vt:variant>
        <vt:i4>3932179</vt:i4>
      </vt:variant>
      <vt:variant>
        <vt:i4>216</vt:i4>
      </vt:variant>
      <vt:variant>
        <vt:i4>0</vt:i4>
      </vt:variant>
      <vt:variant>
        <vt:i4>5</vt:i4>
      </vt:variant>
      <vt:variant>
        <vt:lpwstr/>
      </vt:variant>
      <vt:variant>
        <vt:lpwstr>_General_Instructions_Applicable</vt:lpwstr>
      </vt:variant>
      <vt:variant>
        <vt:i4>122</vt:i4>
      </vt:variant>
      <vt:variant>
        <vt:i4>213</vt:i4>
      </vt:variant>
      <vt:variant>
        <vt:i4>0</vt:i4>
      </vt:variant>
      <vt:variant>
        <vt:i4>5</vt:i4>
      </vt:variant>
      <vt:variant>
        <vt:lpwstr/>
      </vt:variant>
      <vt:variant>
        <vt:lpwstr>_Appendix_F:_Grievance</vt:lpwstr>
      </vt:variant>
      <vt:variant>
        <vt:i4>1441893</vt:i4>
      </vt:variant>
      <vt:variant>
        <vt:i4>210</vt:i4>
      </vt:variant>
      <vt:variant>
        <vt:i4>0</vt:i4>
      </vt:variant>
      <vt:variant>
        <vt:i4>5</vt:i4>
      </vt:variant>
      <vt:variant>
        <vt:lpwstr/>
      </vt:variant>
      <vt:variant>
        <vt:lpwstr>_Appendix_E:_Telehealth</vt:lpwstr>
      </vt:variant>
      <vt:variant>
        <vt:i4>7798804</vt:i4>
      </vt:variant>
      <vt:variant>
        <vt:i4>207</vt:i4>
      </vt:variant>
      <vt:variant>
        <vt:i4>0</vt:i4>
      </vt:variant>
      <vt:variant>
        <vt:i4>5</vt:i4>
      </vt:variant>
      <vt:variant>
        <vt:lpwstr/>
      </vt:variant>
      <vt:variant>
        <vt:lpwstr>_Appendix_D:_Type</vt:lpwstr>
      </vt:variant>
      <vt:variant>
        <vt:i4>6291466</vt:i4>
      </vt:variant>
      <vt:variant>
        <vt:i4>204</vt:i4>
      </vt:variant>
      <vt:variant>
        <vt:i4>0</vt:i4>
      </vt:variant>
      <vt:variant>
        <vt:i4>5</vt:i4>
      </vt:variant>
      <vt:variant>
        <vt:lpwstr/>
      </vt:variant>
      <vt:variant>
        <vt:lpwstr>_Appendix_C:_Provider</vt:lpwstr>
      </vt:variant>
      <vt:variant>
        <vt:i4>6291467</vt:i4>
      </vt:variant>
      <vt:variant>
        <vt:i4>201</vt:i4>
      </vt:variant>
      <vt:variant>
        <vt:i4>0</vt:i4>
      </vt:variant>
      <vt:variant>
        <vt:i4>5</vt:i4>
      </vt:variant>
      <vt:variant>
        <vt:lpwstr/>
      </vt:variant>
      <vt:variant>
        <vt:lpwstr>_Appendix_B:_Provider</vt:lpwstr>
      </vt:variant>
      <vt:variant>
        <vt:i4>7143453</vt:i4>
      </vt:variant>
      <vt:variant>
        <vt:i4>198</vt:i4>
      </vt:variant>
      <vt:variant>
        <vt:i4>0</vt:i4>
      </vt:variant>
      <vt:variant>
        <vt:i4>5</vt:i4>
      </vt:variant>
      <vt:variant>
        <vt:lpwstr/>
      </vt:variant>
      <vt:variant>
        <vt:lpwstr>_Appendix_A:_Product</vt:lpwstr>
      </vt:variant>
      <vt:variant>
        <vt:i4>1507389</vt:i4>
      </vt:variant>
      <vt:variant>
        <vt:i4>195</vt:i4>
      </vt:variant>
      <vt:variant>
        <vt:i4>0</vt:i4>
      </vt:variant>
      <vt:variant>
        <vt:i4>5</vt:i4>
      </vt:variant>
      <vt:variant>
        <vt:lpwstr/>
      </vt:variant>
      <vt:variant>
        <vt:lpwstr>_Network_Service_Area</vt:lpwstr>
      </vt:variant>
      <vt:variant>
        <vt:i4>2293785</vt:i4>
      </vt:variant>
      <vt:variant>
        <vt:i4>192</vt:i4>
      </vt:variant>
      <vt:variant>
        <vt:i4>0</vt:i4>
      </vt:variant>
      <vt:variant>
        <vt:i4>5</vt:i4>
      </vt:variant>
      <vt:variant>
        <vt:lpwstr/>
      </vt:variant>
      <vt:variant>
        <vt:lpwstr>_Reporting_With_Standardized</vt:lpwstr>
      </vt:variant>
      <vt:variant>
        <vt:i4>7340102</vt:i4>
      </vt:variant>
      <vt:variant>
        <vt:i4>189</vt:i4>
      </vt:variant>
      <vt:variant>
        <vt:i4>0</vt:i4>
      </vt:variant>
      <vt:variant>
        <vt:i4>5</vt:i4>
      </vt:variant>
      <vt:variant>
        <vt:lpwstr/>
      </vt:variant>
      <vt:variant>
        <vt:lpwstr>_Annual_Network_Report</vt:lpwstr>
      </vt:variant>
      <vt:variant>
        <vt:i4>1703990</vt:i4>
      </vt:variant>
      <vt:variant>
        <vt:i4>182</vt:i4>
      </vt:variant>
      <vt:variant>
        <vt:i4>0</vt:i4>
      </vt:variant>
      <vt:variant>
        <vt:i4>5</vt:i4>
      </vt:variant>
      <vt:variant>
        <vt:lpwstr/>
      </vt:variant>
      <vt:variant>
        <vt:lpwstr>_Toc145578549</vt:lpwstr>
      </vt:variant>
      <vt:variant>
        <vt:i4>1703990</vt:i4>
      </vt:variant>
      <vt:variant>
        <vt:i4>176</vt:i4>
      </vt:variant>
      <vt:variant>
        <vt:i4>0</vt:i4>
      </vt:variant>
      <vt:variant>
        <vt:i4>5</vt:i4>
      </vt:variant>
      <vt:variant>
        <vt:lpwstr/>
      </vt:variant>
      <vt:variant>
        <vt:lpwstr>_Toc145578548</vt:lpwstr>
      </vt:variant>
      <vt:variant>
        <vt:i4>1703990</vt:i4>
      </vt:variant>
      <vt:variant>
        <vt:i4>170</vt:i4>
      </vt:variant>
      <vt:variant>
        <vt:i4>0</vt:i4>
      </vt:variant>
      <vt:variant>
        <vt:i4>5</vt:i4>
      </vt:variant>
      <vt:variant>
        <vt:lpwstr/>
      </vt:variant>
      <vt:variant>
        <vt:lpwstr>_Toc145578547</vt:lpwstr>
      </vt:variant>
      <vt:variant>
        <vt:i4>1703990</vt:i4>
      </vt:variant>
      <vt:variant>
        <vt:i4>164</vt:i4>
      </vt:variant>
      <vt:variant>
        <vt:i4>0</vt:i4>
      </vt:variant>
      <vt:variant>
        <vt:i4>5</vt:i4>
      </vt:variant>
      <vt:variant>
        <vt:lpwstr/>
      </vt:variant>
      <vt:variant>
        <vt:lpwstr>_Toc145578546</vt:lpwstr>
      </vt:variant>
      <vt:variant>
        <vt:i4>1703990</vt:i4>
      </vt:variant>
      <vt:variant>
        <vt:i4>158</vt:i4>
      </vt:variant>
      <vt:variant>
        <vt:i4>0</vt:i4>
      </vt:variant>
      <vt:variant>
        <vt:i4>5</vt:i4>
      </vt:variant>
      <vt:variant>
        <vt:lpwstr/>
      </vt:variant>
      <vt:variant>
        <vt:lpwstr>_Toc145578545</vt:lpwstr>
      </vt:variant>
      <vt:variant>
        <vt:i4>1703990</vt:i4>
      </vt:variant>
      <vt:variant>
        <vt:i4>152</vt:i4>
      </vt:variant>
      <vt:variant>
        <vt:i4>0</vt:i4>
      </vt:variant>
      <vt:variant>
        <vt:i4>5</vt:i4>
      </vt:variant>
      <vt:variant>
        <vt:lpwstr/>
      </vt:variant>
      <vt:variant>
        <vt:lpwstr>_Toc145578544</vt:lpwstr>
      </vt:variant>
      <vt:variant>
        <vt:i4>1703990</vt:i4>
      </vt:variant>
      <vt:variant>
        <vt:i4>146</vt:i4>
      </vt:variant>
      <vt:variant>
        <vt:i4>0</vt:i4>
      </vt:variant>
      <vt:variant>
        <vt:i4>5</vt:i4>
      </vt:variant>
      <vt:variant>
        <vt:lpwstr/>
      </vt:variant>
      <vt:variant>
        <vt:lpwstr>_Toc145578543</vt:lpwstr>
      </vt:variant>
      <vt:variant>
        <vt:i4>1703990</vt:i4>
      </vt:variant>
      <vt:variant>
        <vt:i4>140</vt:i4>
      </vt:variant>
      <vt:variant>
        <vt:i4>0</vt:i4>
      </vt:variant>
      <vt:variant>
        <vt:i4>5</vt:i4>
      </vt:variant>
      <vt:variant>
        <vt:lpwstr/>
      </vt:variant>
      <vt:variant>
        <vt:lpwstr>_Toc145578542</vt:lpwstr>
      </vt:variant>
      <vt:variant>
        <vt:i4>1703990</vt:i4>
      </vt:variant>
      <vt:variant>
        <vt:i4>134</vt:i4>
      </vt:variant>
      <vt:variant>
        <vt:i4>0</vt:i4>
      </vt:variant>
      <vt:variant>
        <vt:i4>5</vt:i4>
      </vt:variant>
      <vt:variant>
        <vt:lpwstr/>
      </vt:variant>
      <vt:variant>
        <vt:lpwstr>_Toc145578541</vt:lpwstr>
      </vt:variant>
      <vt:variant>
        <vt:i4>1703990</vt:i4>
      </vt:variant>
      <vt:variant>
        <vt:i4>128</vt:i4>
      </vt:variant>
      <vt:variant>
        <vt:i4>0</vt:i4>
      </vt:variant>
      <vt:variant>
        <vt:i4>5</vt:i4>
      </vt:variant>
      <vt:variant>
        <vt:lpwstr/>
      </vt:variant>
      <vt:variant>
        <vt:lpwstr>_Toc145578540</vt:lpwstr>
      </vt:variant>
      <vt:variant>
        <vt:i4>1900598</vt:i4>
      </vt:variant>
      <vt:variant>
        <vt:i4>122</vt:i4>
      </vt:variant>
      <vt:variant>
        <vt:i4>0</vt:i4>
      </vt:variant>
      <vt:variant>
        <vt:i4>5</vt:i4>
      </vt:variant>
      <vt:variant>
        <vt:lpwstr/>
      </vt:variant>
      <vt:variant>
        <vt:lpwstr>_Toc145578539</vt:lpwstr>
      </vt:variant>
      <vt:variant>
        <vt:i4>1900598</vt:i4>
      </vt:variant>
      <vt:variant>
        <vt:i4>116</vt:i4>
      </vt:variant>
      <vt:variant>
        <vt:i4>0</vt:i4>
      </vt:variant>
      <vt:variant>
        <vt:i4>5</vt:i4>
      </vt:variant>
      <vt:variant>
        <vt:lpwstr/>
      </vt:variant>
      <vt:variant>
        <vt:lpwstr>_Toc145578538</vt:lpwstr>
      </vt:variant>
      <vt:variant>
        <vt:i4>1900598</vt:i4>
      </vt:variant>
      <vt:variant>
        <vt:i4>110</vt:i4>
      </vt:variant>
      <vt:variant>
        <vt:i4>0</vt:i4>
      </vt:variant>
      <vt:variant>
        <vt:i4>5</vt:i4>
      </vt:variant>
      <vt:variant>
        <vt:lpwstr/>
      </vt:variant>
      <vt:variant>
        <vt:lpwstr>_Toc145578537</vt:lpwstr>
      </vt:variant>
      <vt:variant>
        <vt:i4>1900598</vt:i4>
      </vt:variant>
      <vt:variant>
        <vt:i4>104</vt:i4>
      </vt:variant>
      <vt:variant>
        <vt:i4>0</vt:i4>
      </vt:variant>
      <vt:variant>
        <vt:i4>5</vt:i4>
      </vt:variant>
      <vt:variant>
        <vt:lpwstr/>
      </vt:variant>
      <vt:variant>
        <vt:lpwstr>_Toc145578536</vt:lpwstr>
      </vt:variant>
      <vt:variant>
        <vt:i4>1900598</vt:i4>
      </vt:variant>
      <vt:variant>
        <vt:i4>98</vt:i4>
      </vt:variant>
      <vt:variant>
        <vt:i4>0</vt:i4>
      </vt:variant>
      <vt:variant>
        <vt:i4>5</vt:i4>
      </vt:variant>
      <vt:variant>
        <vt:lpwstr/>
      </vt:variant>
      <vt:variant>
        <vt:lpwstr>_Toc145578535</vt:lpwstr>
      </vt:variant>
      <vt:variant>
        <vt:i4>1900598</vt:i4>
      </vt:variant>
      <vt:variant>
        <vt:i4>92</vt:i4>
      </vt:variant>
      <vt:variant>
        <vt:i4>0</vt:i4>
      </vt:variant>
      <vt:variant>
        <vt:i4>5</vt:i4>
      </vt:variant>
      <vt:variant>
        <vt:lpwstr/>
      </vt:variant>
      <vt:variant>
        <vt:lpwstr>_Toc145578534</vt:lpwstr>
      </vt:variant>
      <vt:variant>
        <vt:i4>1900598</vt:i4>
      </vt:variant>
      <vt:variant>
        <vt:i4>86</vt:i4>
      </vt:variant>
      <vt:variant>
        <vt:i4>0</vt:i4>
      </vt:variant>
      <vt:variant>
        <vt:i4>5</vt:i4>
      </vt:variant>
      <vt:variant>
        <vt:lpwstr/>
      </vt:variant>
      <vt:variant>
        <vt:lpwstr>_Toc145578533</vt:lpwstr>
      </vt:variant>
      <vt:variant>
        <vt:i4>1900598</vt:i4>
      </vt:variant>
      <vt:variant>
        <vt:i4>80</vt:i4>
      </vt:variant>
      <vt:variant>
        <vt:i4>0</vt:i4>
      </vt:variant>
      <vt:variant>
        <vt:i4>5</vt:i4>
      </vt:variant>
      <vt:variant>
        <vt:lpwstr/>
      </vt:variant>
      <vt:variant>
        <vt:lpwstr>_Toc145578532</vt:lpwstr>
      </vt:variant>
      <vt:variant>
        <vt:i4>1900598</vt:i4>
      </vt:variant>
      <vt:variant>
        <vt:i4>74</vt:i4>
      </vt:variant>
      <vt:variant>
        <vt:i4>0</vt:i4>
      </vt:variant>
      <vt:variant>
        <vt:i4>5</vt:i4>
      </vt:variant>
      <vt:variant>
        <vt:lpwstr/>
      </vt:variant>
      <vt:variant>
        <vt:lpwstr>_Toc145578531</vt:lpwstr>
      </vt:variant>
      <vt:variant>
        <vt:i4>1900598</vt:i4>
      </vt:variant>
      <vt:variant>
        <vt:i4>68</vt:i4>
      </vt:variant>
      <vt:variant>
        <vt:i4>0</vt:i4>
      </vt:variant>
      <vt:variant>
        <vt:i4>5</vt:i4>
      </vt:variant>
      <vt:variant>
        <vt:lpwstr/>
      </vt:variant>
      <vt:variant>
        <vt:lpwstr>_Toc145578530</vt:lpwstr>
      </vt:variant>
      <vt:variant>
        <vt:i4>1835062</vt:i4>
      </vt:variant>
      <vt:variant>
        <vt:i4>62</vt:i4>
      </vt:variant>
      <vt:variant>
        <vt:i4>0</vt:i4>
      </vt:variant>
      <vt:variant>
        <vt:i4>5</vt:i4>
      </vt:variant>
      <vt:variant>
        <vt:lpwstr/>
      </vt:variant>
      <vt:variant>
        <vt:lpwstr>_Toc145578529</vt:lpwstr>
      </vt:variant>
      <vt:variant>
        <vt:i4>1835062</vt:i4>
      </vt:variant>
      <vt:variant>
        <vt:i4>56</vt:i4>
      </vt:variant>
      <vt:variant>
        <vt:i4>0</vt:i4>
      </vt:variant>
      <vt:variant>
        <vt:i4>5</vt:i4>
      </vt:variant>
      <vt:variant>
        <vt:lpwstr/>
      </vt:variant>
      <vt:variant>
        <vt:lpwstr>_Toc145578528</vt:lpwstr>
      </vt:variant>
      <vt:variant>
        <vt:i4>1835062</vt:i4>
      </vt:variant>
      <vt:variant>
        <vt:i4>50</vt:i4>
      </vt:variant>
      <vt:variant>
        <vt:i4>0</vt:i4>
      </vt:variant>
      <vt:variant>
        <vt:i4>5</vt:i4>
      </vt:variant>
      <vt:variant>
        <vt:lpwstr/>
      </vt:variant>
      <vt:variant>
        <vt:lpwstr>_Toc145578527</vt:lpwstr>
      </vt:variant>
      <vt:variant>
        <vt:i4>1835062</vt:i4>
      </vt:variant>
      <vt:variant>
        <vt:i4>44</vt:i4>
      </vt:variant>
      <vt:variant>
        <vt:i4>0</vt:i4>
      </vt:variant>
      <vt:variant>
        <vt:i4>5</vt:i4>
      </vt:variant>
      <vt:variant>
        <vt:lpwstr/>
      </vt:variant>
      <vt:variant>
        <vt:lpwstr>_Toc145578526</vt:lpwstr>
      </vt:variant>
      <vt:variant>
        <vt:i4>1835062</vt:i4>
      </vt:variant>
      <vt:variant>
        <vt:i4>38</vt:i4>
      </vt:variant>
      <vt:variant>
        <vt:i4>0</vt:i4>
      </vt:variant>
      <vt:variant>
        <vt:i4>5</vt:i4>
      </vt:variant>
      <vt:variant>
        <vt:lpwstr/>
      </vt:variant>
      <vt:variant>
        <vt:lpwstr>_Toc145578525</vt:lpwstr>
      </vt:variant>
      <vt:variant>
        <vt:i4>1835062</vt:i4>
      </vt:variant>
      <vt:variant>
        <vt:i4>32</vt:i4>
      </vt:variant>
      <vt:variant>
        <vt:i4>0</vt:i4>
      </vt:variant>
      <vt:variant>
        <vt:i4>5</vt:i4>
      </vt:variant>
      <vt:variant>
        <vt:lpwstr/>
      </vt:variant>
      <vt:variant>
        <vt:lpwstr>_Toc145578524</vt:lpwstr>
      </vt:variant>
      <vt:variant>
        <vt:i4>1835062</vt:i4>
      </vt:variant>
      <vt:variant>
        <vt:i4>26</vt:i4>
      </vt:variant>
      <vt:variant>
        <vt:i4>0</vt:i4>
      </vt:variant>
      <vt:variant>
        <vt:i4>5</vt:i4>
      </vt:variant>
      <vt:variant>
        <vt:lpwstr/>
      </vt:variant>
      <vt:variant>
        <vt:lpwstr>_Toc145578523</vt:lpwstr>
      </vt:variant>
      <vt:variant>
        <vt:i4>1835062</vt:i4>
      </vt:variant>
      <vt:variant>
        <vt:i4>20</vt:i4>
      </vt:variant>
      <vt:variant>
        <vt:i4>0</vt:i4>
      </vt:variant>
      <vt:variant>
        <vt:i4>5</vt:i4>
      </vt:variant>
      <vt:variant>
        <vt:lpwstr/>
      </vt:variant>
      <vt:variant>
        <vt:lpwstr>_Toc145578522</vt:lpwstr>
      </vt:variant>
      <vt:variant>
        <vt:i4>1835062</vt:i4>
      </vt:variant>
      <vt:variant>
        <vt:i4>14</vt:i4>
      </vt:variant>
      <vt:variant>
        <vt:i4>0</vt:i4>
      </vt:variant>
      <vt:variant>
        <vt:i4>5</vt:i4>
      </vt:variant>
      <vt:variant>
        <vt:lpwstr/>
      </vt:variant>
      <vt:variant>
        <vt:lpwstr>_Toc145578521</vt:lpwstr>
      </vt:variant>
      <vt:variant>
        <vt:i4>1835062</vt:i4>
      </vt:variant>
      <vt:variant>
        <vt:i4>8</vt:i4>
      </vt:variant>
      <vt:variant>
        <vt:i4>0</vt:i4>
      </vt:variant>
      <vt:variant>
        <vt:i4>5</vt:i4>
      </vt:variant>
      <vt:variant>
        <vt:lpwstr/>
      </vt:variant>
      <vt:variant>
        <vt:lpwstr>_Toc145578520</vt:lpwstr>
      </vt:variant>
      <vt:variant>
        <vt:i4>2031670</vt:i4>
      </vt:variant>
      <vt:variant>
        <vt:i4>2</vt:i4>
      </vt:variant>
      <vt:variant>
        <vt:i4>0</vt:i4>
      </vt:variant>
      <vt:variant>
        <vt:i4>5</vt:i4>
      </vt:variant>
      <vt:variant>
        <vt:lpwstr/>
      </vt:variant>
      <vt:variant>
        <vt:lpwstr>_Toc145578519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2023-10-18T19:05:00Z</dcterms:created>
  <dcterms:modified xsi:type="dcterms:W3CDTF">2023-10-18T23:18:00Z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0x010100FB995CC4A3BADF4BB9BFA2A897695107</vt:lpwstr>
  </property>
</Properties>
</file>